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2E" w:rsidRPr="00226858" w:rsidRDefault="008A302E" w:rsidP="008A302E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  <w:r w:rsidRPr="00226858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The Health Corporation of the Tel Aviv Medical Center</w:t>
      </w:r>
    </w:p>
    <w:p w:rsidR="008A302E" w:rsidRDefault="008A302E" w:rsidP="008A302E">
      <w:pPr>
        <w:bidi w:val="0"/>
        <w:jc w:val="center"/>
        <w:rPr>
          <w:rFonts w:ascii="Times New Roman" w:hAnsi="Times New Roman" w:cs="Times New Roman"/>
          <w:b/>
          <w:bCs/>
          <w:sz w:val="24"/>
          <w:u w:val="single"/>
          <w:lang w:val="en"/>
        </w:rPr>
      </w:pPr>
    </w:p>
    <w:p w:rsidR="008A302E" w:rsidRDefault="008A302E" w:rsidP="008A302E">
      <w:pPr>
        <w:bidi w:val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en"/>
        </w:rPr>
        <w:t xml:space="preserve">Public Tender No. 120_/2019, For the Purchase, Delivery, Installation of a Hyperbaric Chamber for the Hyperbaric Oxygen Therapy Institute at the </w:t>
      </w:r>
      <w:proofErr w:type="spellStart"/>
      <w:r>
        <w:rPr>
          <w:rFonts w:ascii="Times New Roman" w:hAnsi="Times New Roman" w:cs="Times New Roman"/>
          <w:b/>
          <w:bCs/>
          <w:sz w:val="24"/>
          <w:u w:val="single"/>
          <w:lang w:val="en"/>
        </w:rPr>
        <w:t>Sourasky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  <w:lang w:val="en"/>
        </w:rPr>
        <w:t xml:space="preserve"> Tel Aviv Medical Center</w:t>
      </w:r>
    </w:p>
    <w:p w:rsidR="006567CC" w:rsidRPr="00080876" w:rsidRDefault="006567CC">
      <w:pPr>
        <w:rPr>
          <w:rFonts w:asciiTheme="minorBidi" w:hAnsiTheme="minorBidi" w:cstheme="minorBidi"/>
          <w:rtl/>
        </w:rPr>
      </w:pPr>
    </w:p>
    <w:p w:rsidR="00FD5FB0" w:rsidRPr="00080876" w:rsidRDefault="00080876">
      <w:pPr>
        <w:rPr>
          <w:rFonts w:asciiTheme="minorBidi" w:hAnsiTheme="minorBidi" w:cstheme="minorBidi"/>
          <w:rtl/>
        </w:rPr>
      </w:pPr>
      <w:r w:rsidRPr="00080876">
        <w:rPr>
          <w:rFonts w:asciiTheme="minorBidi" w:hAnsiTheme="minorBidi" w:cstheme="minorBidi"/>
        </w:rPr>
        <w:t xml:space="preserve">The dates regarding the public tender 120/2019 has been delayed                 </w:t>
      </w:r>
    </w:p>
    <w:p w:rsidR="00FD5FB0" w:rsidRPr="00080876" w:rsidRDefault="00FD5FB0">
      <w:pPr>
        <w:rPr>
          <w:rFonts w:asciiTheme="minorBidi" w:hAnsiTheme="minorBidi" w:cstheme="minorBidi"/>
          <w:rtl/>
        </w:rPr>
      </w:pPr>
    </w:p>
    <w:p w:rsidR="00FD5FB0" w:rsidRPr="00C757E1" w:rsidRDefault="00FD5FB0" w:rsidP="00FD5FB0">
      <w:pPr>
        <w:bidi w:val="0"/>
        <w:ind w:left="720" w:hanging="720"/>
        <w:jc w:val="both"/>
        <w:rPr>
          <w:rFonts w:asciiTheme="minorBidi" w:hAnsiTheme="minorBidi" w:cstheme="minorBidi"/>
          <w:sz w:val="24"/>
          <w:rtl/>
        </w:rPr>
      </w:pPr>
      <w:r w:rsidRPr="00C757E1">
        <w:rPr>
          <w:rFonts w:asciiTheme="minorBidi" w:hAnsiTheme="minorBidi" w:cstheme="minorBidi"/>
          <w:sz w:val="24"/>
          <w:lang w:val="en"/>
        </w:rPr>
        <w:t xml:space="preserve">Written clarification questions </w:t>
      </w:r>
      <w:proofErr w:type="gramStart"/>
      <w:r w:rsidRPr="00C757E1">
        <w:rPr>
          <w:rFonts w:asciiTheme="minorBidi" w:hAnsiTheme="minorBidi" w:cstheme="minorBidi"/>
          <w:sz w:val="24"/>
          <w:lang w:val="en"/>
        </w:rPr>
        <w:t>may be sent</w:t>
      </w:r>
      <w:proofErr w:type="gramEnd"/>
      <w:r w:rsidRPr="00C757E1">
        <w:rPr>
          <w:rFonts w:asciiTheme="minorBidi" w:hAnsiTheme="minorBidi" w:cstheme="minorBidi"/>
          <w:sz w:val="24"/>
          <w:lang w:val="en"/>
        </w:rPr>
        <w:t xml:space="preserve"> to email: </w:t>
      </w:r>
      <w:ins w:id="0" w:author="Efrat Weiss" w:date="2019-08-07T10:12:00Z">
        <w:r w:rsidRPr="00C757E1">
          <w:rPr>
            <w:rFonts w:asciiTheme="minorBidi" w:hAnsiTheme="minorBidi" w:cstheme="minorBidi"/>
            <w:sz w:val="24"/>
            <w:lang w:val="en"/>
          </w:rPr>
          <w:fldChar w:fldCharType="begin"/>
        </w:r>
        <w:r w:rsidRPr="00C757E1">
          <w:rPr>
            <w:rFonts w:asciiTheme="minorBidi" w:hAnsiTheme="minorBidi" w:cstheme="minorBidi"/>
            <w:sz w:val="24"/>
            <w:lang w:val="en"/>
          </w:rPr>
          <w:instrText xml:space="preserve"> HYPERLINK "mailto:</w:instrText>
        </w:r>
      </w:ins>
      <w:r w:rsidRPr="00C757E1">
        <w:rPr>
          <w:rFonts w:asciiTheme="minorBidi" w:hAnsiTheme="minorBidi" w:cstheme="minorBidi"/>
          <w:sz w:val="24"/>
          <w:lang w:val="en"/>
        </w:rPr>
        <w:instrText>michraz@tlvmc.gov.il</w:instrText>
      </w:r>
      <w:ins w:id="1" w:author="Efrat Weiss" w:date="2019-08-07T10:12:00Z">
        <w:r w:rsidRPr="00C757E1">
          <w:rPr>
            <w:rFonts w:asciiTheme="minorBidi" w:hAnsiTheme="minorBidi" w:cstheme="minorBidi"/>
            <w:sz w:val="24"/>
            <w:lang w:val="en"/>
          </w:rPr>
          <w:instrText xml:space="preserve">" </w:instrText>
        </w:r>
        <w:r w:rsidRPr="00C757E1">
          <w:rPr>
            <w:rFonts w:asciiTheme="minorBidi" w:hAnsiTheme="minorBidi" w:cstheme="minorBidi"/>
            <w:sz w:val="24"/>
            <w:lang w:val="en"/>
          </w:rPr>
          <w:fldChar w:fldCharType="separate"/>
        </w:r>
      </w:ins>
      <w:r w:rsidRPr="00C757E1">
        <w:rPr>
          <w:rStyle w:val="Hyperlink"/>
          <w:rFonts w:asciiTheme="minorBidi" w:hAnsiTheme="minorBidi" w:cstheme="minorBidi"/>
          <w:sz w:val="24"/>
          <w:lang w:val="en"/>
        </w:rPr>
        <w:t>michraz@tlvmc.gov.il</w:t>
      </w:r>
      <w:ins w:id="2" w:author="Efrat Weiss" w:date="2019-08-07T10:12:00Z">
        <w:r w:rsidRPr="00C757E1">
          <w:rPr>
            <w:rFonts w:asciiTheme="minorBidi" w:hAnsiTheme="minorBidi" w:cstheme="minorBidi"/>
            <w:sz w:val="24"/>
            <w:lang w:val="en"/>
          </w:rPr>
          <w:fldChar w:fldCharType="end"/>
        </w:r>
        <w:r w:rsidRPr="00C757E1">
          <w:rPr>
            <w:rFonts w:asciiTheme="minorBidi" w:hAnsiTheme="minorBidi" w:cstheme="minorBidi"/>
            <w:sz w:val="24"/>
            <w:lang w:val="en"/>
          </w:rPr>
          <w:t xml:space="preserve"> </w:t>
        </w:r>
      </w:ins>
      <w:r w:rsidRPr="00C757E1">
        <w:rPr>
          <w:rFonts w:asciiTheme="minorBidi" w:hAnsiTheme="minorBidi" w:cstheme="minorBidi"/>
          <w:sz w:val="24"/>
          <w:lang w:val="en"/>
        </w:rPr>
        <w:t xml:space="preserve">or </w:t>
      </w:r>
      <w:r w:rsidRPr="00C757E1">
        <w:rPr>
          <w:rFonts w:asciiTheme="minorBidi" w:hAnsiTheme="minorBidi" w:cstheme="minorBidi"/>
          <w:sz w:val="24"/>
          <w:lang w:val="en"/>
        </w:rPr>
        <w:br/>
        <w:t>by fax: 03-6973786, by 22.10.19</w:t>
      </w:r>
    </w:p>
    <w:p w:rsidR="008A302E" w:rsidRPr="00C757E1" w:rsidRDefault="008A302E">
      <w:pPr>
        <w:rPr>
          <w:rFonts w:asciiTheme="minorBidi" w:hAnsiTheme="minorBidi" w:cstheme="minorBidi"/>
          <w:sz w:val="24"/>
          <w:rtl/>
        </w:rPr>
      </w:pPr>
    </w:p>
    <w:p w:rsidR="008A302E" w:rsidRPr="00C757E1" w:rsidRDefault="008A302E" w:rsidP="004A1CC3">
      <w:pPr>
        <w:bidi w:val="0"/>
        <w:jc w:val="both"/>
        <w:rPr>
          <w:rFonts w:asciiTheme="minorBidi" w:hAnsiTheme="minorBidi" w:cstheme="minorBidi"/>
          <w:sz w:val="24"/>
          <w:rtl/>
        </w:rPr>
      </w:pPr>
      <w:r w:rsidRPr="00C757E1">
        <w:rPr>
          <w:rFonts w:asciiTheme="minorBidi" w:hAnsiTheme="minorBidi" w:cstheme="minorBidi"/>
          <w:sz w:val="24"/>
          <w:lang w:val="en"/>
        </w:rPr>
        <w:t xml:space="preserve">The last date to insert bids into the Public Tenders box </w:t>
      </w:r>
      <w:proofErr w:type="gramStart"/>
      <w:r w:rsidR="00600201" w:rsidRPr="00C757E1">
        <w:rPr>
          <w:rFonts w:asciiTheme="minorBidi" w:hAnsiTheme="minorBidi" w:cstheme="minorBidi"/>
          <w:sz w:val="24"/>
          <w:lang w:val="en"/>
        </w:rPr>
        <w:t>had been</w:t>
      </w:r>
      <w:r w:rsidRPr="00C757E1">
        <w:rPr>
          <w:rFonts w:asciiTheme="minorBidi" w:hAnsiTheme="minorBidi" w:cstheme="minorBidi"/>
          <w:sz w:val="24"/>
          <w:lang w:val="en"/>
        </w:rPr>
        <w:t xml:space="preserve"> </w:t>
      </w:r>
      <w:r w:rsidR="00600201" w:rsidRPr="00C757E1">
        <w:rPr>
          <w:rFonts w:asciiTheme="minorBidi" w:hAnsiTheme="minorBidi" w:cstheme="minorBidi"/>
          <w:sz w:val="24"/>
          <w:lang w:val="en"/>
        </w:rPr>
        <w:t>delayed</w:t>
      </w:r>
      <w:proofErr w:type="gramEnd"/>
      <w:r w:rsidRPr="00C757E1">
        <w:rPr>
          <w:rFonts w:asciiTheme="minorBidi" w:hAnsiTheme="minorBidi" w:cstheme="minorBidi"/>
          <w:sz w:val="24"/>
          <w:lang w:val="en"/>
        </w:rPr>
        <w:t xml:space="preserve"> </w:t>
      </w:r>
      <w:r w:rsidR="00600201" w:rsidRPr="00C757E1">
        <w:rPr>
          <w:rFonts w:asciiTheme="minorBidi" w:hAnsiTheme="minorBidi" w:cstheme="minorBidi"/>
          <w:sz w:val="24"/>
          <w:lang w:val="en"/>
        </w:rPr>
        <w:t>to</w:t>
      </w:r>
      <w:r w:rsidRPr="00C757E1">
        <w:rPr>
          <w:rFonts w:asciiTheme="minorBidi" w:hAnsiTheme="minorBidi" w:cstheme="minorBidi"/>
          <w:sz w:val="24"/>
          <w:lang w:val="en"/>
        </w:rPr>
        <w:t xml:space="preserve"> </w:t>
      </w:r>
      <w:r w:rsidR="004A1CC3" w:rsidRPr="00C757E1">
        <w:rPr>
          <w:rFonts w:asciiTheme="minorBidi" w:hAnsiTheme="minorBidi" w:cstheme="minorBidi"/>
          <w:sz w:val="24"/>
          <w:lang w:val="en"/>
        </w:rPr>
        <w:t>7.11.19</w:t>
      </w:r>
      <w:r w:rsidRPr="00C757E1">
        <w:rPr>
          <w:rFonts w:asciiTheme="minorBidi" w:hAnsiTheme="minorBidi" w:cstheme="minorBidi"/>
          <w:sz w:val="24"/>
          <w:lang w:val="en"/>
        </w:rPr>
        <w:t xml:space="preserve"> at 12:00.</w:t>
      </w:r>
    </w:p>
    <w:p w:rsidR="008A302E" w:rsidRPr="00C757E1" w:rsidRDefault="008A302E">
      <w:pPr>
        <w:rPr>
          <w:rFonts w:asciiTheme="minorBidi" w:hAnsiTheme="minorBidi" w:cstheme="minorBidi"/>
          <w:sz w:val="24"/>
        </w:rPr>
      </w:pPr>
    </w:p>
    <w:p w:rsidR="00C757E1" w:rsidRPr="00C757E1" w:rsidRDefault="00C757E1" w:rsidP="00C757E1">
      <w:pPr>
        <w:bidi w:val="0"/>
        <w:rPr>
          <w:rFonts w:asciiTheme="minorBidi" w:eastAsiaTheme="minorHAnsi" w:hAnsiTheme="minorBidi" w:cstheme="minorBidi"/>
          <w:sz w:val="24"/>
        </w:rPr>
      </w:pPr>
      <w:r w:rsidRPr="00C757E1">
        <w:rPr>
          <w:rFonts w:asciiTheme="minorBidi" w:hAnsiTheme="minorBidi" w:cstheme="minorBidi"/>
          <w:sz w:val="24"/>
        </w:rPr>
        <w:t xml:space="preserve">The bidder may send his offer by e-mail, to the address above,   provided it is a secure mail. The password </w:t>
      </w:r>
      <w:proofErr w:type="gramStart"/>
      <w:r w:rsidRPr="00C757E1">
        <w:rPr>
          <w:rFonts w:asciiTheme="minorBidi" w:hAnsiTheme="minorBidi" w:cstheme="minorBidi"/>
          <w:sz w:val="24"/>
        </w:rPr>
        <w:t>should be sent</w:t>
      </w:r>
      <w:proofErr w:type="gramEnd"/>
      <w:r w:rsidRPr="00C757E1">
        <w:rPr>
          <w:rFonts w:asciiTheme="minorBidi" w:hAnsiTheme="minorBidi" w:cstheme="minorBidi"/>
          <w:sz w:val="24"/>
        </w:rPr>
        <w:t xml:space="preserve"> via a message to phone +972-50-8782737. The message will include:  The password,</w:t>
      </w:r>
      <w:proofErr w:type="gramStart"/>
      <w:r w:rsidRPr="00C757E1">
        <w:rPr>
          <w:rFonts w:asciiTheme="minorBidi" w:hAnsiTheme="minorBidi" w:cstheme="minorBidi"/>
          <w:sz w:val="24"/>
        </w:rPr>
        <w:t>  the</w:t>
      </w:r>
      <w:proofErr w:type="gramEnd"/>
      <w:r w:rsidRPr="00C757E1">
        <w:rPr>
          <w:rFonts w:asciiTheme="minorBidi" w:hAnsiTheme="minorBidi" w:cstheme="minorBidi"/>
          <w:sz w:val="24"/>
        </w:rPr>
        <w:t xml:space="preserve"> company name and the date and time the e-mail with the tender documents has been sent</w:t>
      </w:r>
    </w:p>
    <w:p w:rsidR="00C757E1" w:rsidRDefault="00C757E1" w:rsidP="00C757E1">
      <w:pPr>
        <w:rPr>
          <w:rFonts w:ascii="Arial" w:hAnsi="Arial" w:cs="Arial" w:hint="cs"/>
          <w:color w:val="1F497D"/>
        </w:rPr>
      </w:pPr>
      <w:bookmarkStart w:id="3" w:name="_GoBack"/>
      <w:bookmarkEnd w:id="3"/>
    </w:p>
    <w:p w:rsidR="00080876" w:rsidRPr="00C757E1" w:rsidRDefault="00080876">
      <w:pPr>
        <w:rPr>
          <w:rFonts w:hint="cs"/>
        </w:rPr>
      </w:pPr>
    </w:p>
    <w:sectPr w:rsidR="00080876" w:rsidRPr="00C757E1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8A1"/>
    <w:multiLevelType w:val="multilevel"/>
    <w:tmpl w:val="65B8B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71" w:hanging="720"/>
      </w:pPr>
    </w:lvl>
    <w:lvl w:ilvl="2">
      <w:start w:val="1"/>
      <w:numFmt w:val="decimal"/>
      <w:isLgl/>
      <w:lvlText w:val="%1.%2.%3"/>
      <w:lvlJc w:val="left"/>
      <w:pPr>
        <w:ind w:left="1662" w:hanging="720"/>
      </w:pPr>
    </w:lvl>
    <w:lvl w:ilvl="3">
      <w:start w:val="1"/>
      <w:numFmt w:val="decimal"/>
      <w:isLgl/>
      <w:lvlText w:val="%1.%2.%3.%4"/>
      <w:lvlJc w:val="left"/>
      <w:pPr>
        <w:ind w:left="1953" w:hanging="720"/>
      </w:pPr>
    </w:lvl>
    <w:lvl w:ilvl="4">
      <w:start w:val="1"/>
      <w:numFmt w:val="decimal"/>
      <w:isLgl/>
      <w:lvlText w:val="%1.%2.%3.%4.%5"/>
      <w:lvlJc w:val="left"/>
      <w:pPr>
        <w:ind w:left="2604" w:hanging="1080"/>
      </w:pPr>
    </w:lvl>
    <w:lvl w:ilvl="5">
      <w:start w:val="1"/>
      <w:numFmt w:val="decimal"/>
      <w:isLgl/>
      <w:lvlText w:val="%1.%2.%3.%4.%5.%6"/>
      <w:lvlJc w:val="left"/>
      <w:pPr>
        <w:ind w:left="2895" w:hanging="1080"/>
      </w:pPr>
    </w:lvl>
    <w:lvl w:ilvl="6">
      <w:start w:val="1"/>
      <w:numFmt w:val="decimal"/>
      <w:isLgl/>
      <w:lvlText w:val="%1.%2.%3.%4.%5.%6.%7"/>
      <w:lvlJc w:val="left"/>
      <w:pPr>
        <w:ind w:left="3546" w:hanging="1440"/>
      </w:pPr>
    </w:lvl>
    <w:lvl w:ilvl="7">
      <w:start w:val="1"/>
      <w:numFmt w:val="decimal"/>
      <w:isLgl/>
      <w:lvlText w:val="%1.%2.%3.%4.%5.%6.%7.%8"/>
      <w:lvlJc w:val="left"/>
      <w:pPr>
        <w:ind w:left="3837" w:hanging="1440"/>
      </w:pPr>
    </w:lvl>
    <w:lvl w:ilvl="8">
      <w:start w:val="1"/>
      <w:numFmt w:val="decimal"/>
      <w:isLgl/>
      <w:lvlText w:val="%1.%2.%3.%4.%5.%6.%7.%8.%9"/>
      <w:lvlJc w:val="left"/>
      <w:pPr>
        <w:ind w:left="4488" w:hanging="1800"/>
      </w:pPr>
    </w:lvl>
  </w:abstractNum>
  <w:abstractNum w:abstractNumId="1" w15:restartNumberingAfterBreak="0">
    <w:nsid w:val="39940FEA"/>
    <w:multiLevelType w:val="hybridMultilevel"/>
    <w:tmpl w:val="47E234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frat Weiss">
    <w15:presenceInfo w15:providerId="AD" w15:userId="S-1-5-21-1367878431-1795956750-1947940980-46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2E"/>
    <w:rsid w:val="00080876"/>
    <w:rsid w:val="00484587"/>
    <w:rsid w:val="004A1CC3"/>
    <w:rsid w:val="00600201"/>
    <w:rsid w:val="006567CC"/>
    <w:rsid w:val="008A302E"/>
    <w:rsid w:val="00C757E1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66C63-614C-4245-9385-7C137D0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2E"/>
    <w:pPr>
      <w:bidi/>
      <w:spacing w:after="0" w:line="240" w:lineRule="auto"/>
    </w:pPr>
    <w:rPr>
      <w:rFonts w:ascii="Calibri" w:eastAsia="Calibri" w:hAnsi="Calibri"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2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5F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401233-8947-4DBE-A9D3-F84A79F34A61}"/>
</file>

<file path=customXml/itemProps2.xml><?xml version="1.0" encoding="utf-8"?>
<ds:datastoreItem xmlns:ds="http://schemas.openxmlformats.org/officeDocument/2006/customXml" ds:itemID="{18D05250-D034-4DF0-BF97-E47C3988B16E}"/>
</file>

<file path=customXml/itemProps3.xml><?xml version="1.0" encoding="utf-8"?>
<ds:datastoreItem xmlns:ds="http://schemas.openxmlformats.org/officeDocument/2006/customXml" ds:itemID="{548FDDB2-9138-4CE9-86BD-A5C8E665B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2</cp:revision>
  <dcterms:created xsi:type="dcterms:W3CDTF">2019-10-07T10:32:00Z</dcterms:created>
  <dcterms:modified xsi:type="dcterms:W3CDTF">2019-10-07T11:38:00Z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