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EF798" w14:textId="0ADBE749" w:rsidR="005941A8" w:rsidRDefault="00ED542A" w:rsidP="002352A5">
      <w:pPr>
        <w:bidi w:val="0"/>
        <w:jc w:val="center"/>
        <w:rPr>
          <w:rFonts w:ascii="Times New Roman" w:hAnsi="Times New Roman" w:cs="Times New Roman"/>
          <w:b/>
          <w:bCs/>
          <w:sz w:val="24"/>
          <w:u w:val="single"/>
        </w:rPr>
      </w:pPr>
      <w:bookmarkStart w:id="0" w:name="_GoBack"/>
      <w:bookmarkEnd w:id="0"/>
      <w:r>
        <w:rPr>
          <w:rFonts w:ascii="Times New Roman" w:hAnsi="Times New Roman" w:cs="Times New Roman"/>
          <w:b/>
          <w:bCs/>
          <w:sz w:val="24"/>
          <w:u w:val="single"/>
          <w:lang w:val="en"/>
        </w:rPr>
        <w:t>Public Tender</w:t>
      </w:r>
      <w:r w:rsidR="0032608B" w:rsidRPr="0032608B">
        <w:rPr>
          <w:rFonts w:ascii="Times New Roman" w:hAnsi="Times New Roman" w:cs="Times New Roman"/>
          <w:b/>
          <w:bCs/>
          <w:sz w:val="24"/>
          <w:u w:val="single"/>
          <w:lang w:val="en"/>
        </w:rPr>
        <w:t xml:space="preserve"> No. </w:t>
      </w:r>
      <w:r w:rsidR="002352A5">
        <w:rPr>
          <w:rFonts w:ascii="Times New Roman" w:hAnsi="Times New Roman" w:cs="Times New Roman"/>
          <w:b/>
          <w:bCs/>
          <w:sz w:val="24"/>
          <w:u w:val="single"/>
          <w:lang w:val="en"/>
        </w:rPr>
        <w:t>120</w:t>
      </w:r>
      <w:r w:rsidR="002352A5" w:rsidRPr="0032608B">
        <w:rPr>
          <w:rFonts w:ascii="Times New Roman" w:hAnsi="Times New Roman" w:cs="Times New Roman"/>
          <w:b/>
          <w:bCs/>
          <w:sz w:val="24"/>
          <w:u w:val="single"/>
          <w:lang w:val="en"/>
        </w:rPr>
        <w:t>_/</w:t>
      </w:r>
      <w:r w:rsidR="0032608B" w:rsidRPr="0032608B">
        <w:rPr>
          <w:rFonts w:ascii="Times New Roman" w:hAnsi="Times New Roman" w:cs="Times New Roman"/>
          <w:b/>
          <w:bCs/>
          <w:sz w:val="24"/>
          <w:u w:val="single"/>
          <w:lang w:val="en"/>
        </w:rPr>
        <w:t xml:space="preserve">2019, For </w:t>
      </w:r>
      <w:r w:rsidR="00E178F4" w:rsidRPr="0032608B">
        <w:rPr>
          <w:rFonts w:ascii="Times New Roman" w:hAnsi="Times New Roman" w:cs="Times New Roman"/>
          <w:b/>
          <w:bCs/>
          <w:sz w:val="24"/>
          <w:u w:val="single"/>
          <w:lang w:val="en"/>
        </w:rPr>
        <w:t>the</w:t>
      </w:r>
      <w:r w:rsidR="0032608B" w:rsidRPr="0032608B">
        <w:rPr>
          <w:rFonts w:ascii="Times New Roman" w:hAnsi="Times New Roman" w:cs="Times New Roman"/>
          <w:b/>
          <w:bCs/>
          <w:sz w:val="24"/>
          <w:u w:val="single"/>
          <w:lang w:val="en"/>
        </w:rPr>
        <w:t xml:space="preserve"> Purchase, Delivery, Installation </w:t>
      </w:r>
      <w:r w:rsidR="00E178F4" w:rsidRPr="0032608B">
        <w:rPr>
          <w:rFonts w:ascii="Times New Roman" w:hAnsi="Times New Roman" w:cs="Times New Roman"/>
          <w:b/>
          <w:bCs/>
          <w:sz w:val="24"/>
          <w:u w:val="single"/>
          <w:lang w:val="en"/>
        </w:rPr>
        <w:t>of</w:t>
      </w:r>
      <w:r w:rsidR="0032608B" w:rsidRPr="0032608B">
        <w:rPr>
          <w:rFonts w:ascii="Times New Roman" w:hAnsi="Times New Roman" w:cs="Times New Roman"/>
          <w:b/>
          <w:bCs/>
          <w:sz w:val="24"/>
          <w:u w:val="single"/>
          <w:lang w:val="en"/>
        </w:rPr>
        <w:t xml:space="preserve"> </w:t>
      </w:r>
      <w:r w:rsidR="00E178F4" w:rsidRPr="0032608B">
        <w:rPr>
          <w:rFonts w:ascii="Times New Roman" w:hAnsi="Times New Roman" w:cs="Times New Roman"/>
          <w:b/>
          <w:bCs/>
          <w:sz w:val="24"/>
          <w:u w:val="single"/>
          <w:lang w:val="en"/>
        </w:rPr>
        <w:t>a</w:t>
      </w:r>
      <w:r w:rsidR="0032608B" w:rsidRPr="0032608B">
        <w:rPr>
          <w:rFonts w:ascii="Times New Roman" w:hAnsi="Times New Roman" w:cs="Times New Roman"/>
          <w:b/>
          <w:bCs/>
          <w:sz w:val="24"/>
          <w:u w:val="single"/>
          <w:lang w:val="en"/>
        </w:rPr>
        <w:t xml:space="preserve"> Hyperbaric Chamber </w:t>
      </w:r>
      <w:r w:rsidR="00E178F4" w:rsidRPr="0032608B">
        <w:rPr>
          <w:rFonts w:ascii="Times New Roman" w:hAnsi="Times New Roman" w:cs="Times New Roman"/>
          <w:b/>
          <w:bCs/>
          <w:sz w:val="24"/>
          <w:u w:val="single"/>
          <w:lang w:val="en"/>
        </w:rPr>
        <w:t>for</w:t>
      </w:r>
      <w:r w:rsidR="0032608B" w:rsidRPr="0032608B">
        <w:rPr>
          <w:rFonts w:ascii="Times New Roman" w:hAnsi="Times New Roman" w:cs="Times New Roman"/>
          <w:b/>
          <w:bCs/>
          <w:sz w:val="24"/>
          <w:u w:val="single"/>
          <w:lang w:val="en"/>
        </w:rPr>
        <w:t xml:space="preserve"> </w:t>
      </w:r>
      <w:r w:rsidR="00E178F4" w:rsidRPr="0032608B">
        <w:rPr>
          <w:rFonts w:ascii="Times New Roman" w:hAnsi="Times New Roman" w:cs="Times New Roman"/>
          <w:b/>
          <w:bCs/>
          <w:sz w:val="24"/>
          <w:u w:val="single"/>
          <w:lang w:val="en"/>
        </w:rPr>
        <w:t>the</w:t>
      </w:r>
      <w:r w:rsidR="0032608B" w:rsidRPr="0032608B">
        <w:rPr>
          <w:rFonts w:ascii="Times New Roman" w:hAnsi="Times New Roman" w:cs="Times New Roman"/>
          <w:b/>
          <w:bCs/>
          <w:sz w:val="24"/>
          <w:u w:val="single"/>
          <w:lang w:val="en"/>
        </w:rPr>
        <w:t xml:space="preserve"> Hyperbaric Oxygen Therapy Institute </w:t>
      </w:r>
      <w:r w:rsidR="00E178F4" w:rsidRPr="0032608B">
        <w:rPr>
          <w:rFonts w:ascii="Times New Roman" w:hAnsi="Times New Roman" w:cs="Times New Roman"/>
          <w:b/>
          <w:bCs/>
          <w:sz w:val="24"/>
          <w:u w:val="single"/>
          <w:lang w:val="en"/>
        </w:rPr>
        <w:t>at</w:t>
      </w:r>
      <w:r w:rsidR="0032608B" w:rsidRPr="0032608B">
        <w:rPr>
          <w:rFonts w:ascii="Times New Roman" w:hAnsi="Times New Roman" w:cs="Times New Roman"/>
          <w:b/>
          <w:bCs/>
          <w:sz w:val="24"/>
          <w:u w:val="single"/>
          <w:lang w:val="en"/>
        </w:rPr>
        <w:t xml:space="preserve"> </w:t>
      </w:r>
      <w:r w:rsidR="00E178F4" w:rsidRPr="0032608B">
        <w:rPr>
          <w:rFonts w:ascii="Times New Roman" w:hAnsi="Times New Roman" w:cs="Times New Roman"/>
          <w:b/>
          <w:bCs/>
          <w:sz w:val="24"/>
          <w:u w:val="single"/>
          <w:lang w:val="en"/>
        </w:rPr>
        <w:t>the</w:t>
      </w:r>
      <w:r w:rsidR="0032608B" w:rsidRPr="0032608B">
        <w:rPr>
          <w:rFonts w:ascii="Times New Roman" w:hAnsi="Times New Roman" w:cs="Times New Roman"/>
          <w:b/>
          <w:bCs/>
          <w:sz w:val="24"/>
          <w:u w:val="single"/>
          <w:lang w:val="en"/>
        </w:rPr>
        <w:t xml:space="preserve"> </w:t>
      </w:r>
      <w:proofErr w:type="spellStart"/>
      <w:r w:rsidR="0032608B" w:rsidRPr="0032608B">
        <w:rPr>
          <w:rFonts w:ascii="Times New Roman" w:hAnsi="Times New Roman" w:cs="Times New Roman"/>
          <w:b/>
          <w:bCs/>
          <w:sz w:val="24"/>
          <w:u w:val="single"/>
          <w:lang w:val="en"/>
        </w:rPr>
        <w:t>Sourasky</w:t>
      </w:r>
      <w:proofErr w:type="spellEnd"/>
      <w:r w:rsidR="0032608B" w:rsidRPr="0032608B">
        <w:rPr>
          <w:rFonts w:ascii="Times New Roman" w:hAnsi="Times New Roman" w:cs="Times New Roman"/>
          <w:b/>
          <w:bCs/>
          <w:sz w:val="24"/>
          <w:u w:val="single"/>
          <w:lang w:val="en"/>
        </w:rPr>
        <w:t xml:space="preserve"> Tel Aviv Medical Center</w:t>
      </w:r>
    </w:p>
    <w:p w14:paraId="73E45DBA" w14:textId="77777777" w:rsidR="00ED542A" w:rsidRPr="0032608B" w:rsidRDefault="00ED542A" w:rsidP="00ED542A">
      <w:pPr>
        <w:bidi w:val="0"/>
        <w:jc w:val="center"/>
        <w:rPr>
          <w:rFonts w:ascii="Times New Roman" w:hAnsi="Times New Roman" w:cs="Times New Roman"/>
          <w:b/>
          <w:bCs/>
          <w:sz w:val="24"/>
          <w:u w:val="single"/>
        </w:rPr>
      </w:pPr>
    </w:p>
    <w:p w14:paraId="5D0D5E3B" w14:textId="4EB7CD9E" w:rsidR="00C21783" w:rsidRPr="0032608B" w:rsidRDefault="0032608B" w:rsidP="00C557A9">
      <w:pPr>
        <w:pStyle w:val="ListParagraph"/>
        <w:numPr>
          <w:ilvl w:val="0"/>
          <w:numId w:val="4"/>
        </w:numPr>
        <w:bidi w:val="0"/>
        <w:jc w:val="both"/>
        <w:rPr>
          <w:rFonts w:ascii="Times New Roman" w:hAnsi="Times New Roman" w:cs="Times New Roman"/>
          <w:sz w:val="24"/>
          <w:rtl/>
        </w:rPr>
      </w:pPr>
      <w:r w:rsidRPr="0032608B">
        <w:rPr>
          <w:rFonts w:ascii="Times New Roman" w:hAnsi="Times New Roman" w:cs="Times New Roman"/>
          <w:sz w:val="24"/>
          <w:lang w:val="en"/>
        </w:rPr>
        <w:t xml:space="preserve">The Health Corporation of the Tel Aviv Medical Center (Hereinafter: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is requesting bids for the purchase, delivery, installation and maintenance of a hyperbaric chamber for the Hyperbaric Oxygen Therapy Institute at the </w:t>
      </w:r>
      <w:proofErr w:type="spellStart"/>
      <w:r w:rsidRPr="0032608B">
        <w:rPr>
          <w:rFonts w:ascii="Times New Roman" w:hAnsi="Times New Roman" w:cs="Times New Roman"/>
          <w:sz w:val="24"/>
          <w:lang w:val="en"/>
        </w:rPr>
        <w:t>Sourasky</w:t>
      </w:r>
      <w:proofErr w:type="spellEnd"/>
      <w:r w:rsidRPr="0032608B">
        <w:rPr>
          <w:rFonts w:ascii="Times New Roman" w:hAnsi="Times New Roman" w:cs="Times New Roman"/>
          <w:sz w:val="24"/>
          <w:lang w:val="en"/>
        </w:rPr>
        <w:t xml:space="preserve"> Tel Aviv Medical Center (Hereinafter: The Equipment), all as detailed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Documents.</w:t>
      </w:r>
    </w:p>
    <w:p w14:paraId="64E4D95E" w14:textId="77777777" w:rsidR="00C21783" w:rsidRPr="0032608B" w:rsidRDefault="00C21783" w:rsidP="00C21783">
      <w:pPr>
        <w:ind w:left="720" w:hanging="720"/>
        <w:jc w:val="both"/>
        <w:rPr>
          <w:rFonts w:ascii="Times New Roman" w:hAnsi="Times New Roman" w:cs="Times New Roman"/>
          <w:sz w:val="24"/>
          <w:rtl/>
        </w:rPr>
      </w:pPr>
    </w:p>
    <w:p w14:paraId="3A73E67B" w14:textId="31447F09" w:rsidR="00C21783" w:rsidRPr="0032608B" w:rsidRDefault="0032608B" w:rsidP="002352A5">
      <w:pPr>
        <w:pStyle w:val="ListParagraph"/>
        <w:numPr>
          <w:ilvl w:val="0"/>
          <w:numId w:val="4"/>
        </w:numPr>
        <w:bidi w:val="0"/>
        <w:jc w:val="both"/>
        <w:rPr>
          <w:rFonts w:ascii="Times New Roman" w:hAnsi="Times New Roman" w:cs="Times New Roman"/>
          <w:sz w:val="24"/>
          <w:rtl/>
        </w:rPr>
      </w:pPr>
      <w:r w:rsidRPr="0032608B">
        <w:rPr>
          <w:rFonts w:ascii="Times New Roman" w:hAnsi="Times New Roman" w:cs="Times New Roman"/>
          <w:sz w:val="24"/>
          <w:lang w:val="en"/>
        </w:rPr>
        <w:t xml:space="preserve">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Documents can be obtained at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’s offices, at 6 Weizmann Street, Tel Aviv, 7</w:t>
      </w:r>
      <w:r w:rsidRPr="0032608B">
        <w:rPr>
          <w:rFonts w:ascii="Times New Roman" w:hAnsi="Times New Roman" w:cs="Times New Roman"/>
          <w:sz w:val="24"/>
          <w:vertAlign w:val="superscript"/>
          <w:lang w:val="en"/>
        </w:rPr>
        <w:t>th</w:t>
      </w:r>
      <w:r w:rsidRPr="0032608B">
        <w:rPr>
          <w:rFonts w:ascii="Times New Roman" w:hAnsi="Times New Roman" w:cs="Times New Roman"/>
          <w:sz w:val="24"/>
          <w:lang w:val="en"/>
        </w:rPr>
        <w:t xml:space="preserve"> Floor, on Sundays</w:t>
      </w:r>
      <w:r w:rsidR="00ED542A">
        <w:rPr>
          <w:rFonts w:ascii="Times New Roman" w:hAnsi="Times New Roman" w:cs="Times New Roman"/>
          <w:sz w:val="24"/>
          <w:lang w:val="en"/>
        </w:rPr>
        <w:t xml:space="preserve"> </w:t>
      </w:r>
      <w:r w:rsidRPr="0032608B">
        <w:rPr>
          <w:rFonts w:ascii="Times New Roman" w:hAnsi="Times New Roman" w:cs="Times New Roman"/>
          <w:sz w:val="24"/>
          <w:lang w:val="en"/>
        </w:rPr>
        <w:t xml:space="preserve">- Thursdays between 08:00 and 14:00 and this commencing from </w:t>
      </w:r>
      <w:r w:rsidR="002352A5">
        <w:rPr>
          <w:rFonts w:ascii="Times New Roman" w:hAnsi="Times New Roman" w:cs="Times New Roman"/>
          <w:sz w:val="24"/>
          <w:lang w:val="en"/>
        </w:rPr>
        <w:t>14.8.19</w:t>
      </w:r>
      <w:r w:rsidR="002352A5" w:rsidRPr="0032608B">
        <w:rPr>
          <w:rFonts w:ascii="Times New Roman" w:hAnsi="Times New Roman" w:cs="Times New Roman"/>
          <w:sz w:val="24"/>
          <w:lang w:val="en"/>
        </w:rPr>
        <w:t>.</w:t>
      </w:r>
    </w:p>
    <w:p w14:paraId="0B5DD5C7" w14:textId="77777777" w:rsidR="00C21783" w:rsidRPr="0032608B" w:rsidRDefault="00C21783" w:rsidP="00C21783">
      <w:pPr>
        <w:ind w:left="720" w:hanging="720"/>
        <w:jc w:val="both"/>
        <w:rPr>
          <w:rFonts w:ascii="Times New Roman" w:hAnsi="Times New Roman" w:cs="Times New Roman"/>
          <w:sz w:val="24"/>
          <w:rtl/>
        </w:rPr>
      </w:pPr>
    </w:p>
    <w:p w14:paraId="29DEE5A5" w14:textId="4D9FF7A8" w:rsidR="00C21783" w:rsidRPr="0032608B" w:rsidRDefault="0032608B" w:rsidP="00C557A9">
      <w:pPr>
        <w:pStyle w:val="ListParagraph"/>
        <w:numPr>
          <w:ilvl w:val="0"/>
          <w:numId w:val="4"/>
        </w:numPr>
        <w:bidi w:val="0"/>
        <w:jc w:val="both"/>
        <w:rPr>
          <w:rFonts w:ascii="Times New Roman" w:hAnsi="Times New Roman" w:cs="Times New Roman"/>
          <w:sz w:val="24"/>
          <w:rtl/>
        </w:rPr>
      </w:pPr>
      <w:r w:rsidRPr="0032608B">
        <w:rPr>
          <w:rFonts w:ascii="Times New Roman" w:hAnsi="Times New Roman" w:cs="Times New Roman"/>
          <w:sz w:val="24"/>
          <w:lang w:val="en"/>
        </w:rPr>
        <w:t xml:space="preserve">One winner will be selected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according to the criteria detailed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does not undertake to accept the cheapest bid or any given bid.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may cancel or broaden or reduce the scope of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due to budgetary and/or administrative and/or organizational and/or other reasons, of its discretion.</w:t>
      </w:r>
    </w:p>
    <w:p w14:paraId="671CC72D" w14:textId="77777777" w:rsidR="00C21783" w:rsidRPr="0032608B" w:rsidRDefault="00C21783" w:rsidP="00C21783">
      <w:pPr>
        <w:ind w:left="720" w:hanging="720"/>
        <w:jc w:val="both"/>
        <w:rPr>
          <w:rFonts w:ascii="Times New Roman" w:hAnsi="Times New Roman" w:cs="Times New Roman"/>
          <w:sz w:val="24"/>
          <w:rtl/>
        </w:rPr>
      </w:pPr>
    </w:p>
    <w:p w14:paraId="5611FA30" w14:textId="2EE201B6" w:rsidR="008A7C7E" w:rsidRPr="0032608B" w:rsidRDefault="0032608B" w:rsidP="00C557A9">
      <w:pPr>
        <w:pStyle w:val="ListParagraph"/>
        <w:numPr>
          <w:ilvl w:val="0"/>
          <w:numId w:val="4"/>
        </w:numPr>
        <w:bidi w:val="0"/>
        <w:jc w:val="both"/>
        <w:rPr>
          <w:rFonts w:ascii="Times New Roman" w:hAnsi="Times New Roman" w:cs="Times New Roman"/>
          <w:sz w:val="24"/>
        </w:rPr>
      </w:pPr>
      <w:r w:rsidRPr="0032608B">
        <w:rPr>
          <w:rFonts w:ascii="Times New Roman" w:hAnsi="Times New Roman" w:cs="Times New Roman"/>
          <w:sz w:val="24"/>
          <w:lang w:val="en"/>
        </w:rPr>
        <w:t xml:space="preserve">From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s only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s who meet the following requirements will be chosen (Threshold Conditions):  </w:t>
      </w:r>
    </w:p>
    <w:p w14:paraId="0AB7F269" w14:textId="77777777" w:rsidR="008A7C7E" w:rsidRPr="0032608B" w:rsidRDefault="008A7C7E" w:rsidP="008A7C7E">
      <w:pPr>
        <w:pStyle w:val="ListParagraph"/>
        <w:rPr>
          <w:rFonts w:ascii="Times New Roman" w:hAnsi="Times New Roman" w:cs="Times New Roman"/>
          <w:sz w:val="24"/>
          <w:rtl/>
        </w:rPr>
      </w:pPr>
    </w:p>
    <w:p w14:paraId="4DDB59FF" w14:textId="77777777" w:rsidR="008A7C7E" w:rsidRPr="0032608B" w:rsidRDefault="0032608B" w:rsidP="00E178F4">
      <w:pPr>
        <w:pStyle w:val="ListParagraph"/>
        <w:numPr>
          <w:ilvl w:val="1"/>
          <w:numId w:val="11"/>
        </w:numPr>
        <w:bidi w:val="0"/>
        <w:spacing w:line="276" w:lineRule="auto"/>
        <w:ind w:right="142"/>
        <w:jc w:val="both"/>
        <w:rPr>
          <w:rFonts w:ascii="Times New Roman" w:hAnsi="Times New Roman" w:cs="Times New Roman"/>
          <w:sz w:val="24"/>
        </w:rPr>
      </w:pPr>
      <w:r w:rsidRPr="0032608B">
        <w:rPr>
          <w:rFonts w:ascii="Times New Roman" w:hAnsi="Times New Roman" w:cs="Times New Roman"/>
          <w:sz w:val="24"/>
          <w:lang w:val="en"/>
        </w:rPr>
        <w:t>The equipment will have valid MED approval or submission of a reference for a MED application.  In the event and by up to one month of submitting the bid or up to the date the systems are to be delivered, according to the circumstances and the Tenders Committee’s discretion, the MED approval is no submitted the Committee may disqualify the bid and choose another bid.</w:t>
      </w:r>
    </w:p>
    <w:p w14:paraId="731859C9" w14:textId="4A007B76" w:rsidR="008A7C7E" w:rsidRPr="0032608B" w:rsidRDefault="0032608B" w:rsidP="00E178F4">
      <w:pPr>
        <w:pStyle w:val="ListParagraph"/>
        <w:numPr>
          <w:ilvl w:val="1"/>
          <w:numId w:val="11"/>
        </w:numPr>
        <w:bidi w:val="0"/>
        <w:spacing w:line="276" w:lineRule="auto"/>
        <w:ind w:right="142"/>
        <w:jc w:val="both"/>
        <w:rPr>
          <w:rFonts w:ascii="Times New Roman" w:hAnsi="Times New Roman" w:cs="Times New Roman"/>
          <w:sz w:val="24"/>
        </w:rPr>
      </w:pPr>
      <w:r w:rsidRPr="0032608B">
        <w:rPr>
          <w:rFonts w:ascii="Times New Roman" w:hAnsi="Times New Roman" w:cs="Times New Roman"/>
          <w:sz w:val="24"/>
          <w:lang w:val="en"/>
        </w:rPr>
        <w:t xml:space="preserve">The equipment has </w:t>
      </w:r>
      <w:r w:rsidR="00E178F4" w:rsidRPr="0032608B">
        <w:rPr>
          <w:rFonts w:ascii="Times New Roman" w:hAnsi="Times New Roman" w:cs="Times New Roman"/>
          <w:sz w:val="24"/>
          <w:lang w:val="en"/>
        </w:rPr>
        <w:t>valid CE</w:t>
      </w:r>
      <w:r w:rsidRPr="0032608B">
        <w:rPr>
          <w:rFonts w:ascii="Times New Roman" w:hAnsi="Times New Roman" w:cs="Times New Roman"/>
          <w:sz w:val="24"/>
          <w:lang w:val="en"/>
        </w:rPr>
        <w:t xml:space="preserve"> approval and/or FDA approval according to Standard 14931 EN.</w:t>
      </w:r>
    </w:p>
    <w:p w14:paraId="08395F2C" w14:textId="3B46571D" w:rsidR="008A7C7E" w:rsidRPr="0032608B" w:rsidRDefault="0032608B" w:rsidP="00E178F4">
      <w:pPr>
        <w:pStyle w:val="ListParagraph"/>
        <w:numPr>
          <w:ilvl w:val="1"/>
          <w:numId w:val="11"/>
        </w:numPr>
        <w:bidi w:val="0"/>
        <w:spacing w:line="276" w:lineRule="auto"/>
        <w:ind w:right="142"/>
        <w:jc w:val="both"/>
        <w:rPr>
          <w:rFonts w:ascii="Times New Roman" w:hAnsi="Times New Roman" w:cs="Times New Roman"/>
          <w:sz w:val="24"/>
        </w:rPr>
      </w:pPr>
      <w:r w:rsidRPr="0032608B">
        <w:rPr>
          <w:rFonts w:ascii="Times New Roman" w:hAnsi="Times New Roman" w:cs="Times New Roman"/>
          <w:sz w:val="24"/>
          <w:lang w:val="en"/>
        </w:rPr>
        <w:t xml:space="preserve">The </w:t>
      </w:r>
      <w:r w:rsidR="00EA6C79">
        <w:rPr>
          <w:rFonts w:ascii="Times New Roman" w:hAnsi="Times New Roman" w:cs="Times New Roman"/>
          <w:sz w:val="24"/>
          <w:lang w:val="en"/>
        </w:rPr>
        <w:t xml:space="preserve">Equipment </w:t>
      </w:r>
      <w:r w:rsidR="00183D26">
        <w:rPr>
          <w:rFonts w:ascii="Times New Roman" w:hAnsi="Times New Roman" w:cs="Times New Roman"/>
          <w:sz w:val="24"/>
          <w:lang w:val="en"/>
        </w:rPr>
        <w:t>Manufacturer has</w:t>
      </w:r>
      <w:r w:rsidRPr="0032608B">
        <w:rPr>
          <w:rFonts w:ascii="Times New Roman" w:hAnsi="Times New Roman" w:cs="Times New Roman"/>
          <w:sz w:val="24"/>
          <w:lang w:val="en"/>
        </w:rPr>
        <w:t xml:space="preserve"> valid approval for Standard ISO 9001.</w:t>
      </w:r>
    </w:p>
    <w:p w14:paraId="1C04C4DF" w14:textId="6CA29C61" w:rsidR="008A7C7E" w:rsidRPr="0032608B" w:rsidRDefault="0032608B" w:rsidP="00E178F4">
      <w:pPr>
        <w:pStyle w:val="ListParagraph"/>
        <w:numPr>
          <w:ilvl w:val="1"/>
          <w:numId w:val="11"/>
        </w:numPr>
        <w:bidi w:val="0"/>
        <w:spacing w:line="276" w:lineRule="auto"/>
        <w:ind w:right="142"/>
        <w:jc w:val="both"/>
        <w:rPr>
          <w:rFonts w:ascii="Times New Roman" w:hAnsi="Times New Roman" w:cs="Times New Roman"/>
          <w:sz w:val="24"/>
        </w:rPr>
      </w:pPr>
      <w:r w:rsidRPr="0032608B">
        <w:rPr>
          <w:rFonts w:ascii="Times New Roman" w:hAnsi="Times New Roman" w:cs="Times New Roman"/>
          <w:sz w:val="24"/>
          <w:lang w:val="en"/>
        </w:rPr>
        <w:t xml:space="preserve">The </w:t>
      </w:r>
      <w:r w:rsidR="00DD56F0">
        <w:rPr>
          <w:rFonts w:ascii="Times New Roman" w:hAnsi="Times New Roman" w:cs="Times New Roman"/>
          <w:sz w:val="24"/>
          <w:lang w:val="en"/>
        </w:rPr>
        <w:t>Equipme</w:t>
      </w:r>
      <w:r w:rsidR="00EA6C79">
        <w:rPr>
          <w:rFonts w:ascii="Times New Roman" w:hAnsi="Times New Roman" w:cs="Times New Roman"/>
          <w:sz w:val="24"/>
          <w:lang w:val="en"/>
        </w:rPr>
        <w:t>nt Manufacturer</w:t>
      </w:r>
      <w:r w:rsidRPr="0032608B">
        <w:rPr>
          <w:rFonts w:ascii="Times New Roman" w:hAnsi="Times New Roman" w:cs="Times New Roman"/>
          <w:sz w:val="24"/>
          <w:lang w:val="en"/>
        </w:rPr>
        <w:t xml:space="preserve"> has valid approval that it complies with Standard ISO 13485to assure quality of the medical equipment</w:t>
      </w:r>
      <w:r w:rsidR="00E178F4" w:rsidRPr="0032608B">
        <w:rPr>
          <w:rFonts w:ascii="Times New Roman" w:hAnsi="Times New Roman" w:cs="Times New Roman"/>
          <w:sz w:val="24"/>
          <w:lang w:val="en"/>
        </w:rPr>
        <w:t>.</w:t>
      </w:r>
      <w:r w:rsidRPr="0032608B">
        <w:rPr>
          <w:rFonts w:ascii="Times New Roman" w:hAnsi="Times New Roman" w:cs="Times New Roman"/>
          <w:sz w:val="24"/>
          <w:rtl/>
        </w:rPr>
        <w:t xml:space="preserve"> </w:t>
      </w:r>
    </w:p>
    <w:p w14:paraId="7E016717" w14:textId="6AB82040" w:rsidR="008A7C7E" w:rsidRPr="0032608B" w:rsidRDefault="0032608B" w:rsidP="00E178F4">
      <w:pPr>
        <w:pStyle w:val="ListParagraph"/>
        <w:numPr>
          <w:ilvl w:val="1"/>
          <w:numId w:val="11"/>
        </w:numPr>
        <w:bidi w:val="0"/>
        <w:spacing w:line="276" w:lineRule="auto"/>
        <w:ind w:right="142"/>
        <w:jc w:val="both"/>
        <w:rPr>
          <w:rFonts w:ascii="Times New Roman" w:hAnsi="Times New Roman" w:cs="Times New Roman"/>
          <w:sz w:val="24"/>
        </w:rPr>
      </w:pPr>
      <w:r w:rsidRPr="0032608B">
        <w:rPr>
          <w:rFonts w:ascii="Times New Roman" w:hAnsi="Times New Roman" w:cs="Times New Roman"/>
          <w:sz w:val="24"/>
          <w:lang w:val="en"/>
        </w:rPr>
        <w:t xml:space="preserve">The </w:t>
      </w:r>
      <w:r w:rsidR="00EA6C79">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has valid approval that the hyperbaric chamber conforms to Standard EN13445</w:t>
      </w:r>
      <w:r w:rsidRPr="0032608B">
        <w:rPr>
          <w:rFonts w:ascii="Times New Roman" w:hAnsi="Times New Roman" w:cs="Times New Roman"/>
          <w:sz w:val="24"/>
          <w:rtl/>
        </w:rPr>
        <w:t xml:space="preserve"> </w:t>
      </w:r>
    </w:p>
    <w:p w14:paraId="16DCD385" w14:textId="62921349" w:rsidR="008A7C7E" w:rsidRPr="0032608B" w:rsidRDefault="0032608B" w:rsidP="00C557A9">
      <w:pPr>
        <w:pStyle w:val="ListParagraph"/>
        <w:numPr>
          <w:ilvl w:val="1"/>
          <w:numId w:val="11"/>
        </w:numPr>
        <w:bidi w:val="0"/>
        <w:spacing w:line="276" w:lineRule="auto"/>
        <w:ind w:right="142"/>
        <w:jc w:val="both"/>
        <w:rPr>
          <w:rFonts w:ascii="Times New Roman" w:hAnsi="Times New Roman" w:cs="Times New Roman"/>
          <w:sz w:val="24"/>
        </w:rPr>
      </w:pPr>
      <w:r w:rsidRPr="0032608B">
        <w:rPr>
          <w:rFonts w:ascii="Times New Roman" w:hAnsi="Times New Roman" w:cs="Times New Roman"/>
          <w:sz w:val="24"/>
          <w:lang w:val="en"/>
        </w:rPr>
        <w:t xml:space="preserve">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has valid approval that the hyperbaric chamber conforms to Standard EN13480</w:t>
      </w:r>
    </w:p>
    <w:p w14:paraId="30AB5A07" w14:textId="67BD2233" w:rsidR="008A7C7E" w:rsidRPr="0032608B" w:rsidRDefault="0032608B" w:rsidP="00C557A9">
      <w:pPr>
        <w:pStyle w:val="ListParagraph"/>
        <w:numPr>
          <w:ilvl w:val="1"/>
          <w:numId w:val="11"/>
        </w:numPr>
        <w:bidi w:val="0"/>
        <w:spacing w:line="276" w:lineRule="auto"/>
        <w:ind w:right="142"/>
        <w:jc w:val="both"/>
        <w:rPr>
          <w:rFonts w:ascii="Times New Roman" w:hAnsi="Times New Roman" w:cs="Times New Roman"/>
          <w:sz w:val="24"/>
        </w:rPr>
      </w:pPr>
      <w:r w:rsidRPr="0032608B">
        <w:rPr>
          <w:rFonts w:ascii="Times New Roman" w:hAnsi="Times New Roman" w:cs="Times New Roman"/>
          <w:sz w:val="24"/>
          <w:lang w:val="en"/>
        </w:rPr>
        <w:t xml:space="preserve">The </w:t>
      </w:r>
      <w:r w:rsidR="00E178F4">
        <w:rPr>
          <w:rFonts w:ascii="Times New Roman" w:hAnsi="Times New Roman" w:cs="Times New Roman"/>
          <w:sz w:val="24"/>
          <w:lang w:val="en"/>
        </w:rPr>
        <w:t>Equipment Manufacturer</w:t>
      </w:r>
      <w:r w:rsidR="00EA6C79">
        <w:rPr>
          <w:rFonts w:ascii="Times New Roman" w:hAnsi="Times New Roman" w:cs="Times New Roman"/>
          <w:sz w:val="24"/>
          <w:lang w:val="en"/>
        </w:rPr>
        <w:t xml:space="preserve"> </w:t>
      </w:r>
      <w:r w:rsidRPr="0032608B">
        <w:rPr>
          <w:rFonts w:ascii="Times New Roman" w:hAnsi="Times New Roman" w:cs="Times New Roman"/>
          <w:sz w:val="24"/>
          <w:lang w:val="en"/>
        </w:rPr>
        <w:t>has valid approval that the system responsible for the patients breathing in the hyperbaric chamber conforms to Standard EN-14931</w:t>
      </w:r>
    </w:p>
    <w:p w14:paraId="38A987AC" w14:textId="7DA59B95" w:rsidR="008A7C7E" w:rsidRPr="0032608B" w:rsidRDefault="0032608B" w:rsidP="00C557A9">
      <w:pPr>
        <w:pStyle w:val="ListParagraph"/>
        <w:numPr>
          <w:ilvl w:val="1"/>
          <w:numId w:val="11"/>
        </w:numPr>
        <w:bidi w:val="0"/>
        <w:spacing w:line="276" w:lineRule="auto"/>
        <w:ind w:right="142"/>
        <w:jc w:val="both"/>
        <w:rPr>
          <w:rFonts w:ascii="Times New Roman" w:hAnsi="Times New Roman" w:cs="Times New Roman"/>
          <w:sz w:val="24"/>
        </w:rPr>
      </w:pPr>
      <w:r w:rsidRPr="0032608B">
        <w:rPr>
          <w:rFonts w:ascii="Times New Roman" w:hAnsi="Times New Roman" w:cs="Times New Roman"/>
          <w:sz w:val="24"/>
          <w:lang w:val="en"/>
        </w:rPr>
        <w:t xml:space="preserve">The </w:t>
      </w:r>
      <w:r w:rsidR="00DD56F0">
        <w:rPr>
          <w:rFonts w:ascii="Times New Roman" w:hAnsi="Times New Roman" w:cs="Times New Roman"/>
          <w:sz w:val="24"/>
          <w:lang w:val="en"/>
        </w:rPr>
        <w:t>Equipment Manuf</w:t>
      </w:r>
      <w:r w:rsidR="00E178F4">
        <w:rPr>
          <w:rFonts w:ascii="Times New Roman" w:hAnsi="Times New Roman" w:cs="Times New Roman"/>
          <w:sz w:val="24"/>
          <w:lang w:val="en"/>
        </w:rPr>
        <w:t xml:space="preserve">acturer </w:t>
      </w:r>
      <w:r w:rsidRPr="0032608B">
        <w:rPr>
          <w:rFonts w:ascii="Times New Roman" w:hAnsi="Times New Roman" w:cs="Times New Roman"/>
          <w:sz w:val="24"/>
          <w:lang w:val="en"/>
        </w:rPr>
        <w:t>has valid approval that the fire-mist spraying system conforms to Standard EN16081</w:t>
      </w:r>
      <w:r w:rsidRPr="0032608B">
        <w:rPr>
          <w:rFonts w:ascii="Times New Roman" w:hAnsi="Times New Roman" w:cs="Times New Roman"/>
          <w:sz w:val="24"/>
          <w:rtl/>
        </w:rPr>
        <w:t xml:space="preserve"> </w:t>
      </w:r>
    </w:p>
    <w:p w14:paraId="5AC6B61D" w14:textId="1B637A10" w:rsidR="008A7C7E" w:rsidRPr="0032608B" w:rsidRDefault="0032608B" w:rsidP="00C557A9">
      <w:pPr>
        <w:pStyle w:val="ListParagraph"/>
        <w:numPr>
          <w:ilvl w:val="1"/>
          <w:numId w:val="11"/>
        </w:numPr>
        <w:bidi w:val="0"/>
        <w:spacing w:line="276" w:lineRule="auto"/>
        <w:ind w:right="142"/>
        <w:jc w:val="both"/>
        <w:rPr>
          <w:rFonts w:ascii="Times New Roman" w:hAnsi="Times New Roman" w:cs="Times New Roman"/>
          <w:sz w:val="24"/>
        </w:rPr>
      </w:pPr>
      <w:r w:rsidRPr="0032608B">
        <w:rPr>
          <w:rFonts w:ascii="Times New Roman" w:hAnsi="Times New Roman" w:cs="Times New Roman"/>
          <w:sz w:val="24"/>
          <w:lang w:val="en"/>
        </w:rPr>
        <w:lastRenderedPageBreak/>
        <w:t xml:space="preserve">The equipment is designed to treat 18 patients at the same time and </w:t>
      </w:r>
      <w:proofErr w:type="gramStart"/>
      <w:r w:rsidRPr="0032608B">
        <w:rPr>
          <w:rFonts w:ascii="Times New Roman" w:hAnsi="Times New Roman" w:cs="Times New Roman"/>
          <w:sz w:val="24"/>
          <w:lang w:val="en"/>
        </w:rPr>
        <w:t>its external dimensions does</w:t>
      </w:r>
      <w:proofErr w:type="gramEnd"/>
      <w:r w:rsidRPr="0032608B">
        <w:rPr>
          <w:rFonts w:ascii="Times New Roman" w:hAnsi="Times New Roman" w:cs="Times New Roman"/>
          <w:sz w:val="24"/>
          <w:lang w:val="en"/>
        </w:rPr>
        <w:t xml:space="preserve"> </w:t>
      </w:r>
      <w:r w:rsidR="00183D26" w:rsidRPr="0032608B">
        <w:rPr>
          <w:rFonts w:ascii="Times New Roman" w:hAnsi="Times New Roman" w:cs="Times New Roman"/>
          <w:sz w:val="24"/>
          <w:lang w:val="en"/>
        </w:rPr>
        <w:t>not</w:t>
      </w:r>
      <w:r w:rsidRPr="0032608B">
        <w:rPr>
          <w:rFonts w:ascii="Times New Roman" w:hAnsi="Times New Roman" w:cs="Times New Roman"/>
          <w:sz w:val="24"/>
          <w:lang w:val="en"/>
        </w:rPr>
        <w:t xml:space="preserve"> exceed: 2.5 meters width and height and 13 meters long.</w:t>
      </w:r>
    </w:p>
    <w:p w14:paraId="14454E34" w14:textId="0CE5FB62" w:rsidR="008A7C7E" w:rsidRPr="0032608B" w:rsidRDefault="0032608B" w:rsidP="001C3689">
      <w:pPr>
        <w:pStyle w:val="ListParagraph"/>
        <w:numPr>
          <w:ilvl w:val="1"/>
          <w:numId w:val="11"/>
        </w:numPr>
        <w:bidi w:val="0"/>
        <w:spacing w:line="276" w:lineRule="auto"/>
        <w:ind w:right="142"/>
        <w:jc w:val="both"/>
        <w:rPr>
          <w:rFonts w:ascii="Times New Roman" w:hAnsi="Times New Roman" w:cs="Times New Roman"/>
          <w:sz w:val="24"/>
        </w:rPr>
      </w:pPr>
      <w:r w:rsidRPr="0032608B">
        <w:rPr>
          <w:rFonts w:ascii="Times New Roman" w:hAnsi="Times New Roman" w:cs="Times New Roman"/>
          <w:sz w:val="24"/>
          <w:lang w:val="en"/>
        </w:rPr>
        <w:t xml:space="preserve">The </w:t>
      </w:r>
      <w:r w:rsidR="00DD56F0">
        <w:rPr>
          <w:rFonts w:ascii="Times New Roman" w:hAnsi="Times New Roman" w:cs="Times New Roman"/>
          <w:sz w:val="24"/>
          <w:lang w:val="en"/>
        </w:rPr>
        <w:t>Eq</w:t>
      </w:r>
      <w:r w:rsidR="00EA6C79">
        <w:rPr>
          <w:rFonts w:ascii="Times New Roman" w:hAnsi="Times New Roman" w:cs="Times New Roman"/>
          <w:sz w:val="24"/>
          <w:lang w:val="en"/>
        </w:rPr>
        <w:t>uipment Manufacturer</w:t>
      </w:r>
      <w:r w:rsidRPr="0032608B">
        <w:rPr>
          <w:rFonts w:ascii="Times New Roman" w:hAnsi="Times New Roman" w:cs="Times New Roman"/>
          <w:sz w:val="24"/>
          <w:lang w:val="en"/>
        </w:rPr>
        <w:t xml:space="preserve"> has proven experience in executing at least </w:t>
      </w:r>
      <w:r w:rsidR="001C3689">
        <w:rPr>
          <w:rFonts w:ascii="Times New Roman" w:hAnsi="Times New Roman" w:cs="Times New Roman"/>
          <w:sz w:val="24"/>
          <w:lang w:val="en"/>
        </w:rPr>
        <w:t>10</w:t>
      </w:r>
      <w:r w:rsidR="001C3689" w:rsidRPr="0032608B">
        <w:rPr>
          <w:rFonts w:ascii="Times New Roman" w:hAnsi="Times New Roman" w:cs="Times New Roman"/>
          <w:sz w:val="24"/>
          <w:lang w:val="en"/>
        </w:rPr>
        <w:t xml:space="preserve"> </w:t>
      </w:r>
      <w:r w:rsidRPr="0032608B">
        <w:rPr>
          <w:rFonts w:ascii="Times New Roman" w:hAnsi="Times New Roman" w:cs="Times New Roman"/>
          <w:sz w:val="24"/>
          <w:lang w:val="en"/>
        </w:rPr>
        <w:t>installations in the last five years of a</w:t>
      </w:r>
      <w:r w:rsidR="001C3689">
        <w:rPr>
          <w:rFonts w:ascii="Times New Roman" w:hAnsi="Times New Roman" w:cs="Times New Roman"/>
          <w:sz w:val="24"/>
          <w:lang w:val="en"/>
        </w:rPr>
        <w:t xml:space="preserve"> </w:t>
      </w:r>
      <w:proofErr w:type="spellStart"/>
      <w:r w:rsidR="001C3689">
        <w:rPr>
          <w:rFonts w:ascii="Times New Roman" w:hAnsi="Times New Roman" w:cs="Times New Roman"/>
          <w:sz w:val="24"/>
          <w:lang w:val="en"/>
        </w:rPr>
        <w:t>Multiplace</w:t>
      </w:r>
      <w:proofErr w:type="spellEnd"/>
      <w:r w:rsidRPr="0032608B">
        <w:rPr>
          <w:rFonts w:ascii="Times New Roman" w:hAnsi="Times New Roman" w:cs="Times New Roman"/>
          <w:sz w:val="24"/>
          <w:lang w:val="en"/>
        </w:rPr>
        <w:t xml:space="preserve"> hyperbaric chamber system in Israel or overseas. </w:t>
      </w:r>
    </w:p>
    <w:p w14:paraId="41D5E84C" w14:textId="75B045C0" w:rsidR="00C21783" w:rsidRPr="0032608B" w:rsidRDefault="0032608B" w:rsidP="00C557A9">
      <w:pPr>
        <w:pStyle w:val="ListParagraph"/>
        <w:numPr>
          <w:ilvl w:val="1"/>
          <w:numId w:val="11"/>
        </w:numPr>
        <w:bidi w:val="0"/>
        <w:spacing w:line="276" w:lineRule="auto"/>
        <w:ind w:right="142"/>
        <w:jc w:val="both"/>
        <w:rPr>
          <w:rFonts w:ascii="Times New Roman" w:hAnsi="Times New Roman" w:cs="Times New Roman"/>
          <w:sz w:val="24"/>
          <w:rtl/>
        </w:rPr>
      </w:pPr>
      <w:r w:rsidRPr="0032608B">
        <w:rPr>
          <w:rFonts w:ascii="Times New Roman" w:hAnsi="Times New Roman" w:cs="Times New Roman"/>
          <w:sz w:val="24"/>
          <w:lang w:val="en"/>
        </w:rPr>
        <w:t xml:space="preserve">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(if it is a registered corporation in Israel) has VAT authorities approval pertaining to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being an authorized dealer and all the approvals required under the Public Bodies Transactions Law, 5736 - 1976.</w:t>
      </w:r>
    </w:p>
    <w:p w14:paraId="463D896B" w14:textId="77777777" w:rsidR="00C21783" w:rsidRPr="0032608B" w:rsidRDefault="00C21783" w:rsidP="00C21783">
      <w:pPr>
        <w:pStyle w:val="ListParagraph"/>
        <w:jc w:val="both"/>
        <w:rPr>
          <w:rFonts w:ascii="Times New Roman" w:hAnsi="Times New Roman" w:cs="Times New Roman"/>
          <w:sz w:val="24"/>
          <w:rtl/>
        </w:rPr>
      </w:pPr>
    </w:p>
    <w:p w14:paraId="0C092760" w14:textId="77777777" w:rsidR="00C21783" w:rsidRPr="0032608B" w:rsidRDefault="00C21783" w:rsidP="00C21783">
      <w:pPr>
        <w:pStyle w:val="ListParagraph"/>
        <w:jc w:val="both"/>
        <w:rPr>
          <w:rFonts w:ascii="Times New Roman" w:hAnsi="Times New Roman" w:cs="Times New Roman"/>
          <w:sz w:val="24"/>
          <w:rtl/>
        </w:rPr>
      </w:pPr>
    </w:p>
    <w:p w14:paraId="784D48A9" w14:textId="39CD52E5" w:rsidR="00C21783" w:rsidRPr="0032608B" w:rsidRDefault="0032608B" w:rsidP="00C557A9">
      <w:pPr>
        <w:pStyle w:val="ListParagraph"/>
        <w:numPr>
          <w:ilvl w:val="0"/>
          <w:numId w:val="4"/>
        </w:numPr>
        <w:bidi w:val="0"/>
        <w:jc w:val="both"/>
        <w:rPr>
          <w:rFonts w:ascii="Times New Roman" w:hAnsi="Times New Roman" w:cs="Times New Roman"/>
          <w:sz w:val="24"/>
          <w:rtl/>
        </w:rPr>
      </w:pPr>
      <w:r w:rsidRPr="0032608B">
        <w:rPr>
          <w:rFonts w:ascii="Times New Roman" w:hAnsi="Times New Roman" w:cs="Times New Roman"/>
          <w:sz w:val="24"/>
          <w:lang w:val="en"/>
        </w:rPr>
        <w:t xml:space="preserve">The provisions and conditions contained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w:t>
      </w:r>
      <w:proofErr w:type="gramStart"/>
      <w:r w:rsidRPr="0032608B">
        <w:rPr>
          <w:rFonts w:ascii="Times New Roman" w:hAnsi="Times New Roman" w:cs="Times New Roman"/>
          <w:sz w:val="24"/>
          <w:lang w:val="en"/>
        </w:rPr>
        <w:t>booklet,</w:t>
      </w:r>
      <w:proofErr w:type="gramEnd"/>
      <w:r w:rsidRPr="0032608B">
        <w:rPr>
          <w:rFonts w:ascii="Times New Roman" w:hAnsi="Times New Roman" w:cs="Times New Roman"/>
          <w:sz w:val="24"/>
          <w:lang w:val="en"/>
        </w:rPr>
        <w:t xml:space="preserve"> are an integral part of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conditions.</w:t>
      </w:r>
    </w:p>
    <w:p w14:paraId="47E969EA" w14:textId="77777777" w:rsidR="00C21783" w:rsidRPr="0032608B" w:rsidRDefault="00C21783" w:rsidP="00C21783">
      <w:pPr>
        <w:pStyle w:val="ListParagraph"/>
        <w:jc w:val="both"/>
        <w:rPr>
          <w:rFonts w:ascii="Times New Roman" w:hAnsi="Times New Roman" w:cs="Times New Roman"/>
          <w:sz w:val="24"/>
          <w:rtl/>
        </w:rPr>
      </w:pPr>
    </w:p>
    <w:p w14:paraId="60910CD9" w14:textId="27DDB0EC" w:rsidR="00C21783" w:rsidRPr="0032608B" w:rsidRDefault="0032608B" w:rsidP="00C557A9">
      <w:pPr>
        <w:pStyle w:val="ListParagraph"/>
        <w:numPr>
          <w:ilvl w:val="0"/>
          <w:numId w:val="4"/>
        </w:numPr>
        <w:bidi w:val="0"/>
        <w:jc w:val="both"/>
        <w:rPr>
          <w:rFonts w:ascii="Times New Roman" w:hAnsi="Times New Roman" w:cs="Times New Roman"/>
          <w:sz w:val="24"/>
        </w:rPr>
      </w:pPr>
      <w:r w:rsidRPr="0032608B">
        <w:rPr>
          <w:rFonts w:ascii="Times New Roman" w:hAnsi="Times New Roman" w:cs="Times New Roman"/>
          <w:sz w:val="24"/>
          <w:lang w:val="en"/>
        </w:rPr>
        <w:t xml:space="preserve">Subject to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conditions,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will be conducted in stages whereby within the framework of the competition stage,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will conduct negotiations with the </w:t>
      </w:r>
      <w:r w:rsidR="00DD56F0">
        <w:rPr>
          <w:rFonts w:ascii="Times New Roman" w:hAnsi="Times New Roman" w:cs="Times New Roman"/>
          <w:sz w:val="24"/>
          <w:lang w:val="en"/>
        </w:rPr>
        <w:t>Bidder</w:t>
      </w:r>
      <w:r w:rsidRPr="0032608B">
        <w:rPr>
          <w:rFonts w:ascii="Times New Roman" w:hAnsi="Times New Roman" w:cs="Times New Roman"/>
          <w:sz w:val="24"/>
          <w:lang w:val="en"/>
        </w:rPr>
        <w:t>s or any one of them, before determining the winning bid.</w:t>
      </w:r>
    </w:p>
    <w:p w14:paraId="1D1CC115" w14:textId="77777777" w:rsidR="00155645" w:rsidRPr="0032608B" w:rsidRDefault="00155645" w:rsidP="00155645">
      <w:pPr>
        <w:pStyle w:val="ListParagraph"/>
        <w:rPr>
          <w:rFonts w:ascii="Times New Roman" w:hAnsi="Times New Roman" w:cs="Times New Roman"/>
          <w:sz w:val="24"/>
          <w:rtl/>
        </w:rPr>
      </w:pPr>
    </w:p>
    <w:p w14:paraId="1AE34D64" w14:textId="40125609" w:rsidR="00155645" w:rsidRPr="0032608B" w:rsidRDefault="0032608B" w:rsidP="00AE6B25">
      <w:pPr>
        <w:pStyle w:val="ListParagraph"/>
        <w:numPr>
          <w:ilvl w:val="0"/>
          <w:numId w:val="4"/>
        </w:numPr>
        <w:bidi w:val="0"/>
        <w:jc w:val="both"/>
        <w:rPr>
          <w:rFonts w:ascii="Times New Roman" w:hAnsi="Times New Roman" w:cs="Times New Roman"/>
          <w:sz w:val="24"/>
          <w:rtl/>
        </w:rPr>
      </w:pPr>
      <w:r w:rsidRPr="0032608B">
        <w:rPr>
          <w:rFonts w:ascii="Times New Roman" w:hAnsi="Times New Roman" w:cs="Times New Roman"/>
          <w:sz w:val="24"/>
          <w:lang w:val="en"/>
        </w:rPr>
        <w:t xml:space="preserve">A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w:t>
      </w:r>
      <w:r w:rsidR="00A9333E">
        <w:rPr>
          <w:rFonts w:ascii="Times New Roman" w:hAnsi="Times New Roman" w:cs="Times New Roman"/>
          <w:sz w:val="24"/>
          <w:lang w:val="en"/>
        </w:rPr>
        <w:t>Convention</w:t>
      </w:r>
      <w:r w:rsidRPr="0032608B">
        <w:rPr>
          <w:rFonts w:ascii="Times New Roman" w:hAnsi="Times New Roman" w:cs="Times New Roman"/>
          <w:sz w:val="24"/>
          <w:lang w:val="en"/>
        </w:rPr>
        <w:t xml:space="preserve"> will be held on </w:t>
      </w:r>
      <w:r w:rsidR="002352A5">
        <w:rPr>
          <w:rFonts w:ascii="Times New Roman" w:hAnsi="Times New Roman" w:cs="Times New Roman"/>
          <w:sz w:val="24"/>
          <w:lang w:val="en"/>
        </w:rPr>
        <w:t>10.9.19</w:t>
      </w:r>
      <w:r w:rsidR="002352A5" w:rsidRPr="0032608B">
        <w:rPr>
          <w:rFonts w:ascii="Times New Roman" w:hAnsi="Times New Roman" w:cs="Times New Roman"/>
          <w:sz w:val="24"/>
          <w:lang w:val="en"/>
        </w:rPr>
        <w:t xml:space="preserve"> </w:t>
      </w:r>
      <w:r w:rsidRPr="0032608B">
        <w:rPr>
          <w:rFonts w:ascii="Times New Roman" w:hAnsi="Times New Roman" w:cs="Times New Roman"/>
          <w:sz w:val="24"/>
          <w:lang w:val="en"/>
        </w:rPr>
        <w:t xml:space="preserve">at </w:t>
      </w:r>
      <w:r w:rsidR="002352A5">
        <w:rPr>
          <w:rFonts w:ascii="Times New Roman" w:hAnsi="Times New Roman" w:cs="Times New Roman"/>
          <w:sz w:val="24"/>
          <w:lang w:val="en"/>
        </w:rPr>
        <w:t>19.00</w:t>
      </w:r>
      <w:r w:rsidR="002352A5" w:rsidRPr="0032608B">
        <w:rPr>
          <w:rFonts w:ascii="Times New Roman" w:hAnsi="Times New Roman" w:cs="Times New Roman"/>
          <w:sz w:val="24"/>
          <w:lang w:val="en"/>
        </w:rPr>
        <w:t xml:space="preserve">. </w:t>
      </w:r>
      <w:r w:rsidRPr="0032608B">
        <w:rPr>
          <w:rFonts w:ascii="Times New Roman" w:hAnsi="Times New Roman" w:cs="Times New Roman"/>
          <w:sz w:val="24"/>
          <w:lang w:val="en"/>
        </w:rPr>
        <w:t xml:space="preserve">The meeting point will be at </w:t>
      </w:r>
      <w:r w:rsidR="00B12489" w:rsidRPr="00B12489">
        <w:rPr>
          <w:rFonts w:ascii="Times New Roman" w:hAnsi="Times New Roman" w:cs="Times New Roman"/>
          <w:sz w:val="24"/>
          <w:lang w:val="en"/>
        </w:rPr>
        <w:t xml:space="preserve">Tel Aviv Medical Center, 6 </w:t>
      </w:r>
      <w:proofErr w:type="spellStart"/>
      <w:r w:rsidR="00B12489" w:rsidRPr="00B12489">
        <w:rPr>
          <w:rFonts w:ascii="Times New Roman" w:hAnsi="Times New Roman" w:cs="Times New Roman"/>
          <w:sz w:val="24"/>
          <w:lang w:val="en"/>
        </w:rPr>
        <w:t>Weizman</w:t>
      </w:r>
      <w:proofErr w:type="spellEnd"/>
      <w:r w:rsidR="00B12489" w:rsidRPr="00B12489">
        <w:rPr>
          <w:rFonts w:ascii="Times New Roman" w:hAnsi="Times New Roman" w:cs="Times New Roman"/>
          <w:sz w:val="24"/>
          <w:lang w:val="en"/>
        </w:rPr>
        <w:t xml:space="preserve"> St. Tel Aviv, in the conference room in the construction department</w:t>
      </w:r>
      <w:r w:rsidRPr="0032608B">
        <w:rPr>
          <w:rFonts w:ascii="Times New Roman" w:hAnsi="Times New Roman" w:cs="Times New Roman"/>
          <w:sz w:val="24"/>
          <w:lang w:val="en"/>
        </w:rPr>
        <w:t xml:space="preserve">. Participating in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w:t>
      </w:r>
      <w:r w:rsidR="00A9333E">
        <w:rPr>
          <w:rFonts w:ascii="Times New Roman" w:hAnsi="Times New Roman" w:cs="Times New Roman"/>
          <w:sz w:val="24"/>
          <w:lang w:val="en"/>
        </w:rPr>
        <w:t>Convention</w:t>
      </w:r>
      <w:r w:rsidRPr="0032608B">
        <w:rPr>
          <w:rFonts w:ascii="Times New Roman" w:hAnsi="Times New Roman" w:cs="Times New Roman"/>
          <w:sz w:val="24"/>
          <w:lang w:val="en"/>
        </w:rPr>
        <w:t xml:space="preserve"> is not mandatory </w:t>
      </w:r>
    </w:p>
    <w:p w14:paraId="37A6CEAE" w14:textId="77777777" w:rsidR="00C21783" w:rsidRPr="0032608B" w:rsidRDefault="00C21783" w:rsidP="00C21783">
      <w:pPr>
        <w:pStyle w:val="ListParagraph"/>
        <w:jc w:val="both"/>
        <w:rPr>
          <w:rFonts w:ascii="Times New Roman" w:hAnsi="Times New Roman" w:cs="Times New Roman"/>
          <w:sz w:val="24"/>
          <w:rtl/>
        </w:rPr>
      </w:pPr>
    </w:p>
    <w:p w14:paraId="1553A7A1" w14:textId="15862F9D" w:rsidR="00C21783" w:rsidRPr="0032608B" w:rsidRDefault="0032608B" w:rsidP="002352A5">
      <w:pPr>
        <w:pStyle w:val="ListParagraph"/>
        <w:numPr>
          <w:ilvl w:val="0"/>
          <w:numId w:val="4"/>
        </w:numPr>
        <w:bidi w:val="0"/>
        <w:jc w:val="both"/>
        <w:rPr>
          <w:rFonts w:ascii="Times New Roman" w:hAnsi="Times New Roman" w:cs="Times New Roman"/>
          <w:sz w:val="24"/>
          <w:rtl/>
        </w:rPr>
      </w:pPr>
      <w:r w:rsidRPr="0032608B">
        <w:rPr>
          <w:rFonts w:ascii="Times New Roman" w:hAnsi="Times New Roman" w:cs="Times New Roman"/>
          <w:sz w:val="24"/>
          <w:lang w:val="en"/>
        </w:rPr>
        <w:t xml:space="preserve">The last date to insert bids into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s box was set for </w:t>
      </w:r>
      <w:r w:rsidR="002352A5">
        <w:rPr>
          <w:rFonts w:ascii="Times New Roman" w:hAnsi="Times New Roman" w:cs="Times New Roman"/>
          <w:sz w:val="24"/>
          <w:lang w:val="en"/>
        </w:rPr>
        <w:t>22.10.19</w:t>
      </w:r>
      <w:r w:rsidR="002352A5" w:rsidRPr="0032608B">
        <w:rPr>
          <w:rFonts w:ascii="Times New Roman" w:hAnsi="Times New Roman" w:cs="Times New Roman"/>
          <w:sz w:val="24"/>
          <w:lang w:val="en"/>
        </w:rPr>
        <w:t xml:space="preserve"> </w:t>
      </w:r>
      <w:r w:rsidRPr="0032608B">
        <w:rPr>
          <w:rFonts w:ascii="Times New Roman" w:hAnsi="Times New Roman" w:cs="Times New Roman"/>
          <w:sz w:val="24"/>
          <w:lang w:val="en"/>
        </w:rPr>
        <w:t>at 12:00.</w:t>
      </w:r>
    </w:p>
    <w:p w14:paraId="45528ABA" w14:textId="77777777" w:rsidR="00C21783" w:rsidRPr="0032608B" w:rsidRDefault="0032608B" w:rsidP="00C21783">
      <w:pPr>
        <w:bidi w:val="0"/>
        <w:spacing w:line="240" w:lineRule="atLeast"/>
        <w:jc w:val="center"/>
        <w:rPr>
          <w:rFonts w:ascii="Times New Roman" w:hAnsi="Times New Roman" w:cs="Times New Roman"/>
          <w:b/>
          <w:bCs/>
          <w:sz w:val="24"/>
          <w:u w:val="single"/>
          <w:rtl/>
        </w:rPr>
      </w:pPr>
      <w:r w:rsidRPr="0032608B">
        <w:rPr>
          <w:rFonts w:ascii="Times New Roman" w:hAnsi="Times New Roman" w:cs="Times New Roman"/>
          <w:sz w:val="24"/>
          <w:lang w:val="en"/>
        </w:rPr>
        <w:br w:type="page"/>
      </w:r>
      <w:r w:rsidRPr="0032608B">
        <w:rPr>
          <w:rFonts w:ascii="Times New Roman" w:hAnsi="Times New Roman" w:cs="Times New Roman"/>
          <w:b/>
          <w:bCs/>
          <w:sz w:val="24"/>
          <w:u w:val="single"/>
          <w:lang w:val="en"/>
        </w:rPr>
        <w:lastRenderedPageBreak/>
        <w:t xml:space="preserve">The Health Corporation by the Tel Aviv </w:t>
      </w:r>
      <w:proofErr w:type="spellStart"/>
      <w:r w:rsidRPr="0032608B">
        <w:rPr>
          <w:rFonts w:ascii="Times New Roman" w:hAnsi="Times New Roman" w:cs="Times New Roman"/>
          <w:b/>
          <w:bCs/>
          <w:sz w:val="24"/>
          <w:u w:val="single"/>
          <w:lang w:val="en"/>
        </w:rPr>
        <w:t>Sourasky</w:t>
      </w:r>
      <w:proofErr w:type="spellEnd"/>
      <w:r w:rsidRPr="0032608B">
        <w:rPr>
          <w:rFonts w:ascii="Times New Roman" w:hAnsi="Times New Roman" w:cs="Times New Roman"/>
          <w:b/>
          <w:bCs/>
          <w:sz w:val="24"/>
          <w:u w:val="single"/>
          <w:lang w:val="en"/>
        </w:rPr>
        <w:t xml:space="preserve"> Medical Center</w:t>
      </w:r>
    </w:p>
    <w:p w14:paraId="0AA0E71A" w14:textId="77777777" w:rsidR="00C21783" w:rsidRPr="0032608B" w:rsidRDefault="00C21783" w:rsidP="00C21783">
      <w:pPr>
        <w:jc w:val="center"/>
        <w:rPr>
          <w:rFonts w:ascii="Times New Roman" w:hAnsi="Times New Roman" w:cs="Times New Roman"/>
          <w:b/>
          <w:bCs/>
          <w:sz w:val="24"/>
          <w:u w:val="single"/>
          <w:rtl/>
        </w:rPr>
      </w:pPr>
    </w:p>
    <w:p w14:paraId="59CE88A4" w14:textId="39A3A8AE" w:rsidR="00C21783" w:rsidRPr="0032608B" w:rsidRDefault="00ED542A" w:rsidP="00FB74BA">
      <w:pPr>
        <w:bidi w:val="0"/>
        <w:jc w:val="center"/>
        <w:rPr>
          <w:rFonts w:ascii="Times New Roman" w:hAnsi="Times New Roman" w:cs="Times New Roman"/>
          <w:b/>
          <w:bCs/>
          <w:sz w:val="24"/>
          <w:u w:val="single"/>
          <w:rtl/>
        </w:rPr>
      </w:pPr>
      <w:proofErr w:type="gramStart"/>
      <w:r>
        <w:rPr>
          <w:rFonts w:ascii="Times New Roman" w:hAnsi="Times New Roman" w:cs="Times New Roman"/>
          <w:b/>
          <w:bCs/>
          <w:sz w:val="24"/>
          <w:u w:val="single"/>
          <w:lang w:val="en"/>
        </w:rPr>
        <w:t>Public Tender</w:t>
      </w:r>
      <w:r w:rsidR="0032608B" w:rsidRPr="0032608B">
        <w:rPr>
          <w:rFonts w:ascii="Times New Roman" w:hAnsi="Times New Roman" w:cs="Times New Roman"/>
          <w:b/>
          <w:bCs/>
          <w:sz w:val="24"/>
          <w:u w:val="single"/>
          <w:lang w:val="en"/>
        </w:rPr>
        <w:t xml:space="preserve"> No.</w:t>
      </w:r>
      <w:proofErr w:type="gramEnd"/>
      <w:r w:rsidR="0032608B" w:rsidRPr="0032608B">
        <w:rPr>
          <w:rFonts w:ascii="Times New Roman" w:hAnsi="Times New Roman" w:cs="Times New Roman"/>
          <w:b/>
          <w:bCs/>
          <w:sz w:val="24"/>
          <w:u w:val="single"/>
          <w:lang w:val="en"/>
        </w:rPr>
        <w:t xml:space="preserve"> _</w:t>
      </w:r>
      <w:r w:rsidR="00B12489">
        <w:rPr>
          <w:rFonts w:ascii="Times New Roman" w:hAnsi="Times New Roman" w:cs="Times New Roman"/>
          <w:b/>
          <w:bCs/>
          <w:sz w:val="24"/>
          <w:u w:val="single"/>
          <w:lang w:val="en"/>
        </w:rPr>
        <w:t>120</w:t>
      </w:r>
      <w:r w:rsidR="0032608B" w:rsidRPr="0032608B">
        <w:rPr>
          <w:rFonts w:ascii="Times New Roman" w:hAnsi="Times New Roman" w:cs="Times New Roman"/>
          <w:b/>
          <w:bCs/>
          <w:sz w:val="24"/>
          <w:u w:val="single"/>
          <w:lang w:val="en"/>
        </w:rPr>
        <w:t>__/</w:t>
      </w:r>
      <w:r w:rsidR="0032608B" w:rsidRPr="0032608B">
        <w:rPr>
          <w:rFonts w:ascii="Times New Roman" w:hAnsi="Times New Roman" w:cs="Times New Roman"/>
          <w:sz w:val="24"/>
          <w:u w:val="single"/>
          <w:lang w:val="en"/>
        </w:rPr>
        <w:t xml:space="preserve"> 2019</w:t>
      </w:r>
    </w:p>
    <w:p w14:paraId="635CDE42" w14:textId="77777777" w:rsidR="00C21783" w:rsidRPr="0032608B" w:rsidRDefault="00C21783" w:rsidP="00C21783">
      <w:pPr>
        <w:jc w:val="center"/>
        <w:rPr>
          <w:rFonts w:ascii="Times New Roman" w:hAnsi="Times New Roman" w:cs="Times New Roman"/>
          <w:b/>
          <w:bCs/>
          <w:sz w:val="24"/>
          <w:u w:val="single"/>
          <w:rtl/>
        </w:rPr>
      </w:pPr>
    </w:p>
    <w:p w14:paraId="7CC76C47" w14:textId="568AE683" w:rsidR="00C21783" w:rsidRPr="0032608B" w:rsidRDefault="00ED542A" w:rsidP="005941A8">
      <w:pPr>
        <w:bidi w:val="0"/>
        <w:ind w:right="-851"/>
        <w:jc w:val="center"/>
        <w:rPr>
          <w:rFonts w:ascii="Times New Roman" w:hAnsi="Times New Roman" w:cs="Times New Roman"/>
          <w:b/>
          <w:bCs/>
          <w:sz w:val="24"/>
          <w:u w:val="single"/>
          <w:rtl/>
        </w:rPr>
      </w:pPr>
      <w:r>
        <w:rPr>
          <w:rFonts w:ascii="Times New Roman" w:hAnsi="Times New Roman" w:cs="Times New Roman"/>
          <w:b/>
          <w:bCs/>
          <w:sz w:val="24"/>
          <w:u w:val="single"/>
          <w:lang w:val="en"/>
        </w:rPr>
        <w:t>Public Tender</w:t>
      </w:r>
      <w:r w:rsidR="0032608B" w:rsidRPr="0032608B">
        <w:rPr>
          <w:rFonts w:ascii="Times New Roman" w:hAnsi="Times New Roman" w:cs="Times New Roman"/>
          <w:b/>
          <w:bCs/>
          <w:sz w:val="24"/>
          <w:u w:val="single"/>
          <w:lang w:val="en"/>
        </w:rPr>
        <w:t xml:space="preserve"> </w:t>
      </w:r>
      <w:r w:rsidR="00EA6C79" w:rsidRPr="0032608B">
        <w:rPr>
          <w:rFonts w:ascii="Times New Roman" w:hAnsi="Times New Roman" w:cs="Times New Roman"/>
          <w:b/>
          <w:bCs/>
          <w:sz w:val="24"/>
          <w:u w:val="single"/>
          <w:lang w:val="en"/>
        </w:rPr>
        <w:t>for</w:t>
      </w:r>
      <w:r w:rsidR="0032608B" w:rsidRPr="0032608B">
        <w:rPr>
          <w:rFonts w:ascii="Times New Roman" w:hAnsi="Times New Roman" w:cs="Times New Roman"/>
          <w:b/>
          <w:bCs/>
          <w:sz w:val="24"/>
          <w:u w:val="single"/>
          <w:lang w:val="en"/>
        </w:rPr>
        <w:t xml:space="preserve"> </w:t>
      </w:r>
      <w:r w:rsidR="00EA6C79" w:rsidRPr="0032608B">
        <w:rPr>
          <w:rFonts w:ascii="Times New Roman" w:hAnsi="Times New Roman" w:cs="Times New Roman"/>
          <w:b/>
          <w:bCs/>
          <w:sz w:val="24"/>
          <w:u w:val="single"/>
          <w:lang w:val="en"/>
        </w:rPr>
        <w:t>the</w:t>
      </w:r>
      <w:r w:rsidR="0032608B" w:rsidRPr="0032608B">
        <w:rPr>
          <w:rFonts w:ascii="Times New Roman" w:hAnsi="Times New Roman" w:cs="Times New Roman"/>
          <w:b/>
          <w:bCs/>
          <w:sz w:val="24"/>
          <w:u w:val="single"/>
          <w:lang w:val="en"/>
        </w:rPr>
        <w:t xml:space="preserve"> Purchase, Delivery, Installation </w:t>
      </w:r>
      <w:r w:rsidR="00EA6C79" w:rsidRPr="0032608B">
        <w:rPr>
          <w:rFonts w:ascii="Times New Roman" w:hAnsi="Times New Roman" w:cs="Times New Roman"/>
          <w:b/>
          <w:bCs/>
          <w:sz w:val="24"/>
          <w:u w:val="single"/>
          <w:lang w:val="en"/>
        </w:rPr>
        <w:t>and</w:t>
      </w:r>
      <w:r w:rsidR="0032608B" w:rsidRPr="0032608B">
        <w:rPr>
          <w:rFonts w:ascii="Times New Roman" w:hAnsi="Times New Roman" w:cs="Times New Roman"/>
          <w:b/>
          <w:bCs/>
          <w:sz w:val="24"/>
          <w:u w:val="single"/>
          <w:lang w:val="en"/>
        </w:rPr>
        <w:t xml:space="preserve"> Maintenance </w:t>
      </w:r>
      <w:r w:rsidR="00EA6C79" w:rsidRPr="0032608B">
        <w:rPr>
          <w:rFonts w:ascii="Times New Roman" w:hAnsi="Times New Roman" w:cs="Times New Roman"/>
          <w:b/>
          <w:bCs/>
          <w:sz w:val="24"/>
          <w:u w:val="single"/>
          <w:lang w:val="en"/>
        </w:rPr>
        <w:t>of</w:t>
      </w:r>
      <w:r w:rsidR="0032608B" w:rsidRPr="0032608B">
        <w:rPr>
          <w:rFonts w:ascii="Times New Roman" w:hAnsi="Times New Roman" w:cs="Times New Roman"/>
          <w:b/>
          <w:bCs/>
          <w:sz w:val="24"/>
          <w:u w:val="single"/>
          <w:lang w:val="en"/>
        </w:rPr>
        <w:t xml:space="preserve"> </w:t>
      </w:r>
      <w:r w:rsidR="00EA6C79" w:rsidRPr="0032608B">
        <w:rPr>
          <w:rFonts w:ascii="Times New Roman" w:hAnsi="Times New Roman" w:cs="Times New Roman"/>
          <w:b/>
          <w:bCs/>
          <w:sz w:val="24"/>
          <w:u w:val="single"/>
          <w:lang w:val="en"/>
        </w:rPr>
        <w:t>a</w:t>
      </w:r>
      <w:r w:rsidR="0032608B" w:rsidRPr="0032608B">
        <w:rPr>
          <w:rFonts w:ascii="Times New Roman" w:hAnsi="Times New Roman" w:cs="Times New Roman"/>
          <w:b/>
          <w:bCs/>
          <w:sz w:val="24"/>
          <w:u w:val="single"/>
          <w:lang w:val="en"/>
        </w:rPr>
        <w:t xml:space="preserve"> </w:t>
      </w:r>
      <w:proofErr w:type="spellStart"/>
      <w:r w:rsidR="00B12489">
        <w:rPr>
          <w:rFonts w:ascii="Times New Roman" w:hAnsi="Times New Roman" w:cs="Times New Roman"/>
          <w:b/>
          <w:bCs/>
          <w:sz w:val="24"/>
          <w:u w:val="single"/>
          <w:lang w:val="en"/>
        </w:rPr>
        <w:t>Multiplace</w:t>
      </w:r>
      <w:proofErr w:type="spellEnd"/>
      <w:r w:rsidR="00B12489">
        <w:rPr>
          <w:rFonts w:ascii="Times New Roman" w:hAnsi="Times New Roman" w:cs="Times New Roman"/>
          <w:b/>
          <w:bCs/>
          <w:sz w:val="24"/>
          <w:u w:val="single"/>
          <w:lang w:val="en"/>
        </w:rPr>
        <w:t xml:space="preserve"> </w:t>
      </w:r>
      <w:r w:rsidR="0032608B" w:rsidRPr="0032608B">
        <w:rPr>
          <w:rFonts w:ascii="Times New Roman" w:hAnsi="Times New Roman" w:cs="Times New Roman"/>
          <w:b/>
          <w:bCs/>
          <w:sz w:val="24"/>
          <w:u w:val="single"/>
          <w:lang w:val="en"/>
        </w:rPr>
        <w:t xml:space="preserve">Hyperbaric Chamber </w:t>
      </w:r>
      <w:r w:rsidR="00EA6C79" w:rsidRPr="0032608B">
        <w:rPr>
          <w:rFonts w:ascii="Times New Roman" w:hAnsi="Times New Roman" w:cs="Times New Roman"/>
          <w:b/>
          <w:bCs/>
          <w:sz w:val="24"/>
          <w:u w:val="single"/>
          <w:lang w:val="en"/>
        </w:rPr>
        <w:t>for</w:t>
      </w:r>
      <w:r w:rsidR="0032608B" w:rsidRPr="0032608B">
        <w:rPr>
          <w:rFonts w:ascii="Times New Roman" w:hAnsi="Times New Roman" w:cs="Times New Roman"/>
          <w:b/>
          <w:bCs/>
          <w:sz w:val="24"/>
          <w:u w:val="single"/>
          <w:lang w:val="en"/>
        </w:rPr>
        <w:t xml:space="preserve"> </w:t>
      </w:r>
      <w:r w:rsidR="00EA6C79" w:rsidRPr="0032608B">
        <w:rPr>
          <w:rFonts w:ascii="Times New Roman" w:hAnsi="Times New Roman" w:cs="Times New Roman"/>
          <w:b/>
          <w:bCs/>
          <w:sz w:val="24"/>
          <w:u w:val="single"/>
          <w:lang w:val="en"/>
        </w:rPr>
        <w:t>the</w:t>
      </w:r>
      <w:r w:rsidR="0032608B" w:rsidRPr="0032608B">
        <w:rPr>
          <w:rFonts w:ascii="Times New Roman" w:hAnsi="Times New Roman" w:cs="Times New Roman"/>
          <w:b/>
          <w:bCs/>
          <w:sz w:val="24"/>
          <w:u w:val="single"/>
          <w:lang w:val="en"/>
        </w:rPr>
        <w:t xml:space="preserve"> Hyperbaric Oxygen Therapy Institute </w:t>
      </w:r>
      <w:r w:rsidR="00EA6C79" w:rsidRPr="0032608B">
        <w:rPr>
          <w:rFonts w:ascii="Times New Roman" w:hAnsi="Times New Roman" w:cs="Times New Roman"/>
          <w:b/>
          <w:bCs/>
          <w:sz w:val="24"/>
          <w:u w:val="single"/>
          <w:lang w:val="en"/>
        </w:rPr>
        <w:t>at</w:t>
      </w:r>
      <w:r w:rsidR="0032608B" w:rsidRPr="0032608B">
        <w:rPr>
          <w:rFonts w:ascii="Times New Roman" w:hAnsi="Times New Roman" w:cs="Times New Roman"/>
          <w:b/>
          <w:bCs/>
          <w:sz w:val="24"/>
          <w:u w:val="single"/>
          <w:lang w:val="en"/>
        </w:rPr>
        <w:t xml:space="preserve"> </w:t>
      </w:r>
      <w:r w:rsidR="00EA6C79" w:rsidRPr="0032608B">
        <w:rPr>
          <w:rFonts w:ascii="Times New Roman" w:hAnsi="Times New Roman" w:cs="Times New Roman"/>
          <w:b/>
          <w:bCs/>
          <w:sz w:val="24"/>
          <w:u w:val="single"/>
          <w:lang w:val="en"/>
        </w:rPr>
        <w:t>the</w:t>
      </w:r>
      <w:r w:rsidR="0032608B" w:rsidRPr="0032608B">
        <w:rPr>
          <w:rFonts w:ascii="Times New Roman" w:hAnsi="Times New Roman" w:cs="Times New Roman"/>
          <w:b/>
          <w:bCs/>
          <w:sz w:val="24"/>
          <w:u w:val="single"/>
          <w:lang w:val="en"/>
        </w:rPr>
        <w:t xml:space="preserve"> </w:t>
      </w:r>
      <w:proofErr w:type="spellStart"/>
      <w:r w:rsidR="0032608B" w:rsidRPr="0032608B">
        <w:rPr>
          <w:rFonts w:ascii="Times New Roman" w:hAnsi="Times New Roman" w:cs="Times New Roman"/>
          <w:b/>
          <w:bCs/>
          <w:sz w:val="24"/>
          <w:u w:val="single"/>
          <w:lang w:val="en"/>
        </w:rPr>
        <w:t>Sourasky</w:t>
      </w:r>
      <w:proofErr w:type="spellEnd"/>
      <w:r w:rsidR="0032608B" w:rsidRPr="0032608B">
        <w:rPr>
          <w:rFonts w:ascii="Times New Roman" w:hAnsi="Times New Roman" w:cs="Times New Roman"/>
          <w:b/>
          <w:bCs/>
          <w:sz w:val="24"/>
          <w:u w:val="single"/>
          <w:lang w:val="en"/>
        </w:rPr>
        <w:t xml:space="preserve"> Tel Aviv Medical Center  </w:t>
      </w:r>
    </w:p>
    <w:p w14:paraId="0991EBFD" w14:textId="77777777" w:rsidR="00C21783" w:rsidRPr="0032608B" w:rsidRDefault="00C21783" w:rsidP="00C21783">
      <w:pPr>
        <w:ind w:right="-851"/>
        <w:jc w:val="center"/>
        <w:rPr>
          <w:rFonts w:ascii="Times New Roman" w:hAnsi="Times New Roman" w:cs="Times New Roman"/>
          <w:b/>
          <w:bCs/>
          <w:sz w:val="24"/>
          <w:u w:val="single"/>
          <w:rtl/>
        </w:rPr>
      </w:pPr>
    </w:p>
    <w:p w14:paraId="3E16F6B1" w14:textId="0361284D" w:rsidR="00C21783" w:rsidRPr="0032608B" w:rsidRDefault="0032608B" w:rsidP="005941A8">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1.</w:t>
      </w:r>
      <w:r w:rsidRPr="0032608B">
        <w:rPr>
          <w:rFonts w:ascii="Times New Roman" w:hAnsi="Times New Roman" w:cs="Times New Roman"/>
          <w:sz w:val="24"/>
          <w:lang w:val="en"/>
        </w:rPr>
        <w:tab/>
        <w:t xml:space="preserve">The Health Corporation of the Tel Aviv Medical Center (Hereinafter: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is requesting bids for the purchase, delivery, installation and maintenance of a hyperbaric chamber for the Hyperbaric Oxygen Therapy Institute at the </w:t>
      </w:r>
      <w:proofErr w:type="spellStart"/>
      <w:r w:rsidRPr="0032608B">
        <w:rPr>
          <w:rFonts w:ascii="Times New Roman" w:hAnsi="Times New Roman" w:cs="Times New Roman"/>
          <w:sz w:val="24"/>
          <w:lang w:val="en"/>
        </w:rPr>
        <w:t>Sourasky</w:t>
      </w:r>
      <w:proofErr w:type="spellEnd"/>
      <w:r w:rsidRPr="0032608B">
        <w:rPr>
          <w:rFonts w:ascii="Times New Roman" w:hAnsi="Times New Roman" w:cs="Times New Roman"/>
          <w:sz w:val="24"/>
          <w:lang w:val="en"/>
        </w:rPr>
        <w:t xml:space="preserve"> Tel Aviv Medical Center (Hereinafter: The Equipment), all as detailed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Documents.</w:t>
      </w:r>
    </w:p>
    <w:p w14:paraId="1202BD78" w14:textId="77777777" w:rsidR="00C21783" w:rsidRPr="0032608B" w:rsidRDefault="00C21783" w:rsidP="00C21783">
      <w:pPr>
        <w:ind w:left="720" w:hanging="720"/>
        <w:jc w:val="both"/>
        <w:rPr>
          <w:rFonts w:ascii="Times New Roman" w:hAnsi="Times New Roman" w:cs="Times New Roman"/>
          <w:sz w:val="24"/>
          <w:rtl/>
        </w:rPr>
      </w:pPr>
    </w:p>
    <w:p w14:paraId="0E2B5DEB" w14:textId="57DD6231" w:rsidR="00C21783" w:rsidRPr="0032608B" w:rsidRDefault="0032608B" w:rsidP="002352A5">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2.</w:t>
      </w:r>
      <w:r w:rsidRPr="0032608B">
        <w:rPr>
          <w:rFonts w:ascii="Times New Roman" w:hAnsi="Times New Roman" w:cs="Times New Roman"/>
          <w:sz w:val="24"/>
          <w:lang w:val="en"/>
        </w:rPr>
        <w:tab/>
        <w:t xml:space="preserve">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Documents can be obtained at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’s offices, at 6 Weizmann Street, Tel Aviv, 7</w:t>
      </w:r>
      <w:r w:rsidRPr="0032608B">
        <w:rPr>
          <w:rFonts w:ascii="Times New Roman" w:hAnsi="Times New Roman" w:cs="Times New Roman"/>
          <w:sz w:val="24"/>
          <w:vertAlign w:val="superscript"/>
          <w:lang w:val="en"/>
        </w:rPr>
        <w:t xml:space="preserve">th </w:t>
      </w:r>
      <w:r w:rsidRPr="0032608B">
        <w:rPr>
          <w:rFonts w:ascii="Times New Roman" w:hAnsi="Times New Roman" w:cs="Times New Roman"/>
          <w:sz w:val="24"/>
          <w:lang w:val="en"/>
        </w:rPr>
        <w:t xml:space="preserve">Floor, on Sundays- Thursdays between 08:00 and 12:00 and this commencing from </w:t>
      </w:r>
      <w:r w:rsidR="002352A5">
        <w:rPr>
          <w:rFonts w:ascii="Times New Roman" w:hAnsi="Times New Roman" w:cs="Times New Roman"/>
          <w:sz w:val="24"/>
          <w:lang w:val="en"/>
        </w:rPr>
        <w:t>14.8.19</w:t>
      </w:r>
      <w:r w:rsidR="002352A5" w:rsidRPr="0032608B">
        <w:rPr>
          <w:rFonts w:ascii="Times New Roman" w:hAnsi="Times New Roman" w:cs="Times New Roman"/>
          <w:sz w:val="24"/>
          <w:lang w:val="en"/>
        </w:rPr>
        <w:t>.</w:t>
      </w:r>
    </w:p>
    <w:p w14:paraId="30BEB220" w14:textId="77777777" w:rsidR="00C21783" w:rsidRPr="0032608B" w:rsidRDefault="00C21783" w:rsidP="00C21783">
      <w:pPr>
        <w:ind w:left="720" w:hanging="720"/>
        <w:jc w:val="both"/>
        <w:rPr>
          <w:rFonts w:ascii="Times New Roman" w:hAnsi="Times New Roman" w:cs="Times New Roman"/>
          <w:sz w:val="24"/>
          <w:rtl/>
        </w:rPr>
      </w:pPr>
    </w:p>
    <w:p w14:paraId="6BEDC991" w14:textId="263BB667" w:rsidR="00155645" w:rsidRPr="0032608B" w:rsidRDefault="0032608B" w:rsidP="00AE6B25">
      <w:pPr>
        <w:bidi w:val="0"/>
        <w:ind w:left="720"/>
        <w:jc w:val="both"/>
        <w:rPr>
          <w:rFonts w:ascii="Times New Roman" w:hAnsi="Times New Roman" w:cs="Times New Roman"/>
          <w:sz w:val="24"/>
        </w:rPr>
      </w:pPr>
      <w:r w:rsidRPr="0032608B">
        <w:rPr>
          <w:rFonts w:ascii="Times New Roman" w:hAnsi="Times New Roman" w:cs="Times New Roman"/>
          <w:sz w:val="24"/>
          <w:lang w:val="en"/>
        </w:rPr>
        <w:t xml:space="preserve">A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w:t>
      </w:r>
      <w:r w:rsidR="00A9333E">
        <w:rPr>
          <w:rFonts w:ascii="Times New Roman" w:hAnsi="Times New Roman" w:cs="Times New Roman"/>
          <w:sz w:val="24"/>
          <w:lang w:val="en"/>
        </w:rPr>
        <w:t>Convention</w:t>
      </w:r>
      <w:r w:rsidRPr="0032608B">
        <w:rPr>
          <w:rFonts w:ascii="Times New Roman" w:hAnsi="Times New Roman" w:cs="Times New Roman"/>
          <w:sz w:val="24"/>
          <w:lang w:val="en"/>
        </w:rPr>
        <w:t xml:space="preserve"> will be held on </w:t>
      </w:r>
      <w:r w:rsidR="00B12489">
        <w:rPr>
          <w:rFonts w:ascii="Times New Roman" w:hAnsi="Times New Roman" w:cs="Times New Roman"/>
          <w:sz w:val="24"/>
          <w:lang w:val="en"/>
        </w:rPr>
        <w:t>10</w:t>
      </w:r>
      <w:r w:rsidR="002352A5">
        <w:rPr>
          <w:rFonts w:ascii="Times New Roman" w:hAnsi="Times New Roman" w:cs="Times New Roman"/>
          <w:sz w:val="24"/>
          <w:lang w:val="en"/>
        </w:rPr>
        <w:t>.9.19</w:t>
      </w:r>
      <w:r w:rsidR="002352A5" w:rsidRPr="0032608B">
        <w:rPr>
          <w:rFonts w:ascii="Times New Roman" w:hAnsi="Times New Roman" w:cs="Times New Roman"/>
          <w:sz w:val="24"/>
          <w:lang w:val="en"/>
        </w:rPr>
        <w:t xml:space="preserve"> </w:t>
      </w:r>
      <w:r w:rsidRPr="0032608B">
        <w:rPr>
          <w:rFonts w:ascii="Times New Roman" w:hAnsi="Times New Roman" w:cs="Times New Roman"/>
          <w:sz w:val="24"/>
          <w:lang w:val="en"/>
        </w:rPr>
        <w:t xml:space="preserve">at </w:t>
      </w:r>
      <w:r w:rsidR="002352A5">
        <w:rPr>
          <w:rFonts w:ascii="Times New Roman" w:hAnsi="Times New Roman" w:cs="Times New Roman"/>
          <w:sz w:val="24"/>
          <w:lang w:val="en"/>
        </w:rPr>
        <w:t>19.00</w:t>
      </w:r>
      <w:r w:rsidR="002352A5" w:rsidRPr="0032608B">
        <w:rPr>
          <w:rFonts w:ascii="Times New Roman" w:hAnsi="Times New Roman" w:cs="Times New Roman"/>
          <w:sz w:val="24"/>
          <w:lang w:val="en"/>
        </w:rPr>
        <w:t xml:space="preserve">. </w:t>
      </w:r>
      <w:r w:rsidRPr="0032608B">
        <w:rPr>
          <w:rFonts w:ascii="Times New Roman" w:hAnsi="Times New Roman" w:cs="Times New Roman"/>
          <w:sz w:val="24"/>
          <w:lang w:val="en"/>
        </w:rPr>
        <w:t xml:space="preserve">The meeting point will be at </w:t>
      </w:r>
      <w:r w:rsidR="00B12489" w:rsidRPr="00B12489">
        <w:rPr>
          <w:rFonts w:ascii="Times New Roman" w:hAnsi="Times New Roman" w:cs="Times New Roman"/>
          <w:sz w:val="24"/>
          <w:lang w:val="en"/>
        </w:rPr>
        <w:t xml:space="preserve">Tel Aviv Medical Center, 6 </w:t>
      </w:r>
      <w:proofErr w:type="spellStart"/>
      <w:r w:rsidR="00B12489" w:rsidRPr="00B12489">
        <w:rPr>
          <w:rFonts w:ascii="Times New Roman" w:hAnsi="Times New Roman" w:cs="Times New Roman"/>
          <w:sz w:val="24"/>
          <w:lang w:val="en"/>
        </w:rPr>
        <w:t>Weizman</w:t>
      </w:r>
      <w:proofErr w:type="spellEnd"/>
      <w:r w:rsidR="00B12489" w:rsidRPr="00B12489">
        <w:rPr>
          <w:rFonts w:ascii="Times New Roman" w:hAnsi="Times New Roman" w:cs="Times New Roman"/>
          <w:sz w:val="24"/>
          <w:lang w:val="en"/>
        </w:rPr>
        <w:t xml:space="preserve"> St. Tel Aviv, in the conference room in the construction department</w:t>
      </w:r>
      <w:r w:rsidRPr="0032608B">
        <w:rPr>
          <w:rFonts w:ascii="Times New Roman" w:hAnsi="Times New Roman" w:cs="Times New Roman"/>
          <w:sz w:val="24"/>
          <w:lang w:val="en"/>
        </w:rPr>
        <w:t xml:space="preserve">. Participating in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w:t>
      </w:r>
      <w:r w:rsidR="00A9333E">
        <w:rPr>
          <w:rFonts w:ascii="Times New Roman" w:hAnsi="Times New Roman" w:cs="Times New Roman"/>
          <w:sz w:val="24"/>
          <w:lang w:val="en"/>
        </w:rPr>
        <w:t>Convention</w:t>
      </w:r>
      <w:r w:rsidRPr="0032608B">
        <w:rPr>
          <w:rFonts w:ascii="Times New Roman" w:hAnsi="Times New Roman" w:cs="Times New Roman"/>
          <w:sz w:val="24"/>
          <w:lang w:val="en"/>
        </w:rPr>
        <w:t xml:space="preserve"> is not mandatory.  Technical representatives of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are requested to attend the </w:t>
      </w:r>
      <w:r w:rsidR="00A9333E">
        <w:rPr>
          <w:rFonts w:ascii="Times New Roman" w:hAnsi="Times New Roman" w:cs="Times New Roman"/>
          <w:sz w:val="24"/>
          <w:lang w:val="en"/>
        </w:rPr>
        <w:t>Convention</w:t>
      </w:r>
      <w:r w:rsidRPr="0032608B">
        <w:rPr>
          <w:rFonts w:ascii="Times New Roman" w:hAnsi="Times New Roman" w:cs="Times New Roman"/>
          <w:sz w:val="24"/>
          <w:lang w:val="en"/>
        </w:rPr>
        <w:t xml:space="preserve"> for the purpose of obtaining information from the professional entities of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 to digest the infrastructures and computerization issue.</w:t>
      </w:r>
    </w:p>
    <w:p w14:paraId="69EA73C4" w14:textId="77777777" w:rsidR="00B94FBE" w:rsidRPr="0032608B" w:rsidRDefault="00B94FBE" w:rsidP="00C21783">
      <w:pPr>
        <w:ind w:left="720" w:hanging="720"/>
        <w:jc w:val="both"/>
        <w:rPr>
          <w:rFonts w:ascii="Times New Roman" w:hAnsi="Times New Roman" w:cs="Times New Roman"/>
          <w:sz w:val="24"/>
          <w:rtl/>
        </w:rPr>
      </w:pPr>
    </w:p>
    <w:p w14:paraId="6268122C" w14:textId="5ABDB05D" w:rsidR="00C21783" w:rsidRPr="0032608B" w:rsidRDefault="0032608B" w:rsidP="00C21783">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3.</w:t>
      </w:r>
      <w:r w:rsidRPr="0032608B">
        <w:rPr>
          <w:rFonts w:ascii="Times New Roman" w:hAnsi="Times New Roman" w:cs="Times New Roman"/>
          <w:sz w:val="24"/>
          <w:lang w:val="en"/>
        </w:rPr>
        <w:tab/>
        <w:t xml:space="preserve">Only a </w:t>
      </w:r>
      <w:proofErr w:type="gramStart"/>
      <w:r w:rsidR="00DD56F0">
        <w:rPr>
          <w:rFonts w:ascii="Times New Roman" w:hAnsi="Times New Roman" w:cs="Times New Roman"/>
          <w:sz w:val="24"/>
          <w:lang w:val="en"/>
        </w:rPr>
        <w:t>Bidder</w:t>
      </w:r>
      <w:proofErr w:type="gramEnd"/>
      <w:r w:rsidRPr="0032608B">
        <w:rPr>
          <w:rFonts w:ascii="Times New Roman" w:hAnsi="Times New Roman" w:cs="Times New Roman"/>
          <w:sz w:val="24"/>
          <w:lang w:val="en"/>
        </w:rPr>
        <w:t xml:space="preserve"> who, on the date the bids are submitted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complies with all the conditions detailed below, will be entitled to participate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w:t>
      </w:r>
    </w:p>
    <w:p w14:paraId="4D8E185F" w14:textId="77777777" w:rsidR="00C21783" w:rsidRPr="0032608B" w:rsidRDefault="00C21783" w:rsidP="00C21783">
      <w:pPr>
        <w:ind w:left="720"/>
        <w:jc w:val="both"/>
        <w:rPr>
          <w:rFonts w:ascii="Times New Roman" w:hAnsi="Times New Roman" w:cs="Times New Roman"/>
          <w:sz w:val="24"/>
          <w:rtl/>
        </w:rPr>
      </w:pPr>
    </w:p>
    <w:p w14:paraId="5F49CE0D" w14:textId="77777777" w:rsidR="008A7C7E" w:rsidRPr="0032608B" w:rsidRDefault="0032608B" w:rsidP="00C557A9">
      <w:pPr>
        <w:pStyle w:val="ListParagraph"/>
        <w:numPr>
          <w:ilvl w:val="1"/>
          <w:numId w:val="12"/>
        </w:numPr>
        <w:bidi w:val="0"/>
        <w:spacing w:line="276" w:lineRule="auto"/>
        <w:ind w:right="142"/>
        <w:jc w:val="both"/>
        <w:rPr>
          <w:rFonts w:ascii="Times New Roman" w:hAnsi="Times New Roman" w:cs="Times New Roman"/>
          <w:sz w:val="24"/>
        </w:rPr>
      </w:pPr>
      <w:r w:rsidRPr="0032608B">
        <w:rPr>
          <w:rFonts w:ascii="Times New Roman" w:hAnsi="Times New Roman" w:cs="Times New Roman"/>
          <w:sz w:val="24"/>
          <w:lang w:val="en"/>
        </w:rPr>
        <w:t>The equipment will have valid MED approval or submission of a reference for a MED application.  In the event and by up to one month of submitting the bid or up to the date the systems are to be delivered, according to the circumstances and the Tenders Committee’s discretion, the MED approval is no submitted the Committee may disqualify the bid and choose another bid.</w:t>
      </w:r>
    </w:p>
    <w:p w14:paraId="2D72A4E3" w14:textId="699259CC" w:rsidR="008A7C7E" w:rsidRPr="0032608B" w:rsidRDefault="0032608B" w:rsidP="00C557A9">
      <w:pPr>
        <w:pStyle w:val="ListParagraph"/>
        <w:numPr>
          <w:ilvl w:val="1"/>
          <w:numId w:val="12"/>
        </w:numPr>
        <w:bidi w:val="0"/>
        <w:spacing w:line="276" w:lineRule="auto"/>
        <w:ind w:right="1080"/>
        <w:jc w:val="both"/>
        <w:rPr>
          <w:rFonts w:ascii="Times New Roman" w:hAnsi="Times New Roman" w:cs="Times New Roman"/>
          <w:sz w:val="24"/>
        </w:rPr>
      </w:pPr>
      <w:r w:rsidRPr="0032608B">
        <w:rPr>
          <w:rFonts w:ascii="Times New Roman" w:hAnsi="Times New Roman" w:cs="Times New Roman"/>
          <w:sz w:val="24"/>
          <w:lang w:val="en"/>
        </w:rPr>
        <w:t xml:space="preserve">The equipment has </w:t>
      </w:r>
      <w:r w:rsidR="00EA6C79" w:rsidRPr="0032608B">
        <w:rPr>
          <w:rFonts w:ascii="Times New Roman" w:hAnsi="Times New Roman" w:cs="Times New Roman"/>
          <w:sz w:val="24"/>
          <w:lang w:val="en"/>
        </w:rPr>
        <w:t>valid CE</w:t>
      </w:r>
      <w:r w:rsidRPr="0032608B">
        <w:rPr>
          <w:rFonts w:ascii="Times New Roman" w:hAnsi="Times New Roman" w:cs="Times New Roman"/>
          <w:sz w:val="24"/>
          <w:lang w:val="en"/>
        </w:rPr>
        <w:t xml:space="preserve"> approval and/or FDA approval according to Standard 14931 EN.</w:t>
      </w:r>
    </w:p>
    <w:p w14:paraId="222C5BFA" w14:textId="1B159578" w:rsidR="008A7C7E" w:rsidRPr="0032608B" w:rsidRDefault="0032608B" w:rsidP="00EA6C79">
      <w:pPr>
        <w:pStyle w:val="ListParagraph"/>
        <w:numPr>
          <w:ilvl w:val="1"/>
          <w:numId w:val="12"/>
        </w:numPr>
        <w:bidi w:val="0"/>
        <w:spacing w:line="276" w:lineRule="auto"/>
        <w:ind w:right="142"/>
        <w:jc w:val="both"/>
        <w:rPr>
          <w:rFonts w:ascii="Times New Roman" w:hAnsi="Times New Roman" w:cs="Times New Roman"/>
          <w:sz w:val="24"/>
        </w:rPr>
      </w:pPr>
      <w:r w:rsidRPr="0032608B">
        <w:rPr>
          <w:rFonts w:ascii="Times New Roman" w:hAnsi="Times New Roman" w:cs="Times New Roman"/>
          <w:sz w:val="24"/>
          <w:lang w:val="en"/>
        </w:rPr>
        <w:t xml:space="preserve">The </w:t>
      </w:r>
      <w:r w:rsidR="00EA6C79">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has valid approval for Standard ISO 9001.</w:t>
      </w:r>
    </w:p>
    <w:p w14:paraId="1AD1528D" w14:textId="4CE86285" w:rsidR="008A7C7E" w:rsidRPr="0032608B" w:rsidRDefault="0032608B" w:rsidP="00EA6C79">
      <w:pPr>
        <w:pStyle w:val="ListParagraph"/>
        <w:numPr>
          <w:ilvl w:val="1"/>
          <w:numId w:val="12"/>
        </w:numPr>
        <w:bidi w:val="0"/>
        <w:spacing w:line="276" w:lineRule="auto"/>
        <w:ind w:right="142"/>
        <w:jc w:val="both"/>
        <w:rPr>
          <w:rFonts w:ascii="Times New Roman" w:hAnsi="Times New Roman" w:cs="Times New Roman"/>
          <w:sz w:val="24"/>
        </w:rPr>
      </w:pPr>
      <w:r w:rsidRPr="0032608B">
        <w:rPr>
          <w:rFonts w:ascii="Times New Roman" w:hAnsi="Times New Roman" w:cs="Times New Roman"/>
          <w:sz w:val="24"/>
          <w:lang w:val="en"/>
        </w:rPr>
        <w:t xml:space="preserve">The </w:t>
      </w:r>
      <w:r w:rsidR="00EA6C79">
        <w:rPr>
          <w:rFonts w:ascii="Times New Roman" w:hAnsi="Times New Roman" w:cs="Times New Roman"/>
          <w:sz w:val="24"/>
          <w:lang w:val="en"/>
        </w:rPr>
        <w:t>Equipment Manufacturer</w:t>
      </w:r>
      <w:r w:rsidRPr="0032608B">
        <w:rPr>
          <w:rFonts w:ascii="Times New Roman" w:hAnsi="Times New Roman" w:cs="Times New Roman"/>
          <w:sz w:val="24"/>
          <w:lang w:val="en"/>
        </w:rPr>
        <w:t xml:space="preserve"> has valid approval that it complies with Standard ISO 13485</w:t>
      </w:r>
      <w:r w:rsidR="00ED542A">
        <w:rPr>
          <w:rFonts w:ascii="Times New Roman" w:hAnsi="Times New Roman" w:cs="Times New Roman"/>
          <w:sz w:val="24"/>
          <w:lang w:val="en"/>
        </w:rPr>
        <w:t xml:space="preserve"> </w:t>
      </w:r>
      <w:r w:rsidRPr="0032608B">
        <w:rPr>
          <w:rFonts w:ascii="Times New Roman" w:hAnsi="Times New Roman" w:cs="Times New Roman"/>
          <w:sz w:val="24"/>
          <w:lang w:val="en"/>
        </w:rPr>
        <w:t>to assure quality of the medical equipment</w:t>
      </w:r>
      <w:r w:rsidR="00183D26">
        <w:rPr>
          <w:rFonts w:ascii="Times New Roman" w:hAnsi="Times New Roman" w:cs="Times New Roman"/>
          <w:sz w:val="24"/>
          <w:lang w:val="en"/>
        </w:rPr>
        <w:t>.</w:t>
      </w:r>
      <w:r w:rsidRPr="0032608B">
        <w:rPr>
          <w:rFonts w:ascii="Times New Roman" w:hAnsi="Times New Roman" w:cs="Times New Roman"/>
          <w:sz w:val="24"/>
          <w:rtl/>
        </w:rPr>
        <w:t xml:space="preserve"> </w:t>
      </w:r>
    </w:p>
    <w:p w14:paraId="6B589EB2" w14:textId="24399097" w:rsidR="008A7C7E" w:rsidRPr="0032608B" w:rsidRDefault="0032608B" w:rsidP="00EA6C79">
      <w:pPr>
        <w:pStyle w:val="ListParagraph"/>
        <w:numPr>
          <w:ilvl w:val="1"/>
          <w:numId w:val="12"/>
        </w:numPr>
        <w:bidi w:val="0"/>
        <w:spacing w:line="276" w:lineRule="auto"/>
        <w:ind w:right="142"/>
        <w:jc w:val="both"/>
        <w:rPr>
          <w:rFonts w:ascii="Times New Roman" w:hAnsi="Times New Roman" w:cs="Times New Roman"/>
          <w:sz w:val="24"/>
        </w:rPr>
      </w:pPr>
      <w:r w:rsidRPr="0032608B">
        <w:rPr>
          <w:rFonts w:ascii="Times New Roman" w:hAnsi="Times New Roman" w:cs="Times New Roman"/>
          <w:sz w:val="24"/>
          <w:lang w:val="en"/>
        </w:rPr>
        <w:t xml:space="preserve">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has valid approval that the hyperbaric chamber conforms to Standard EN13445</w:t>
      </w:r>
      <w:r w:rsidRPr="0032608B">
        <w:rPr>
          <w:rFonts w:ascii="Times New Roman" w:hAnsi="Times New Roman" w:cs="Times New Roman"/>
          <w:sz w:val="24"/>
          <w:rtl/>
        </w:rPr>
        <w:t xml:space="preserve"> </w:t>
      </w:r>
    </w:p>
    <w:p w14:paraId="41CD0AB3" w14:textId="18A962DE" w:rsidR="008A7C7E" w:rsidRPr="0032608B" w:rsidRDefault="0032608B" w:rsidP="00C557A9">
      <w:pPr>
        <w:pStyle w:val="ListParagraph"/>
        <w:numPr>
          <w:ilvl w:val="1"/>
          <w:numId w:val="12"/>
        </w:numPr>
        <w:bidi w:val="0"/>
        <w:spacing w:line="276" w:lineRule="auto"/>
        <w:ind w:right="142"/>
        <w:jc w:val="both"/>
        <w:rPr>
          <w:rFonts w:ascii="Times New Roman" w:hAnsi="Times New Roman" w:cs="Times New Roman"/>
          <w:sz w:val="24"/>
        </w:rPr>
      </w:pPr>
      <w:r w:rsidRPr="0032608B">
        <w:rPr>
          <w:rFonts w:ascii="Times New Roman" w:hAnsi="Times New Roman" w:cs="Times New Roman"/>
          <w:sz w:val="24"/>
          <w:lang w:val="en"/>
        </w:rPr>
        <w:t xml:space="preserve">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has valid approval that the hyperbaric chamber conforms to Standard EN13480</w:t>
      </w:r>
    </w:p>
    <w:p w14:paraId="72204E90" w14:textId="4B5FC874" w:rsidR="008A7C7E" w:rsidRPr="0032608B" w:rsidRDefault="0032608B" w:rsidP="00C557A9">
      <w:pPr>
        <w:pStyle w:val="ListParagraph"/>
        <w:numPr>
          <w:ilvl w:val="1"/>
          <w:numId w:val="12"/>
        </w:numPr>
        <w:bidi w:val="0"/>
        <w:spacing w:line="276" w:lineRule="auto"/>
        <w:ind w:right="142"/>
        <w:jc w:val="both"/>
        <w:rPr>
          <w:rFonts w:ascii="Times New Roman" w:hAnsi="Times New Roman" w:cs="Times New Roman"/>
          <w:sz w:val="24"/>
        </w:rPr>
      </w:pPr>
      <w:r w:rsidRPr="0032608B">
        <w:rPr>
          <w:rFonts w:ascii="Times New Roman" w:hAnsi="Times New Roman" w:cs="Times New Roman"/>
          <w:sz w:val="24"/>
          <w:lang w:val="en"/>
        </w:rPr>
        <w:lastRenderedPageBreak/>
        <w:t xml:space="preserve">The </w:t>
      </w:r>
      <w:r w:rsidR="00EA6C79">
        <w:rPr>
          <w:rFonts w:ascii="Times New Roman" w:hAnsi="Times New Roman" w:cs="Times New Roman"/>
          <w:sz w:val="24"/>
          <w:lang w:val="en"/>
        </w:rPr>
        <w:t>Equipment Manufacturer</w:t>
      </w:r>
      <w:r w:rsidRPr="0032608B">
        <w:rPr>
          <w:rFonts w:ascii="Times New Roman" w:hAnsi="Times New Roman" w:cs="Times New Roman"/>
          <w:sz w:val="24"/>
          <w:lang w:val="en"/>
        </w:rPr>
        <w:t xml:space="preserve"> has valid approval that the system responsible for the patients breathing in the hyperbaric chamber conforms to Standard EN-14931</w:t>
      </w:r>
    </w:p>
    <w:p w14:paraId="5C72ECD6" w14:textId="1260AC60" w:rsidR="008A7C7E" w:rsidRPr="0032608B" w:rsidRDefault="0032608B" w:rsidP="00C557A9">
      <w:pPr>
        <w:pStyle w:val="ListParagraph"/>
        <w:numPr>
          <w:ilvl w:val="1"/>
          <w:numId w:val="12"/>
        </w:numPr>
        <w:bidi w:val="0"/>
        <w:spacing w:line="276" w:lineRule="auto"/>
        <w:ind w:right="142"/>
        <w:jc w:val="both"/>
        <w:rPr>
          <w:rFonts w:ascii="Times New Roman" w:hAnsi="Times New Roman" w:cs="Times New Roman"/>
          <w:sz w:val="24"/>
        </w:rPr>
      </w:pPr>
      <w:r w:rsidRPr="0032608B">
        <w:rPr>
          <w:rFonts w:ascii="Times New Roman" w:hAnsi="Times New Roman" w:cs="Times New Roman"/>
          <w:sz w:val="24"/>
          <w:lang w:val="en"/>
        </w:rPr>
        <w:t xml:space="preserve">The </w:t>
      </w:r>
      <w:r w:rsidR="00EA6C79">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has valid approval that the fire-mist spraying system conforms to Standard EN16081</w:t>
      </w:r>
      <w:r w:rsidRPr="0032608B">
        <w:rPr>
          <w:rFonts w:ascii="Times New Roman" w:hAnsi="Times New Roman" w:cs="Times New Roman"/>
          <w:sz w:val="24"/>
          <w:rtl/>
        </w:rPr>
        <w:t xml:space="preserve"> </w:t>
      </w:r>
    </w:p>
    <w:p w14:paraId="3FF4B7C4" w14:textId="3C5500B0" w:rsidR="008A7C7E" w:rsidRPr="0032608B" w:rsidRDefault="0032608B" w:rsidP="00C557A9">
      <w:pPr>
        <w:pStyle w:val="ListParagraph"/>
        <w:numPr>
          <w:ilvl w:val="1"/>
          <w:numId w:val="12"/>
        </w:numPr>
        <w:bidi w:val="0"/>
        <w:spacing w:line="276" w:lineRule="auto"/>
        <w:ind w:right="142"/>
        <w:jc w:val="both"/>
        <w:rPr>
          <w:rFonts w:ascii="Times New Roman" w:hAnsi="Times New Roman" w:cs="Times New Roman"/>
          <w:sz w:val="24"/>
        </w:rPr>
      </w:pPr>
      <w:r w:rsidRPr="0032608B">
        <w:rPr>
          <w:rFonts w:ascii="Times New Roman" w:hAnsi="Times New Roman" w:cs="Times New Roman"/>
          <w:sz w:val="24"/>
          <w:lang w:val="en"/>
        </w:rPr>
        <w:t xml:space="preserve">The equipment is designed to treat 18 patients at the same time and </w:t>
      </w:r>
      <w:proofErr w:type="gramStart"/>
      <w:r w:rsidRPr="0032608B">
        <w:rPr>
          <w:rFonts w:ascii="Times New Roman" w:hAnsi="Times New Roman" w:cs="Times New Roman"/>
          <w:sz w:val="24"/>
          <w:lang w:val="en"/>
        </w:rPr>
        <w:t>its external dimensions does</w:t>
      </w:r>
      <w:proofErr w:type="gramEnd"/>
      <w:r w:rsidRPr="0032608B">
        <w:rPr>
          <w:rFonts w:ascii="Times New Roman" w:hAnsi="Times New Roman" w:cs="Times New Roman"/>
          <w:sz w:val="24"/>
          <w:lang w:val="en"/>
        </w:rPr>
        <w:t xml:space="preserve"> </w:t>
      </w:r>
      <w:r w:rsidR="00ED542A" w:rsidRPr="0032608B">
        <w:rPr>
          <w:rFonts w:ascii="Times New Roman" w:hAnsi="Times New Roman" w:cs="Times New Roman"/>
          <w:sz w:val="24"/>
          <w:lang w:val="en"/>
        </w:rPr>
        <w:t>not</w:t>
      </w:r>
      <w:r w:rsidRPr="0032608B">
        <w:rPr>
          <w:rFonts w:ascii="Times New Roman" w:hAnsi="Times New Roman" w:cs="Times New Roman"/>
          <w:sz w:val="24"/>
          <w:lang w:val="en"/>
        </w:rPr>
        <w:t xml:space="preserve"> exceed: 2.5 meters width and height and 13 meters long.</w:t>
      </w:r>
    </w:p>
    <w:p w14:paraId="1B5C5E5C" w14:textId="77777777" w:rsidR="001C3689" w:rsidRPr="0032608B" w:rsidRDefault="001C3689" w:rsidP="001C3689">
      <w:pPr>
        <w:pStyle w:val="ListParagraph"/>
        <w:numPr>
          <w:ilvl w:val="1"/>
          <w:numId w:val="12"/>
        </w:numPr>
        <w:bidi w:val="0"/>
        <w:spacing w:line="276" w:lineRule="auto"/>
        <w:ind w:right="142"/>
        <w:jc w:val="both"/>
        <w:rPr>
          <w:rFonts w:ascii="Times New Roman" w:hAnsi="Times New Roman" w:cs="Times New Roman"/>
          <w:sz w:val="24"/>
        </w:rPr>
      </w:pPr>
      <w:r w:rsidRPr="0032608B">
        <w:rPr>
          <w:rFonts w:ascii="Times New Roman" w:hAnsi="Times New Roman" w:cs="Times New Roman"/>
          <w:sz w:val="24"/>
          <w:lang w:val="en"/>
        </w:rPr>
        <w:t xml:space="preserve">The </w:t>
      </w:r>
      <w:r>
        <w:rPr>
          <w:rFonts w:ascii="Times New Roman" w:hAnsi="Times New Roman" w:cs="Times New Roman"/>
          <w:sz w:val="24"/>
          <w:lang w:val="en"/>
        </w:rPr>
        <w:t>Equipment Manufacturer</w:t>
      </w:r>
      <w:r w:rsidRPr="0032608B">
        <w:rPr>
          <w:rFonts w:ascii="Times New Roman" w:hAnsi="Times New Roman" w:cs="Times New Roman"/>
          <w:sz w:val="24"/>
          <w:lang w:val="en"/>
        </w:rPr>
        <w:t xml:space="preserve"> has proven experience in executing at least </w:t>
      </w:r>
      <w:r>
        <w:rPr>
          <w:rFonts w:ascii="Times New Roman" w:hAnsi="Times New Roman" w:cs="Times New Roman"/>
          <w:sz w:val="24"/>
          <w:lang w:val="en"/>
        </w:rPr>
        <w:t>10</w:t>
      </w:r>
      <w:r w:rsidRPr="0032608B">
        <w:rPr>
          <w:rFonts w:ascii="Times New Roman" w:hAnsi="Times New Roman" w:cs="Times New Roman"/>
          <w:sz w:val="24"/>
          <w:lang w:val="en"/>
        </w:rPr>
        <w:t xml:space="preserve"> installations in the last five years of a</w:t>
      </w:r>
      <w:r>
        <w:rPr>
          <w:rFonts w:ascii="Times New Roman" w:hAnsi="Times New Roman" w:cs="Times New Roman"/>
          <w:sz w:val="24"/>
          <w:lang w:val="en"/>
        </w:rPr>
        <w:t xml:space="preserve"> </w:t>
      </w:r>
      <w:proofErr w:type="spellStart"/>
      <w:r>
        <w:rPr>
          <w:rFonts w:ascii="Times New Roman" w:hAnsi="Times New Roman" w:cs="Times New Roman"/>
          <w:sz w:val="24"/>
          <w:lang w:val="en"/>
        </w:rPr>
        <w:t>Multiplace</w:t>
      </w:r>
      <w:proofErr w:type="spellEnd"/>
      <w:r w:rsidRPr="0032608B">
        <w:rPr>
          <w:rFonts w:ascii="Times New Roman" w:hAnsi="Times New Roman" w:cs="Times New Roman"/>
          <w:sz w:val="24"/>
          <w:lang w:val="en"/>
        </w:rPr>
        <w:t xml:space="preserve"> hyperbaric chamber system in Israel or overseas. </w:t>
      </w:r>
    </w:p>
    <w:p w14:paraId="2A3AB4DE" w14:textId="036964EF" w:rsidR="008A7C7E" w:rsidRPr="0032608B" w:rsidRDefault="0032608B" w:rsidP="00D42E3B">
      <w:pPr>
        <w:pStyle w:val="ListParagraph"/>
        <w:numPr>
          <w:ilvl w:val="1"/>
          <w:numId w:val="12"/>
        </w:numPr>
        <w:bidi w:val="0"/>
        <w:spacing w:line="276" w:lineRule="auto"/>
        <w:ind w:right="142"/>
        <w:jc w:val="both"/>
        <w:rPr>
          <w:rFonts w:ascii="Times New Roman" w:hAnsi="Times New Roman" w:cs="Times New Roman"/>
          <w:sz w:val="24"/>
        </w:rPr>
      </w:pPr>
      <w:r w:rsidRPr="0032608B">
        <w:rPr>
          <w:rFonts w:ascii="Times New Roman" w:hAnsi="Times New Roman" w:cs="Times New Roman"/>
          <w:sz w:val="24"/>
          <w:lang w:val="en"/>
        </w:rPr>
        <w:t xml:space="preserve">. </w:t>
      </w:r>
    </w:p>
    <w:p w14:paraId="29397A3F" w14:textId="7DA83CFA" w:rsidR="008A7C7E" w:rsidRPr="0032608B" w:rsidRDefault="0032608B" w:rsidP="00C557A9">
      <w:pPr>
        <w:pStyle w:val="ListParagraph"/>
        <w:numPr>
          <w:ilvl w:val="1"/>
          <w:numId w:val="12"/>
        </w:numPr>
        <w:bidi w:val="0"/>
        <w:spacing w:line="276" w:lineRule="auto"/>
        <w:ind w:right="142"/>
        <w:jc w:val="both"/>
        <w:rPr>
          <w:rFonts w:ascii="Times New Roman" w:hAnsi="Times New Roman" w:cs="Times New Roman"/>
          <w:sz w:val="24"/>
          <w:rtl/>
        </w:rPr>
      </w:pPr>
      <w:r w:rsidRPr="0032608B">
        <w:rPr>
          <w:rFonts w:ascii="Times New Roman" w:hAnsi="Times New Roman" w:cs="Times New Roman"/>
          <w:sz w:val="24"/>
          <w:lang w:val="en"/>
        </w:rPr>
        <w:t xml:space="preserve">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(if it is a registered corporation in Israel) has VAT authorities approval pertaining to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being an authorized dealer and all the approvals required under the Public Bodies Transactions Law, 5736 - 1976.</w:t>
      </w:r>
    </w:p>
    <w:p w14:paraId="1D13954F" w14:textId="77777777" w:rsidR="00C21783" w:rsidRPr="0032608B" w:rsidRDefault="00C21783" w:rsidP="00C21783">
      <w:pPr>
        <w:ind w:left="1440" w:hanging="720"/>
        <w:jc w:val="both"/>
        <w:rPr>
          <w:rFonts w:ascii="Times New Roman" w:hAnsi="Times New Roman" w:cs="Times New Roman"/>
          <w:sz w:val="24"/>
          <w:rtl/>
        </w:rPr>
      </w:pPr>
    </w:p>
    <w:p w14:paraId="1353CA0C" w14:textId="598A13CF" w:rsidR="00C21783" w:rsidRPr="0032608B" w:rsidRDefault="0032608B" w:rsidP="00C21783">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4.</w:t>
      </w:r>
      <w:r w:rsidRPr="0032608B">
        <w:rPr>
          <w:rFonts w:ascii="Times New Roman" w:hAnsi="Times New Roman" w:cs="Times New Roman"/>
          <w:sz w:val="24"/>
          <w:lang w:val="en"/>
        </w:rPr>
        <w:tab/>
        <w:t xml:space="preserve">The entity submitting a price quotation must attach to its bid, the documents detailed in the body of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including but not limited to the following documents:</w:t>
      </w:r>
    </w:p>
    <w:p w14:paraId="107AF9BE" w14:textId="77777777" w:rsidR="00C21783" w:rsidRPr="0032608B" w:rsidRDefault="00C21783" w:rsidP="00C21783">
      <w:pPr>
        <w:ind w:left="720" w:hanging="720"/>
        <w:jc w:val="both"/>
        <w:rPr>
          <w:rFonts w:ascii="Times New Roman" w:hAnsi="Times New Roman" w:cs="Times New Roman"/>
          <w:sz w:val="24"/>
          <w:rtl/>
        </w:rPr>
      </w:pPr>
    </w:p>
    <w:p w14:paraId="58CB9728" w14:textId="19032ADD" w:rsidR="00C21783" w:rsidRPr="0032608B" w:rsidRDefault="0032608B" w:rsidP="00C21783">
      <w:pPr>
        <w:bidi w:val="0"/>
        <w:ind w:left="1440" w:hanging="720"/>
        <w:jc w:val="both"/>
        <w:rPr>
          <w:rFonts w:ascii="Times New Roman" w:hAnsi="Times New Roman" w:cs="Times New Roman"/>
          <w:sz w:val="24"/>
          <w:rtl/>
        </w:rPr>
      </w:pPr>
      <w:r w:rsidRPr="0032608B">
        <w:rPr>
          <w:rFonts w:ascii="Times New Roman" w:hAnsi="Times New Roman" w:cs="Times New Roman"/>
          <w:sz w:val="24"/>
          <w:lang w:val="en"/>
        </w:rPr>
        <w:t>4.1</w:t>
      </w:r>
      <w:r w:rsidRPr="0032608B">
        <w:rPr>
          <w:rFonts w:ascii="Times New Roman" w:hAnsi="Times New Roman" w:cs="Times New Roman"/>
          <w:sz w:val="24"/>
          <w:lang w:val="en"/>
        </w:rPr>
        <w:tab/>
        <w:t xml:space="preserve">Documents attesting to compliance with the threshold conditions and in relation to the </w:t>
      </w:r>
      <w:r w:rsidR="00DD56F0">
        <w:rPr>
          <w:rFonts w:ascii="Times New Roman" w:hAnsi="Times New Roman" w:cs="Times New Roman"/>
          <w:sz w:val="24"/>
          <w:lang w:val="en"/>
        </w:rPr>
        <w:t>Bidder</w:t>
      </w:r>
      <w:r w:rsidRPr="0032608B">
        <w:rPr>
          <w:rFonts w:ascii="Times New Roman" w:hAnsi="Times New Roman" w:cs="Times New Roman"/>
          <w:sz w:val="24"/>
          <w:lang w:val="en"/>
        </w:rPr>
        <w:t>’s experience, in relation to the equipment it proposes and in particular a list of customers with who the proposed equipment was installed with them.</w:t>
      </w:r>
    </w:p>
    <w:p w14:paraId="1572CF06" w14:textId="77777777" w:rsidR="00C21783" w:rsidRPr="0032608B" w:rsidRDefault="00C21783" w:rsidP="00C21783">
      <w:pPr>
        <w:ind w:left="1440" w:hanging="720"/>
        <w:jc w:val="both"/>
        <w:rPr>
          <w:rFonts w:ascii="Times New Roman" w:hAnsi="Times New Roman" w:cs="Times New Roman"/>
          <w:sz w:val="24"/>
          <w:rtl/>
        </w:rPr>
      </w:pPr>
    </w:p>
    <w:p w14:paraId="707CC576" w14:textId="69C72570" w:rsidR="00C21783" w:rsidRPr="0032608B" w:rsidRDefault="0032608B" w:rsidP="00C21783">
      <w:pPr>
        <w:bidi w:val="0"/>
        <w:ind w:left="1440" w:hanging="720"/>
        <w:jc w:val="both"/>
        <w:rPr>
          <w:rFonts w:ascii="Times New Roman" w:hAnsi="Times New Roman" w:cs="Times New Roman"/>
          <w:sz w:val="24"/>
          <w:rtl/>
        </w:rPr>
      </w:pPr>
      <w:r w:rsidRPr="0032608B">
        <w:rPr>
          <w:rFonts w:ascii="Times New Roman" w:hAnsi="Times New Roman" w:cs="Times New Roman"/>
          <w:sz w:val="24"/>
          <w:lang w:val="en"/>
        </w:rPr>
        <w:t>4.2</w:t>
      </w:r>
      <w:r w:rsidRPr="0032608B">
        <w:rPr>
          <w:rFonts w:ascii="Times New Roman" w:hAnsi="Times New Roman" w:cs="Times New Roman"/>
          <w:sz w:val="24"/>
          <w:lang w:val="en"/>
        </w:rPr>
        <w:tab/>
        <w:t xml:space="preserve">All the data in relation to the equipment it proposes as detailed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documents and in particular in Appendix A to the agreement “The Technical Specification”. If the proposed equipment exceeds that detailed in Appendix A, with respect to its features and/or characteristics, this must be stated.</w:t>
      </w:r>
    </w:p>
    <w:p w14:paraId="7DB0271D" w14:textId="77777777" w:rsidR="00C21783" w:rsidRPr="0032608B" w:rsidRDefault="00C21783" w:rsidP="00C21783">
      <w:pPr>
        <w:ind w:left="1440" w:hanging="720"/>
        <w:jc w:val="both"/>
        <w:rPr>
          <w:rFonts w:ascii="Times New Roman" w:hAnsi="Times New Roman" w:cs="Times New Roman"/>
          <w:sz w:val="24"/>
          <w:rtl/>
        </w:rPr>
      </w:pPr>
    </w:p>
    <w:p w14:paraId="69D98F6D" w14:textId="77777777" w:rsidR="00C21783" w:rsidRPr="0032608B" w:rsidRDefault="0032608B" w:rsidP="00C21783">
      <w:pPr>
        <w:bidi w:val="0"/>
        <w:ind w:left="1440" w:hanging="720"/>
        <w:jc w:val="both"/>
        <w:rPr>
          <w:rFonts w:ascii="Times New Roman" w:hAnsi="Times New Roman" w:cs="Times New Roman"/>
          <w:sz w:val="24"/>
        </w:rPr>
      </w:pPr>
      <w:r w:rsidRPr="0032608B">
        <w:rPr>
          <w:rFonts w:ascii="Times New Roman" w:hAnsi="Times New Roman" w:cs="Times New Roman"/>
          <w:sz w:val="24"/>
          <w:lang w:val="en"/>
        </w:rPr>
        <w:t>4.3</w:t>
      </w:r>
      <w:r w:rsidRPr="0032608B">
        <w:rPr>
          <w:rFonts w:ascii="Times New Roman" w:hAnsi="Times New Roman" w:cs="Times New Roman"/>
          <w:sz w:val="24"/>
          <w:lang w:val="en"/>
        </w:rPr>
        <w:tab/>
        <w:t xml:space="preserve">The configuration of the designated equipment includes items, catalogue numbers, description and quantity. </w:t>
      </w:r>
    </w:p>
    <w:p w14:paraId="5A60273B" w14:textId="77777777" w:rsidR="00C21783" w:rsidRPr="0032608B" w:rsidRDefault="00C21783" w:rsidP="00C21783">
      <w:pPr>
        <w:ind w:left="1440" w:hanging="720"/>
        <w:jc w:val="both"/>
        <w:rPr>
          <w:rFonts w:ascii="Times New Roman" w:hAnsi="Times New Roman" w:cs="Times New Roman"/>
          <w:sz w:val="24"/>
          <w:rtl/>
        </w:rPr>
      </w:pPr>
    </w:p>
    <w:p w14:paraId="35CDEC15" w14:textId="77777777" w:rsidR="00C21783" w:rsidRPr="0032608B" w:rsidRDefault="0032608B" w:rsidP="00C21783">
      <w:pPr>
        <w:bidi w:val="0"/>
        <w:ind w:left="1440" w:hanging="720"/>
        <w:jc w:val="both"/>
        <w:rPr>
          <w:rFonts w:ascii="Times New Roman" w:hAnsi="Times New Roman" w:cs="Times New Roman"/>
          <w:sz w:val="24"/>
        </w:rPr>
      </w:pPr>
      <w:r w:rsidRPr="0032608B">
        <w:rPr>
          <w:rFonts w:ascii="Times New Roman" w:hAnsi="Times New Roman" w:cs="Times New Roman"/>
          <w:sz w:val="24"/>
          <w:lang w:val="en"/>
        </w:rPr>
        <w:t>4.4</w:t>
      </w:r>
      <w:r w:rsidRPr="0032608B">
        <w:rPr>
          <w:rFonts w:ascii="Times New Roman" w:hAnsi="Times New Roman" w:cs="Times New Roman"/>
          <w:sz w:val="24"/>
          <w:lang w:val="en"/>
        </w:rPr>
        <w:tab/>
        <w:t xml:space="preserve">Detailed technical specifications of the designated equipment and details pertaining to it conforming to the requirements in Appendix A including details of the points which, in its opinion, the performances of the propose equipment exceeds that requested in this specification. </w:t>
      </w:r>
    </w:p>
    <w:p w14:paraId="37E6BFD1" w14:textId="77777777" w:rsidR="00C21783" w:rsidRPr="0032608B" w:rsidRDefault="00C21783" w:rsidP="00C21783">
      <w:pPr>
        <w:ind w:left="1440" w:hanging="720"/>
        <w:jc w:val="both"/>
        <w:rPr>
          <w:rFonts w:ascii="Times New Roman" w:hAnsi="Times New Roman" w:cs="Times New Roman"/>
          <w:sz w:val="24"/>
          <w:rtl/>
        </w:rPr>
      </w:pPr>
    </w:p>
    <w:p w14:paraId="2A5974C4" w14:textId="32272365" w:rsidR="00D506E6" w:rsidRPr="0032608B" w:rsidRDefault="0032608B" w:rsidP="00865A96">
      <w:pPr>
        <w:bidi w:val="0"/>
        <w:ind w:left="1440" w:hanging="720"/>
        <w:jc w:val="both"/>
        <w:rPr>
          <w:rFonts w:ascii="Times New Roman" w:hAnsi="Times New Roman" w:cs="Times New Roman"/>
          <w:sz w:val="24"/>
          <w:rtl/>
        </w:rPr>
      </w:pPr>
      <w:r w:rsidRPr="0032608B">
        <w:rPr>
          <w:rFonts w:ascii="Times New Roman" w:hAnsi="Times New Roman" w:cs="Times New Roman"/>
          <w:sz w:val="24"/>
          <w:lang w:val="en"/>
        </w:rPr>
        <w:t>4.5</w:t>
      </w:r>
      <w:r w:rsidRPr="0032608B">
        <w:rPr>
          <w:rFonts w:ascii="Times New Roman" w:hAnsi="Times New Roman" w:cs="Times New Roman"/>
          <w:sz w:val="24"/>
          <w:lang w:val="en"/>
        </w:rPr>
        <w:tab/>
        <w:t xml:space="preserve">Details of all the preparation works required to install the equipment (if it wins, then this appendix once approved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will be Appendix A3 to the Agreement). </w:t>
      </w:r>
    </w:p>
    <w:p w14:paraId="44E153C0" w14:textId="77777777" w:rsidR="00D506E6" w:rsidRPr="0032608B" w:rsidRDefault="00D506E6" w:rsidP="00C21783">
      <w:pPr>
        <w:ind w:left="1440" w:hanging="720"/>
        <w:jc w:val="both"/>
        <w:rPr>
          <w:rFonts w:ascii="Times New Roman" w:hAnsi="Times New Roman" w:cs="Times New Roman"/>
          <w:sz w:val="24"/>
          <w:rtl/>
        </w:rPr>
      </w:pPr>
    </w:p>
    <w:p w14:paraId="1356D0B5" w14:textId="77777777" w:rsidR="00C21783" w:rsidRPr="0032608B" w:rsidRDefault="0032608B" w:rsidP="00C21783">
      <w:pPr>
        <w:bidi w:val="0"/>
        <w:ind w:left="1440" w:hanging="720"/>
        <w:jc w:val="both"/>
        <w:rPr>
          <w:rFonts w:ascii="Times New Roman" w:hAnsi="Times New Roman" w:cs="Times New Roman"/>
          <w:sz w:val="24"/>
          <w:rtl/>
        </w:rPr>
      </w:pPr>
      <w:r w:rsidRPr="0032608B">
        <w:rPr>
          <w:rFonts w:ascii="Times New Roman" w:hAnsi="Times New Roman" w:cs="Times New Roman"/>
          <w:sz w:val="24"/>
          <w:lang w:val="en"/>
        </w:rPr>
        <w:t>4.6</w:t>
      </w:r>
      <w:r w:rsidRPr="0032608B">
        <w:rPr>
          <w:rFonts w:ascii="Times New Roman" w:hAnsi="Times New Roman" w:cs="Times New Roman"/>
          <w:sz w:val="24"/>
          <w:lang w:val="en"/>
        </w:rPr>
        <w:tab/>
        <w:t>Details of the different types of maintenance of the designated equipment.</w:t>
      </w:r>
    </w:p>
    <w:p w14:paraId="04916F13" w14:textId="77777777" w:rsidR="00C21783" w:rsidRPr="0032608B" w:rsidRDefault="00C21783" w:rsidP="00C21783">
      <w:pPr>
        <w:ind w:left="1440" w:hanging="720"/>
        <w:jc w:val="both"/>
        <w:rPr>
          <w:rFonts w:ascii="Times New Roman" w:hAnsi="Times New Roman" w:cs="Times New Roman"/>
          <w:sz w:val="24"/>
          <w:rtl/>
        </w:rPr>
      </w:pPr>
    </w:p>
    <w:p w14:paraId="5A5ECBAC" w14:textId="77777777" w:rsidR="00C21783" w:rsidRPr="0032608B" w:rsidRDefault="0032608B" w:rsidP="00D506E6">
      <w:pPr>
        <w:bidi w:val="0"/>
        <w:ind w:left="1440" w:hanging="720"/>
        <w:jc w:val="both"/>
        <w:rPr>
          <w:rFonts w:ascii="Times New Roman" w:hAnsi="Times New Roman" w:cs="Times New Roman"/>
          <w:sz w:val="24"/>
          <w:rtl/>
        </w:rPr>
      </w:pPr>
      <w:r w:rsidRPr="0032608B">
        <w:rPr>
          <w:rFonts w:ascii="Times New Roman" w:hAnsi="Times New Roman" w:cs="Times New Roman"/>
          <w:sz w:val="24"/>
          <w:lang w:val="en"/>
        </w:rPr>
        <w:lastRenderedPageBreak/>
        <w:t>4.7</w:t>
      </w:r>
      <w:r w:rsidRPr="0032608B">
        <w:rPr>
          <w:rFonts w:ascii="Times New Roman" w:hAnsi="Times New Roman" w:cs="Times New Roman"/>
          <w:sz w:val="24"/>
          <w:lang w:val="en"/>
        </w:rPr>
        <w:tab/>
        <w:t xml:space="preserve">Infrastructure requirements to install the device (power, UPS, water, sewerage, construction, dimensions, air conditioning) </w:t>
      </w:r>
    </w:p>
    <w:p w14:paraId="01B85FED" w14:textId="77777777" w:rsidR="00C21783" w:rsidRPr="0032608B" w:rsidRDefault="00C21783" w:rsidP="00C21783">
      <w:pPr>
        <w:ind w:left="1440" w:hanging="720"/>
        <w:jc w:val="both"/>
        <w:rPr>
          <w:rFonts w:ascii="Times New Roman" w:hAnsi="Times New Roman" w:cs="Times New Roman"/>
          <w:sz w:val="24"/>
          <w:rtl/>
        </w:rPr>
      </w:pPr>
    </w:p>
    <w:p w14:paraId="4A8DB9C8" w14:textId="77777777" w:rsidR="004C5BBF" w:rsidRPr="0032608B" w:rsidRDefault="004C5BBF" w:rsidP="00D506E6">
      <w:pPr>
        <w:ind w:left="1440" w:hanging="720"/>
        <w:jc w:val="both"/>
        <w:rPr>
          <w:rFonts w:ascii="Times New Roman" w:hAnsi="Times New Roman" w:cs="Times New Roman"/>
          <w:sz w:val="24"/>
          <w:rtl/>
        </w:rPr>
      </w:pPr>
    </w:p>
    <w:p w14:paraId="3A1D1C7A" w14:textId="01894E64" w:rsidR="004C5BBF" w:rsidRPr="0032608B" w:rsidRDefault="0032608B" w:rsidP="00B12489">
      <w:pPr>
        <w:bidi w:val="0"/>
        <w:ind w:left="1440" w:hanging="720"/>
        <w:jc w:val="both"/>
        <w:rPr>
          <w:rFonts w:ascii="Times New Roman" w:hAnsi="Times New Roman" w:cs="Times New Roman"/>
          <w:sz w:val="24"/>
          <w:rtl/>
        </w:rPr>
      </w:pPr>
      <w:r w:rsidRPr="0032608B">
        <w:rPr>
          <w:rFonts w:ascii="Times New Roman" w:hAnsi="Times New Roman" w:cs="Times New Roman"/>
          <w:sz w:val="24"/>
          <w:lang w:val="en"/>
        </w:rPr>
        <w:t>4.</w:t>
      </w:r>
      <w:r w:rsidR="00B12489">
        <w:rPr>
          <w:rFonts w:ascii="Times New Roman" w:hAnsi="Times New Roman" w:cs="Times New Roman" w:hint="cs"/>
          <w:sz w:val="24"/>
          <w:rtl/>
          <w:lang w:val="en"/>
        </w:rPr>
        <w:t>8</w:t>
      </w:r>
      <w:r w:rsidRPr="0032608B">
        <w:rPr>
          <w:rFonts w:ascii="Times New Roman" w:hAnsi="Times New Roman" w:cs="Times New Roman"/>
          <w:sz w:val="24"/>
          <w:lang w:val="en"/>
        </w:rPr>
        <w:tab/>
        <w:t xml:space="preserve">The </w:t>
      </w:r>
      <w:r w:rsidR="00EA6C79">
        <w:rPr>
          <w:rFonts w:ascii="Times New Roman" w:hAnsi="Times New Roman" w:cs="Times New Roman"/>
          <w:sz w:val="24"/>
          <w:lang w:val="en"/>
        </w:rPr>
        <w:t>Manufacturer’s</w:t>
      </w:r>
      <w:r w:rsidRPr="0032608B">
        <w:rPr>
          <w:rFonts w:ascii="Times New Roman" w:hAnsi="Times New Roman" w:cs="Times New Roman"/>
          <w:sz w:val="24"/>
          <w:lang w:val="en"/>
        </w:rPr>
        <w:t xml:space="preserve"> Declaration, as set forth in Appendix </w:t>
      </w:r>
      <w:r w:rsidR="00B12489" w:rsidRPr="0032608B">
        <w:rPr>
          <w:rFonts w:ascii="Times New Roman" w:hAnsi="Times New Roman" w:cs="Times New Roman"/>
          <w:sz w:val="24"/>
          <w:lang w:val="en"/>
        </w:rPr>
        <w:t>A</w:t>
      </w:r>
      <w:r w:rsidR="00B12489">
        <w:rPr>
          <w:rFonts w:ascii="Times New Roman" w:hAnsi="Times New Roman" w:cs="Times New Roman" w:hint="cs"/>
          <w:sz w:val="24"/>
          <w:rtl/>
          <w:lang w:val="en"/>
        </w:rPr>
        <w:t>5</w:t>
      </w:r>
      <w:r w:rsidRPr="0032608B">
        <w:rPr>
          <w:rFonts w:ascii="Times New Roman" w:hAnsi="Times New Roman" w:cs="Times New Roman"/>
          <w:sz w:val="24"/>
          <w:lang w:val="en"/>
        </w:rPr>
        <w:t>.</w:t>
      </w:r>
    </w:p>
    <w:p w14:paraId="09DA409A" w14:textId="77777777" w:rsidR="00C21783" w:rsidRPr="0032608B" w:rsidRDefault="00C21783" w:rsidP="00C21783">
      <w:pPr>
        <w:ind w:left="1440" w:hanging="720"/>
        <w:jc w:val="both"/>
        <w:rPr>
          <w:rFonts w:ascii="Times New Roman" w:hAnsi="Times New Roman" w:cs="Times New Roman"/>
          <w:sz w:val="24"/>
          <w:rtl/>
        </w:rPr>
      </w:pPr>
    </w:p>
    <w:p w14:paraId="14ED03FA" w14:textId="29C22188" w:rsidR="00C21783" w:rsidRPr="0032608B" w:rsidRDefault="0032608B" w:rsidP="00C21783">
      <w:pPr>
        <w:bidi w:val="0"/>
        <w:ind w:left="799" w:hanging="79"/>
        <w:jc w:val="both"/>
        <w:rPr>
          <w:rFonts w:ascii="Times New Roman" w:hAnsi="Times New Roman" w:cs="Times New Roman"/>
          <w:sz w:val="24"/>
          <w:rtl/>
        </w:rPr>
      </w:pPr>
      <w:r w:rsidRPr="0032608B">
        <w:rPr>
          <w:rFonts w:ascii="Times New Roman" w:hAnsi="Times New Roman" w:cs="Times New Roman"/>
          <w:sz w:val="24"/>
          <w:lang w:val="en"/>
        </w:rPr>
        <w:t xml:space="preserve">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may, however is not obligated, disqualify a bid if all the documents detailed below and/or some of them are not attached to it.</w:t>
      </w:r>
    </w:p>
    <w:p w14:paraId="63BE51DA" w14:textId="77777777" w:rsidR="00C21783" w:rsidRPr="0032608B" w:rsidRDefault="0032608B" w:rsidP="00C21783">
      <w:pPr>
        <w:bidi w:val="0"/>
        <w:jc w:val="both"/>
        <w:rPr>
          <w:rFonts w:ascii="Times New Roman" w:hAnsi="Times New Roman" w:cs="Times New Roman"/>
          <w:sz w:val="24"/>
          <w:rtl/>
        </w:rPr>
      </w:pPr>
      <w:r w:rsidRPr="0032608B">
        <w:rPr>
          <w:rFonts w:ascii="Times New Roman" w:hAnsi="Times New Roman" w:cs="Times New Roman"/>
          <w:sz w:val="24"/>
          <w:rtl/>
        </w:rPr>
        <w:tab/>
      </w:r>
    </w:p>
    <w:p w14:paraId="175715B4" w14:textId="4C7A9AD9" w:rsidR="00C21783" w:rsidRPr="0032608B" w:rsidRDefault="0032608B" w:rsidP="00C21783">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5.</w:t>
      </w:r>
      <w:r w:rsidRPr="0032608B">
        <w:rPr>
          <w:rFonts w:ascii="Times New Roman" w:hAnsi="Times New Roman" w:cs="Times New Roman"/>
          <w:sz w:val="24"/>
          <w:lang w:val="en"/>
        </w:rPr>
        <w:tab/>
        <w:t xml:space="preserve">The provisions and conditions contained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w:t>
      </w:r>
      <w:proofErr w:type="gramStart"/>
      <w:r w:rsidRPr="0032608B">
        <w:rPr>
          <w:rFonts w:ascii="Times New Roman" w:hAnsi="Times New Roman" w:cs="Times New Roman"/>
          <w:sz w:val="24"/>
          <w:lang w:val="en"/>
        </w:rPr>
        <w:t>booklet,</w:t>
      </w:r>
      <w:proofErr w:type="gramEnd"/>
      <w:r w:rsidRPr="0032608B">
        <w:rPr>
          <w:rFonts w:ascii="Times New Roman" w:hAnsi="Times New Roman" w:cs="Times New Roman"/>
          <w:sz w:val="24"/>
          <w:lang w:val="en"/>
        </w:rPr>
        <w:t xml:space="preserve"> are an integral part of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conditions.</w:t>
      </w:r>
    </w:p>
    <w:p w14:paraId="02E85763" w14:textId="77777777" w:rsidR="00C21783" w:rsidRPr="0032608B" w:rsidRDefault="00C21783" w:rsidP="00C21783">
      <w:pPr>
        <w:ind w:left="720" w:hanging="720"/>
        <w:jc w:val="both"/>
        <w:rPr>
          <w:rFonts w:ascii="Times New Roman" w:hAnsi="Times New Roman" w:cs="Times New Roman"/>
          <w:sz w:val="24"/>
          <w:rtl/>
        </w:rPr>
      </w:pPr>
    </w:p>
    <w:p w14:paraId="266D1EE6" w14:textId="560CFDB7" w:rsidR="00C21783" w:rsidRPr="0032608B" w:rsidRDefault="0032608B" w:rsidP="00C21783">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6.</w:t>
      </w:r>
      <w:r w:rsidRPr="0032608B">
        <w:rPr>
          <w:rFonts w:ascii="Times New Roman" w:hAnsi="Times New Roman" w:cs="Times New Roman"/>
          <w:sz w:val="24"/>
          <w:lang w:val="en"/>
        </w:rPr>
        <w:tab/>
        <w:t xml:space="preserve">The bid will be valid for 120 days following the effective date to submit bids to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If by the end of the said 120 days a winner or winners is/ are not chosen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the bids that were submitted to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will be considered as continuing to be valid unless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notifies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to the contrary, in writing. If a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gives notice that it is withdrawing its bid, the withdrawal will apply from the time the bid is received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as stated above.</w:t>
      </w:r>
    </w:p>
    <w:p w14:paraId="43471E4C" w14:textId="77777777" w:rsidR="00C21783" w:rsidRPr="0032608B" w:rsidRDefault="00C21783" w:rsidP="00C21783">
      <w:pPr>
        <w:ind w:left="720" w:hanging="720"/>
        <w:jc w:val="both"/>
        <w:rPr>
          <w:rFonts w:ascii="Times New Roman" w:hAnsi="Times New Roman" w:cs="Times New Roman"/>
          <w:sz w:val="24"/>
          <w:rtl/>
        </w:rPr>
      </w:pPr>
    </w:p>
    <w:p w14:paraId="1A6211B1" w14:textId="56E8D260" w:rsidR="00C21783" w:rsidRPr="0032608B" w:rsidRDefault="0032608B" w:rsidP="002352A5">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7.</w:t>
      </w:r>
      <w:r w:rsidRPr="0032608B">
        <w:rPr>
          <w:rFonts w:ascii="Times New Roman" w:hAnsi="Times New Roman" w:cs="Times New Roman"/>
          <w:sz w:val="24"/>
          <w:lang w:val="en"/>
        </w:rPr>
        <w:tab/>
        <w:t xml:space="preserve">The bid must be inserted into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s box at the Health Corporation of the Tel-Aviv Medical Center’s offices at, 6 Weizmann Street Tel Aviv, Old Building</w:t>
      </w:r>
      <w:r w:rsidR="00EA6C79" w:rsidRPr="0032608B">
        <w:rPr>
          <w:rFonts w:ascii="Times New Roman" w:hAnsi="Times New Roman" w:cs="Times New Roman"/>
          <w:sz w:val="24"/>
          <w:lang w:val="en"/>
        </w:rPr>
        <w:t>, Floor</w:t>
      </w:r>
      <w:r w:rsidRPr="0032608B">
        <w:rPr>
          <w:rFonts w:ascii="Times New Roman" w:hAnsi="Times New Roman" w:cs="Times New Roman"/>
          <w:sz w:val="24"/>
          <w:lang w:val="en"/>
        </w:rPr>
        <w:t xml:space="preserve"> 7, by </w:t>
      </w:r>
      <w:r w:rsidR="002352A5">
        <w:rPr>
          <w:rFonts w:ascii="Times New Roman" w:hAnsi="Times New Roman" w:cs="Times New Roman"/>
          <w:sz w:val="24"/>
          <w:lang w:val="en"/>
        </w:rPr>
        <w:t>22.10.19</w:t>
      </w:r>
      <w:r w:rsidR="002352A5" w:rsidRPr="0032608B">
        <w:rPr>
          <w:rFonts w:ascii="Times New Roman" w:hAnsi="Times New Roman" w:cs="Times New Roman"/>
          <w:sz w:val="24"/>
          <w:lang w:val="en"/>
        </w:rPr>
        <w:t xml:space="preserve"> </w:t>
      </w:r>
      <w:r w:rsidR="00EA6C79" w:rsidRPr="0032608B">
        <w:rPr>
          <w:rFonts w:ascii="Times New Roman" w:hAnsi="Times New Roman" w:cs="Times New Roman"/>
          <w:sz w:val="24"/>
          <w:lang w:val="en"/>
        </w:rPr>
        <w:t>at</w:t>
      </w:r>
      <w:r w:rsidRPr="0032608B">
        <w:rPr>
          <w:rFonts w:ascii="Times New Roman" w:hAnsi="Times New Roman" w:cs="Times New Roman"/>
          <w:sz w:val="24"/>
          <w:lang w:val="en"/>
        </w:rPr>
        <w:t xml:space="preserve"> 12:00. </w:t>
      </w:r>
    </w:p>
    <w:p w14:paraId="3F4D831A" w14:textId="77777777" w:rsidR="00C21783" w:rsidRPr="0032608B" w:rsidRDefault="00C21783" w:rsidP="00C21783">
      <w:pPr>
        <w:ind w:left="720" w:hanging="720"/>
        <w:jc w:val="both"/>
        <w:rPr>
          <w:rFonts w:ascii="Times New Roman" w:hAnsi="Times New Roman" w:cs="Times New Roman"/>
          <w:sz w:val="24"/>
          <w:rtl/>
        </w:rPr>
      </w:pPr>
    </w:p>
    <w:p w14:paraId="1BAB4115" w14:textId="77777777" w:rsidR="00C21783" w:rsidRPr="0032608B" w:rsidRDefault="0032608B" w:rsidP="005941A8">
      <w:pPr>
        <w:bidi w:val="0"/>
        <w:ind w:left="720"/>
        <w:jc w:val="both"/>
        <w:rPr>
          <w:rFonts w:ascii="Times New Roman" w:hAnsi="Times New Roman" w:cs="Times New Roman"/>
          <w:sz w:val="24"/>
          <w:rtl/>
        </w:rPr>
      </w:pPr>
      <w:r w:rsidRPr="0032608B">
        <w:rPr>
          <w:rFonts w:ascii="Times New Roman" w:hAnsi="Times New Roman" w:cs="Times New Roman"/>
          <w:sz w:val="24"/>
          <w:lang w:val="en"/>
        </w:rPr>
        <w:t xml:space="preserve">All the invitation to treat and bid documents will be submitted in Three (3) copies to be placed in a sealed and signed envelope stating on it “Bid for the purchase, delivery, installation and maintenance of a hyperbaric chamber for the Hyperbaric Oxygen Therapy Institute at the </w:t>
      </w:r>
      <w:proofErr w:type="spellStart"/>
      <w:r w:rsidRPr="0032608B">
        <w:rPr>
          <w:rFonts w:ascii="Times New Roman" w:hAnsi="Times New Roman" w:cs="Times New Roman"/>
          <w:sz w:val="24"/>
          <w:lang w:val="en"/>
        </w:rPr>
        <w:t>Sourasky</w:t>
      </w:r>
      <w:proofErr w:type="spellEnd"/>
      <w:r w:rsidRPr="0032608B">
        <w:rPr>
          <w:rFonts w:ascii="Times New Roman" w:hAnsi="Times New Roman" w:cs="Times New Roman"/>
          <w:sz w:val="24"/>
          <w:lang w:val="en"/>
        </w:rPr>
        <w:t xml:space="preserve"> Tel Aviv Medical Center “</w:t>
      </w:r>
    </w:p>
    <w:p w14:paraId="13EC84CB" w14:textId="77777777" w:rsidR="00C21783" w:rsidRPr="0032608B" w:rsidRDefault="00C21783" w:rsidP="00C21783">
      <w:pPr>
        <w:ind w:left="720"/>
        <w:jc w:val="both"/>
        <w:rPr>
          <w:rFonts w:ascii="Times New Roman" w:hAnsi="Times New Roman" w:cs="Times New Roman"/>
          <w:sz w:val="24"/>
          <w:rtl/>
        </w:rPr>
      </w:pPr>
    </w:p>
    <w:p w14:paraId="73AF2221" w14:textId="07C9E0EB" w:rsidR="00C21783" w:rsidRPr="0032608B" w:rsidRDefault="0032608B" w:rsidP="002352A5">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8.</w:t>
      </w:r>
      <w:r w:rsidRPr="0032608B">
        <w:rPr>
          <w:rFonts w:ascii="Times New Roman" w:hAnsi="Times New Roman" w:cs="Times New Roman"/>
          <w:sz w:val="24"/>
          <w:lang w:val="en"/>
        </w:rPr>
        <w:tab/>
        <w:t xml:space="preserve">Written clarification questions may be sent to email: </w:t>
      </w:r>
      <w:ins w:id="1" w:author="Efrat Weiss" w:date="2019-08-07T10:12:00Z">
        <w:r w:rsidR="00AE6B25">
          <w:rPr>
            <w:rFonts w:ascii="Times New Roman" w:hAnsi="Times New Roman" w:cs="Times New Roman"/>
            <w:sz w:val="24"/>
            <w:lang w:val="en"/>
          </w:rPr>
          <w:fldChar w:fldCharType="begin"/>
        </w:r>
        <w:r w:rsidR="00AE6B25">
          <w:rPr>
            <w:rFonts w:ascii="Times New Roman" w:hAnsi="Times New Roman" w:cs="Times New Roman"/>
            <w:sz w:val="24"/>
            <w:lang w:val="en"/>
          </w:rPr>
          <w:instrText xml:space="preserve"> HYPERLINK "mailto:</w:instrText>
        </w:r>
      </w:ins>
      <w:r w:rsidR="00AE6B25" w:rsidRPr="002352A5">
        <w:rPr>
          <w:rFonts w:ascii="Times New Roman" w:hAnsi="Times New Roman" w:cs="Times New Roman"/>
          <w:sz w:val="24"/>
          <w:lang w:val="en"/>
        </w:rPr>
        <w:instrText>michraz@tlvmc.gov.il</w:instrText>
      </w:r>
      <w:ins w:id="2" w:author="Efrat Weiss" w:date="2019-08-07T10:12:00Z">
        <w:r w:rsidR="00AE6B25">
          <w:rPr>
            <w:rFonts w:ascii="Times New Roman" w:hAnsi="Times New Roman" w:cs="Times New Roman"/>
            <w:sz w:val="24"/>
            <w:lang w:val="en"/>
          </w:rPr>
          <w:instrText xml:space="preserve">" </w:instrText>
        </w:r>
        <w:r w:rsidR="00AE6B25">
          <w:rPr>
            <w:rFonts w:ascii="Times New Roman" w:hAnsi="Times New Roman" w:cs="Times New Roman"/>
            <w:sz w:val="24"/>
            <w:lang w:val="en"/>
          </w:rPr>
          <w:fldChar w:fldCharType="separate"/>
        </w:r>
      </w:ins>
      <w:r w:rsidR="00AE6B25" w:rsidRPr="00902607">
        <w:rPr>
          <w:rStyle w:val="Hyperlink"/>
          <w:rFonts w:ascii="Times New Roman" w:hAnsi="Times New Roman"/>
          <w:sz w:val="24"/>
          <w:lang w:val="en"/>
        </w:rPr>
        <w:t>michraz@tlvmc.gov.il</w:t>
      </w:r>
      <w:ins w:id="3" w:author="Efrat Weiss" w:date="2019-08-07T10:12:00Z">
        <w:r w:rsidR="00AE6B25">
          <w:rPr>
            <w:rFonts w:ascii="Times New Roman" w:hAnsi="Times New Roman" w:cs="Times New Roman"/>
            <w:sz w:val="24"/>
            <w:lang w:val="en"/>
          </w:rPr>
          <w:fldChar w:fldCharType="end"/>
        </w:r>
        <w:r w:rsidR="00AE6B25">
          <w:rPr>
            <w:rFonts w:ascii="Times New Roman" w:hAnsi="Times New Roman" w:cs="Times New Roman"/>
            <w:sz w:val="24"/>
            <w:lang w:val="en"/>
          </w:rPr>
          <w:t xml:space="preserve"> </w:t>
        </w:r>
      </w:ins>
      <w:r w:rsidRPr="0032608B">
        <w:rPr>
          <w:rFonts w:ascii="Times New Roman" w:hAnsi="Times New Roman" w:cs="Times New Roman"/>
          <w:sz w:val="24"/>
          <w:lang w:val="en"/>
        </w:rPr>
        <w:t xml:space="preserve">or </w:t>
      </w:r>
      <w:r w:rsidRPr="0032608B">
        <w:rPr>
          <w:rFonts w:ascii="Times New Roman" w:hAnsi="Times New Roman" w:cs="Times New Roman"/>
          <w:sz w:val="24"/>
          <w:lang w:val="en"/>
        </w:rPr>
        <w:br/>
        <w:t xml:space="preserve">by fax: 03-6973786, by </w:t>
      </w:r>
      <w:r w:rsidR="002352A5">
        <w:rPr>
          <w:rFonts w:ascii="Times New Roman" w:hAnsi="Times New Roman" w:cs="Times New Roman"/>
          <w:sz w:val="24"/>
          <w:lang w:val="en"/>
        </w:rPr>
        <w:t>26.9.19</w:t>
      </w:r>
      <w:r w:rsidR="002352A5" w:rsidRPr="0032608B">
        <w:rPr>
          <w:rFonts w:ascii="Times New Roman" w:hAnsi="Times New Roman" w:cs="Times New Roman"/>
          <w:sz w:val="24"/>
          <w:lang w:val="en"/>
        </w:rPr>
        <w:t>.</w:t>
      </w:r>
    </w:p>
    <w:p w14:paraId="20BD49A5" w14:textId="77777777" w:rsidR="00C21783" w:rsidRPr="0032608B" w:rsidRDefault="00C21783" w:rsidP="00C21783">
      <w:pPr>
        <w:ind w:left="720" w:hanging="720"/>
        <w:jc w:val="both"/>
        <w:rPr>
          <w:rFonts w:ascii="Times New Roman" w:hAnsi="Times New Roman" w:cs="Times New Roman"/>
          <w:sz w:val="24"/>
          <w:rtl/>
        </w:rPr>
      </w:pPr>
    </w:p>
    <w:p w14:paraId="18BF09F3" w14:textId="5CD251B1" w:rsidR="00C21783" w:rsidRPr="0032608B" w:rsidRDefault="0032608B" w:rsidP="00C21783">
      <w:pPr>
        <w:bidi w:val="0"/>
        <w:ind w:left="2160" w:hanging="1361"/>
        <w:jc w:val="both"/>
        <w:rPr>
          <w:rFonts w:ascii="Times New Roman" w:hAnsi="Times New Roman" w:cs="Times New Roman"/>
          <w:sz w:val="24"/>
          <w:rtl/>
        </w:rPr>
      </w:pPr>
      <w:r w:rsidRPr="0032608B">
        <w:rPr>
          <w:rFonts w:ascii="Times New Roman" w:hAnsi="Times New Roman" w:cs="Times New Roman"/>
          <w:sz w:val="24"/>
          <w:lang w:val="en"/>
        </w:rPr>
        <w:t>8.1</w:t>
      </w:r>
      <w:r w:rsidRPr="0032608B">
        <w:rPr>
          <w:rFonts w:ascii="Times New Roman" w:hAnsi="Times New Roman" w:cs="Times New Roman"/>
          <w:sz w:val="24"/>
          <w:lang w:val="en"/>
        </w:rPr>
        <w:tab/>
        <w:t xml:space="preserve">Clarification questions relating to this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and its documents will be submitted by email or fax.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is responsible to verify that the email message was received.</w:t>
      </w:r>
    </w:p>
    <w:p w14:paraId="73ED5BEF" w14:textId="3EDAEFBD" w:rsidR="00C21783" w:rsidRPr="0032608B" w:rsidRDefault="0032608B" w:rsidP="00C21783">
      <w:pPr>
        <w:bidi w:val="0"/>
        <w:ind w:left="2160" w:hanging="1361"/>
        <w:jc w:val="both"/>
        <w:rPr>
          <w:rFonts w:ascii="Times New Roman" w:hAnsi="Times New Roman" w:cs="Times New Roman"/>
          <w:sz w:val="24"/>
          <w:rtl/>
        </w:rPr>
      </w:pPr>
      <w:r w:rsidRPr="0032608B">
        <w:rPr>
          <w:rFonts w:ascii="Times New Roman" w:hAnsi="Times New Roman" w:cs="Times New Roman"/>
          <w:sz w:val="24"/>
          <w:lang w:val="en"/>
        </w:rPr>
        <w:t>8.2</w:t>
      </w:r>
      <w:r w:rsidRPr="0032608B">
        <w:rPr>
          <w:rFonts w:ascii="Times New Roman" w:hAnsi="Times New Roman" w:cs="Times New Roman"/>
          <w:sz w:val="24"/>
          <w:lang w:val="en"/>
        </w:rPr>
        <w:tab/>
        <w:t xml:space="preserve">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answers will be distributed to the participants via email or any other manner that is decided upon. The format of the answers and the updates, insofar as applicable, will constitute the binding format of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documents and an integral part thereof.</w:t>
      </w:r>
    </w:p>
    <w:p w14:paraId="73ECC38D" w14:textId="6A6E6321" w:rsidR="00C21783" w:rsidRPr="0032608B" w:rsidRDefault="0032608B" w:rsidP="00C21783">
      <w:pPr>
        <w:bidi w:val="0"/>
        <w:ind w:left="2160" w:hanging="1361"/>
        <w:jc w:val="both"/>
        <w:rPr>
          <w:rFonts w:ascii="Times New Roman" w:hAnsi="Times New Roman" w:cs="Times New Roman"/>
          <w:sz w:val="24"/>
          <w:rtl/>
        </w:rPr>
      </w:pPr>
      <w:r w:rsidRPr="0032608B">
        <w:rPr>
          <w:rFonts w:ascii="Times New Roman" w:hAnsi="Times New Roman" w:cs="Times New Roman"/>
          <w:sz w:val="24"/>
          <w:lang w:val="en"/>
        </w:rPr>
        <w:t>8.3</w:t>
      </w:r>
      <w:r w:rsidRPr="0032608B">
        <w:rPr>
          <w:rFonts w:ascii="Times New Roman" w:hAnsi="Times New Roman" w:cs="Times New Roman"/>
          <w:sz w:val="24"/>
          <w:lang w:val="en"/>
        </w:rPr>
        <w:tab/>
        <w:t xml:space="preserve">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will notify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of any conflict, nonconformity and/or ambiguity that is discovered, if discovered, by it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documents and this by the last date to submit clarification questions. </w:t>
      </w:r>
    </w:p>
    <w:p w14:paraId="5D16EF6F" w14:textId="2B829458" w:rsidR="00C21783" w:rsidRPr="0032608B" w:rsidRDefault="0032608B" w:rsidP="00C21783">
      <w:pPr>
        <w:bidi w:val="0"/>
        <w:ind w:left="2160" w:hanging="1361"/>
        <w:jc w:val="both"/>
        <w:rPr>
          <w:rFonts w:ascii="Times New Roman" w:hAnsi="Times New Roman" w:cs="Times New Roman"/>
          <w:sz w:val="24"/>
          <w:rtl/>
        </w:rPr>
      </w:pPr>
      <w:r w:rsidRPr="0032608B">
        <w:rPr>
          <w:rFonts w:ascii="Times New Roman" w:hAnsi="Times New Roman" w:cs="Times New Roman"/>
          <w:sz w:val="24"/>
          <w:lang w:val="en"/>
        </w:rPr>
        <w:t>8.4</w:t>
      </w:r>
      <w:r w:rsidRPr="0032608B">
        <w:rPr>
          <w:rFonts w:ascii="Times New Roman" w:hAnsi="Times New Roman" w:cs="Times New Roman"/>
          <w:sz w:val="24"/>
          <w:lang w:val="en"/>
        </w:rPr>
        <w:tab/>
        <w:t xml:space="preserve">It is clarified that the participant will not be entitled to raise any argument in connection with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documents after the last date to submit clarification questions.</w:t>
      </w:r>
    </w:p>
    <w:p w14:paraId="53EC4EDD" w14:textId="77777777" w:rsidR="00C21783" w:rsidRPr="0032608B" w:rsidRDefault="00C21783" w:rsidP="00C21783">
      <w:pPr>
        <w:ind w:left="720" w:hanging="720"/>
        <w:jc w:val="both"/>
        <w:rPr>
          <w:rFonts w:ascii="Times New Roman" w:hAnsi="Times New Roman" w:cs="Times New Roman"/>
          <w:sz w:val="24"/>
          <w:rtl/>
        </w:rPr>
      </w:pPr>
    </w:p>
    <w:p w14:paraId="2B9A5073" w14:textId="010C7A0F" w:rsidR="00C21783" w:rsidRPr="0032608B" w:rsidRDefault="0032608B" w:rsidP="00C21783">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lastRenderedPageBreak/>
        <w:t>9.</w:t>
      </w:r>
      <w:r w:rsidRPr="0032608B">
        <w:rPr>
          <w:rFonts w:ascii="Times New Roman" w:hAnsi="Times New Roman" w:cs="Times New Roman"/>
          <w:sz w:val="24"/>
          <w:lang w:val="en"/>
        </w:rPr>
        <w:tab/>
      </w:r>
      <w:r w:rsidRPr="0032608B">
        <w:rPr>
          <w:rFonts w:ascii="Times New Roman" w:hAnsi="Times New Roman" w:cs="Times New Roman"/>
          <w:b/>
          <w:bCs/>
          <w:sz w:val="24"/>
          <w:lang w:val="en"/>
        </w:rPr>
        <w:t xml:space="preserve">Except in Appendices A (in the places the </w:t>
      </w:r>
      <w:r w:rsidR="00DD56F0">
        <w:rPr>
          <w:rFonts w:ascii="Times New Roman" w:hAnsi="Times New Roman" w:cs="Times New Roman"/>
          <w:b/>
          <w:bCs/>
          <w:sz w:val="24"/>
          <w:lang w:val="en"/>
        </w:rPr>
        <w:t>Bidder</w:t>
      </w:r>
      <w:r w:rsidRPr="0032608B">
        <w:rPr>
          <w:rFonts w:ascii="Times New Roman" w:hAnsi="Times New Roman" w:cs="Times New Roman"/>
          <w:b/>
          <w:bCs/>
          <w:sz w:val="24"/>
          <w:lang w:val="en"/>
        </w:rPr>
        <w:t xml:space="preserve"> is required to complete details) and B (price quotation) to the agreement attached to the </w:t>
      </w:r>
      <w:r w:rsidR="00ED542A">
        <w:rPr>
          <w:rFonts w:ascii="Times New Roman" w:hAnsi="Times New Roman" w:cs="Times New Roman"/>
          <w:b/>
          <w:bCs/>
          <w:sz w:val="24"/>
          <w:lang w:val="en"/>
        </w:rPr>
        <w:t>Public Tender</w:t>
      </w:r>
      <w:r w:rsidRPr="0032608B">
        <w:rPr>
          <w:rFonts w:ascii="Times New Roman" w:hAnsi="Times New Roman" w:cs="Times New Roman"/>
          <w:b/>
          <w:bCs/>
          <w:sz w:val="24"/>
          <w:lang w:val="en"/>
        </w:rPr>
        <w:t xml:space="preserve"> documents</w:t>
      </w:r>
      <w:r w:rsidRPr="0032608B">
        <w:rPr>
          <w:rFonts w:ascii="Times New Roman" w:hAnsi="Times New Roman" w:cs="Times New Roman"/>
          <w:sz w:val="24"/>
          <w:lang w:val="en"/>
        </w:rPr>
        <w:t xml:space="preserve">,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will not enter any comment or reservation in the body of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documents, and will not make any changes to them. Making changes and/or entering reservations as stated above and/or any other deviation from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instructions pursuant to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documents may cause the bid to be disqualified of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sole discretion.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may disregard any comment and/or reservation with regard to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documents that is attached to the bid as if not expressed and to accept the bid as submitted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documents and not subject to that comment and/or reservation. Similarly,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may disregard any document attached to the bid that is not part of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documents and/or the documents to be attached to the bid that are required under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conditions.</w:t>
      </w:r>
    </w:p>
    <w:p w14:paraId="5A0D0F49" w14:textId="77777777" w:rsidR="00C21783" w:rsidRPr="0032608B" w:rsidRDefault="00C21783" w:rsidP="00C21783">
      <w:pPr>
        <w:ind w:left="720" w:hanging="720"/>
        <w:jc w:val="both"/>
        <w:rPr>
          <w:rFonts w:ascii="Times New Roman" w:hAnsi="Times New Roman" w:cs="Times New Roman"/>
          <w:sz w:val="24"/>
          <w:rtl/>
        </w:rPr>
      </w:pPr>
    </w:p>
    <w:p w14:paraId="4210569C" w14:textId="47B0698B" w:rsidR="00C21783" w:rsidRPr="0032608B" w:rsidRDefault="0032608B" w:rsidP="00C21783">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ab/>
        <w:t xml:space="preserve">The provisions in Section 9 above, do not derogate from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right, of its sole discretion, to disqualify a bid that was submitted not in accordance with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conditions.</w:t>
      </w:r>
    </w:p>
    <w:p w14:paraId="07D77884" w14:textId="77777777" w:rsidR="00C21783" w:rsidRPr="0032608B" w:rsidRDefault="0032608B" w:rsidP="00C21783">
      <w:pPr>
        <w:bidi w:val="0"/>
        <w:ind w:left="720" w:hanging="720"/>
        <w:jc w:val="both"/>
        <w:rPr>
          <w:rFonts w:ascii="Times New Roman" w:hAnsi="Times New Roman" w:cs="Times New Roman"/>
          <w:sz w:val="24"/>
          <w:rtl/>
        </w:rPr>
      </w:pPr>
      <w:r w:rsidRPr="0032608B">
        <w:rPr>
          <w:rFonts w:ascii="Times New Roman" w:hAnsi="Times New Roman" w:cs="Times New Roman"/>
          <w:sz w:val="24"/>
          <w:rtl/>
        </w:rPr>
        <w:t xml:space="preserve">        </w:t>
      </w:r>
    </w:p>
    <w:p w14:paraId="70370B42" w14:textId="54C6D530" w:rsidR="00C21783" w:rsidRPr="0032608B" w:rsidRDefault="0032608B" w:rsidP="00C21783">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10.</w:t>
      </w:r>
      <w:r w:rsidRPr="0032608B">
        <w:rPr>
          <w:rFonts w:ascii="Times New Roman" w:hAnsi="Times New Roman" w:cs="Times New Roman"/>
          <w:sz w:val="24"/>
          <w:lang w:val="en"/>
        </w:rPr>
        <w:tab/>
        <w:t xml:space="preserve">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may cancel or broaden or reduce the scope of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due to budgetary and/or administrative and/or organizational and/or other reasons, of its discretion.</w:t>
      </w:r>
    </w:p>
    <w:p w14:paraId="0AB7E2BC" w14:textId="77777777" w:rsidR="00C21783" w:rsidRPr="0032608B" w:rsidRDefault="00C21783" w:rsidP="00C21783">
      <w:pPr>
        <w:ind w:left="720" w:hanging="720"/>
        <w:jc w:val="both"/>
        <w:rPr>
          <w:rFonts w:ascii="Times New Roman" w:hAnsi="Times New Roman" w:cs="Times New Roman"/>
          <w:sz w:val="24"/>
          <w:rtl/>
        </w:rPr>
      </w:pPr>
    </w:p>
    <w:p w14:paraId="4B81EE3C" w14:textId="33AFD6D3" w:rsidR="00C21783" w:rsidRPr="0032608B" w:rsidRDefault="0032608B" w:rsidP="00C21783">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11.</w:t>
      </w:r>
      <w:r w:rsidRPr="0032608B">
        <w:rPr>
          <w:rFonts w:ascii="Times New Roman" w:hAnsi="Times New Roman" w:cs="Times New Roman"/>
          <w:sz w:val="24"/>
          <w:lang w:val="en"/>
        </w:rPr>
        <w:tab/>
        <w:t xml:space="preserve">One winner will be selected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according to the criteria detailed below. </w:t>
      </w:r>
    </w:p>
    <w:p w14:paraId="529D4684" w14:textId="77777777" w:rsidR="00C21783" w:rsidRPr="0032608B" w:rsidRDefault="00C21783" w:rsidP="00C21783">
      <w:pPr>
        <w:ind w:left="720" w:hanging="720"/>
        <w:jc w:val="both"/>
        <w:rPr>
          <w:rFonts w:ascii="Times New Roman" w:hAnsi="Times New Roman" w:cs="Times New Roman"/>
          <w:sz w:val="24"/>
          <w:rtl/>
        </w:rPr>
      </w:pPr>
    </w:p>
    <w:p w14:paraId="76A7242B" w14:textId="54CB55EC" w:rsidR="00C21783" w:rsidRPr="0032608B" w:rsidRDefault="0032608B" w:rsidP="00C21783">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12.</w:t>
      </w:r>
      <w:r w:rsidRPr="0032608B">
        <w:rPr>
          <w:rFonts w:ascii="Times New Roman" w:hAnsi="Times New Roman" w:cs="Times New Roman"/>
          <w:sz w:val="24"/>
          <w:lang w:val="en"/>
        </w:rPr>
        <w:tab/>
        <w:t xml:space="preserve">Without derogating from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’s discretion, choosing the winning bid will be done in three stages:</w:t>
      </w:r>
    </w:p>
    <w:p w14:paraId="05238D3F" w14:textId="77777777" w:rsidR="00C21783" w:rsidRPr="0032608B" w:rsidRDefault="00C21783" w:rsidP="00C21783">
      <w:pPr>
        <w:ind w:left="720" w:hanging="720"/>
        <w:jc w:val="both"/>
        <w:rPr>
          <w:rFonts w:ascii="Times New Roman" w:hAnsi="Times New Roman" w:cs="Times New Roman"/>
          <w:sz w:val="24"/>
          <w:rtl/>
        </w:rPr>
      </w:pPr>
    </w:p>
    <w:p w14:paraId="3FEE54AC" w14:textId="77777777" w:rsidR="00C21783" w:rsidRPr="0032608B" w:rsidRDefault="0032608B" w:rsidP="00C21783">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ab/>
      </w:r>
      <w:r w:rsidRPr="0032608B">
        <w:rPr>
          <w:rFonts w:ascii="Times New Roman" w:hAnsi="Times New Roman" w:cs="Times New Roman"/>
          <w:b/>
          <w:bCs/>
          <w:sz w:val="24"/>
          <w:u w:val="single"/>
          <w:lang w:val="en"/>
        </w:rPr>
        <w:t>Stage A</w:t>
      </w:r>
      <w:r w:rsidRPr="0032608B">
        <w:rPr>
          <w:rFonts w:ascii="Times New Roman" w:hAnsi="Times New Roman" w:cs="Times New Roman"/>
          <w:sz w:val="24"/>
          <w:lang w:val="en"/>
        </w:rPr>
        <w:t xml:space="preserve"> - the bid will be examined according to the following parameters:</w:t>
      </w:r>
    </w:p>
    <w:p w14:paraId="35331976" w14:textId="77777777" w:rsidR="00C21783" w:rsidRPr="0032608B" w:rsidRDefault="00C21783" w:rsidP="00C21783">
      <w:pPr>
        <w:ind w:left="720" w:hanging="720"/>
        <w:jc w:val="both"/>
        <w:rPr>
          <w:rFonts w:ascii="Times New Roman" w:hAnsi="Times New Roman" w:cs="Times New Roman"/>
          <w:sz w:val="24"/>
          <w:highlight w:val="cyan"/>
          <w:rtl/>
        </w:rPr>
      </w:pPr>
    </w:p>
    <w:tbl>
      <w:tblPr>
        <w:tblStyle w:val="TableGrid"/>
        <w:tblW w:w="0" w:type="auto"/>
        <w:tblInd w:w="725" w:type="dxa"/>
        <w:tblLook w:val="04A0" w:firstRow="1" w:lastRow="0" w:firstColumn="1" w:lastColumn="0" w:noHBand="0" w:noVBand="1"/>
      </w:tblPr>
      <w:tblGrid>
        <w:gridCol w:w="3563"/>
        <w:gridCol w:w="1107"/>
        <w:gridCol w:w="1045"/>
        <w:gridCol w:w="1671"/>
      </w:tblGrid>
      <w:tr w:rsidR="00282B41" w:rsidRPr="0032608B" w14:paraId="4ABD5BD2" w14:textId="77777777" w:rsidTr="008E04A1">
        <w:tc>
          <w:tcPr>
            <w:tcW w:w="5715" w:type="dxa"/>
            <w:gridSpan w:val="3"/>
          </w:tcPr>
          <w:p w14:paraId="04648895" w14:textId="77777777" w:rsidR="00FF003B" w:rsidRPr="0032608B" w:rsidRDefault="00FF003B" w:rsidP="0048540F">
            <w:pPr>
              <w:ind w:right="360"/>
              <w:rPr>
                <w:rFonts w:ascii="Times New Roman" w:hAnsi="Times New Roman" w:cs="Times New Roman"/>
                <w:b/>
                <w:bCs/>
                <w:sz w:val="24"/>
                <w:rtl/>
              </w:rPr>
            </w:pPr>
          </w:p>
        </w:tc>
        <w:tc>
          <w:tcPr>
            <w:tcW w:w="1671" w:type="dxa"/>
          </w:tcPr>
          <w:p w14:paraId="1FD85EE6" w14:textId="77777777" w:rsidR="00FF003B" w:rsidRPr="0032608B" w:rsidRDefault="00FF003B" w:rsidP="0048540F">
            <w:pPr>
              <w:ind w:right="360"/>
              <w:rPr>
                <w:rFonts w:ascii="Times New Roman" w:hAnsi="Times New Roman" w:cs="Times New Roman"/>
                <w:sz w:val="24"/>
                <w:rtl/>
              </w:rPr>
            </w:pPr>
          </w:p>
        </w:tc>
      </w:tr>
      <w:tr w:rsidR="00282B41" w:rsidRPr="0032608B" w14:paraId="37B32DF5" w14:textId="77777777" w:rsidTr="008E04A1">
        <w:tc>
          <w:tcPr>
            <w:tcW w:w="5715" w:type="dxa"/>
            <w:gridSpan w:val="3"/>
          </w:tcPr>
          <w:p w14:paraId="5D785EF4" w14:textId="77777777" w:rsidR="00FF003B" w:rsidRPr="0032608B" w:rsidRDefault="0032608B" w:rsidP="0048540F">
            <w:pPr>
              <w:bidi w:val="0"/>
              <w:ind w:right="360"/>
              <w:rPr>
                <w:rFonts w:ascii="Times New Roman" w:hAnsi="Times New Roman" w:cs="Times New Roman"/>
                <w:b/>
                <w:bCs/>
                <w:sz w:val="24"/>
                <w:rtl/>
              </w:rPr>
            </w:pPr>
            <w:r w:rsidRPr="0032608B">
              <w:rPr>
                <w:rFonts w:ascii="Times New Roman" w:hAnsi="Times New Roman" w:cs="Times New Roman"/>
                <w:b/>
                <w:bCs/>
                <w:sz w:val="24"/>
                <w:lang w:val="en"/>
              </w:rPr>
              <w:t>Quality and Service</w:t>
            </w:r>
          </w:p>
        </w:tc>
        <w:tc>
          <w:tcPr>
            <w:tcW w:w="1671" w:type="dxa"/>
          </w:tcPr>
          <w:p w14:paraId="6DDFA468" w14:textId="77777777"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sz w:val="24"/>
                <w:lang w:val="en"/>
              </w:rPr>
              <w:t>30%</w:t>
            </w:r>
          </w:p>
        </w:tc>
      </w:tr>
      <w:tr w:rsidR="00282B41" w:rsidRPr="0032608B" w14:paraId="7EFA886A" w14:textId="77777777" w:rsidTr="008E04A1">
        <w:tc>
          <w:tcPr>
            <w:tcW w:w="5715" w:type="dxa"/>
            <w:gridSpan w:val="3"/>
          </w:tcPr>
          <w:p w14:paraId="6FF6D35D" w14:textId="77777777" w:rsidR="00FF003B" w:rsidRPr="0032608B" w:rsidRDefault="00FF003B" w:rsidP="0048540F">
            <w:pPr>
              <w:ind w:right="360"/>
              <w:rPr>
                <w:rFonts w:ascii="Times New Roman" w:hAnsi="Times New Roman" w:cs="Times New Roman"/>
                <w:b/>
                <w:bCs/>
                <w:sz w:val="24"/>
                <w:rtl/>
              </w:rPr>
            </w:pPr>
          </w:p>
        </w:tc>
        <w:tc>
          <w:tcPr>
            <w:tcW w:w="1671" w:type="dxa"/>
          </w:tcPr>
          <w:p w14:paraId="6B177BF0" w14:textId="77777777" w:rsidR="00FF003B" w:rsidRPr="0032608B" w:rsidRDefault="00FF003B" w:rsidP="0048540F">
            <w:pPr>
              <w:ind w:right="360"/>
              <w:rPr>
                <w:rFonts w:ascii="Times New Roman" w:hAnsi="Times New Roman" w:cs="Times New Roman"/>
                <w:sz w:val="24"/>
                <w:rtl/>
              </w:rPr>
            </w:pPr>
          </w:p>
        </w:tc>
      </w:tr>
      <w:tr w:rsidR="00282B41" w:rsidRPr="0032608B" w14:paraId="51FC7678" w14:textId="77777777" w:rsidTr="008E04A1">
        <w:tc>
          <w:tcPr>
            <w:tcW w:w="4670" w:type="dxa"/>
            <w:gridSpan w:val="2"/>
          </w:tcPr>
          <w:p w14:paraId="6C504FCE" w14:textId="44B41DAA"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b/>
                <w:bCs/>
                <w:sz w:val="24"/>
                <w:u w:val="single"/>
                <w:lang w:val="en"/>
              </w:rPr>
              <w:t xml:space="preserve">The </w:t>
            </w:r>
            <w:r w:rsidR="00DD56F0">
              <w:rPr>
                <w:rFonts w:ascii="Times New Roman" w:hAnsi="Times New Roman" w:cs="Times New Roman"/>
                <w:b/>
                <w:bCs/>
                <w:sz w:val="24"/>
                <w:u w:val="single"/>
                <w:lang w:val="en"/>
              </w:rPr>
              <w:t xml:space="preserve">Manufacturer </w:t>
            </w:r>
            <w:r w:rsidRPr="0032608B">
              <w:rPr>
                <w:rFonts w:ascii="Times New Roman" w:hAnsi="Times New Roman" w:cs="Times New Roman"/>
                <w:b/>
                <w:bCs/>
                <w:sz w:val="24"/>
                <w:u w:val="single"/>
                <w:lang w:val="en"/>
              </w:rPr>
              <w:t xml:space="preserve">’s </w:t>
            </w:r>
            <w:r w:rsidR="00ED542A" w:rsidRPr="0032608B">
              <w:rPr>
                <w:rFonts w:ascii="Times New Roman" w:hAnsi="Times New Roman" w:cs="Times New Roman"/>
                <w:b/>
                <w:bCs/>
                <w:sz w:val="24"/>
                <w:u w:val="single"/>
                <w:lang w:val="en"/>
              </w:rPr>
              <w:t>Experience</w:t>
            </w:r>
            <w:r w:rsidR="00ED542A" w:rsidRPr="0032608B">
              <w:rPr>
                <w:rFonts w:ascii="Times New Roman" w:hAnsi="Times New Roman" w:cs="Times New Roman"/>
                <w:sz w:val="24"/>
                <w:lang w:val="en"/>
              </w:rPr>
              <w:t xml:space="preserve"> </w:t>
            </w:r>
          </w:p>
          <w:p w14:paraId="60127111" w14:textId="77777777" w:rsidR="00FF003B" w:rsidRPr="0032608B" w:rsidRDefault="00FF003B" w:rsidP="0048540F">
            <w:pPr>
              <w:ind w:right="360"/>
              <w:rPr>
                <w:rFonts w:ascii="Times New Roman" w:hAnsi="Times New Roman" w:cs="Times New Roman"/>
                <w:sz w:val="24"/>
                <w:rtl/>
              </w:rPr>
            </w:pPr>
          </w:p>
        </w:tc>
        <w:tc>
          <w:tcPr>
            <w:tcW w:w="1045" w:type="dxa"/>
            <w:vMerge w:val="restart"/>
          </w:tcPr>
          <w:p w14:paraId="3E889449" w14:textId="77777777" w:rsidR="00FF003B" w:rsidRPr="0032608B" w:rsidRDefault="0032608B" w:rsidP="0048540F">
            <w:pPr>
              <w:bidi w:val="0"/>
              <w:ind w:right="360"/>
              <w:jc w:val="center"/>
              <w:rPr>
                <w:rFonts w:ascii="Times New Roman" w:hAnsi="Times New Roman" w:cs="Times New Roman"/>
                <w:sz w:val="24"/>
                <w:highlight w:val="yellow"/>
              </w:rPr>
            </w:pPr>
            <w:r w:rsidRPr="0032608B">
              <w:rPr>
                <w:rFonts w:ascii="Times New Roman" w:hAnsi="Times New Roman" w:cs="Times New Roman"/>
                <w:sz w:val="24"/>
                <w:lang w:val="en"/>
              </w:rPr>
              <w:t>7%</w:t>
            </w:r>
          </w:p>
        </w:tc>
        <w:tc>
          <w:tcPr>
            <w:tcW w:w="1671" w:type="dxa"/>
            <w:vMerge w:val="restart"/>
          </w:tcPr>
          <w:p w14:paraId="18AD78B5" w14:textId="77777777" w:rsidR="00FF003B" w:rsidRPr="0032608B" w:rsidRDefault="00FF003B" w:rsidP="0048540F">
            <w:pPr>
              <w:ind w:right="360"/>
              <w:rPr>
                <w:rFonts w:ascii="Times New Roman" w:hAnsi="Times New Roman" w:cs="Times New Roman"/>
                <w:sz w:val="24"/>
                <w:highlight w:val="yellow"/>
                <w:rtl/>
              </w:rPr>
            </w:pPr>
          </w:p>
        </w:tc>
      </w:tr>
      <w:tr w:rsidR="00282B41" w:rsidRPr="0032608B" w14:paraId="6BCFC297" w14:textId="77777777" w:rsidTr="008E04A1">
        <w:trPr>
          <w:trHeight w:val="325"/>
        </w:trPr>
        <w:tc>
          <w:tcPr>
            <w:tcW w:w="3563" w:type="dxa"/>
          </w:tcPr>
          <w:p w14:paraId="5D59B4B5" w14:textId="77777777"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sz w:val="24"/>
                <w:lang w:val="en"/>
              </w:rPr>
              <w:t xml:space="preserve">Number of installations (in Israel and around the world) and the number of years of activity in manufacturing hyperbaric chambers for medical needs </w:t>
            </w:r>
          </w:p>
        </w:tc>
        <w:tc>
          <w:tcPr>
            <w:tcW w:w="1107" w:type="dxa"/>
          </w:tcPr>
          <w:p w14:paraId="557658CC" w14:textId="77777777"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sz w:val="24"/>
                <w:lang w:val="en"/>
              </w:rPr>
              <w:t>5%</w:t>
            </w:r>
          </w:p>
        </w:tc>
        <w:tc>
          <w:tcPr>
            <w:tcW w:w="1045" w:type="dxa"/>
            <w:vMerge/>
          </w:tcPr>
          <w:p w14:paraId="38396A2B" w14:textId="77777777" w:rsidR="00FF003B" w:rsidRPr="0032608B" w:rsidRDefault="00FF003B" w:rsidP="0048540F">
            <w:pPr>
              <w:ind w:right="360"/>
              <w:jc w:val="center"/>
              <w:rPr>
                <w:rFonts w:ascii="Times New Roman" w:hAnsi="Times New Roman" w:cs="Times New Roman"/>
                <w:sz w:val="24"/>
                <w:rtl/>
              </w:rPr>
            </w:pPr>
          </w:p>
        </w:tc>
        <w:tc>
          <w:tcPr>
            <w:tcW w:w="1671" w:type="dxa"/>
            <w:vMerge/>
          </w:tcPr>
          <w:p w14:paraId="0DAAC838" w14:textId="77777777" w:rsidR="00FF003B" w:rsidRPr="0032608B" w:rsidRDefault="00FF003B" w:rsidP="0048540F">
            <w:pPr>
              <w:ind w:right="360"/>
              <w:rPr>
                <w:rFonts w:ascii="Times New Roman" w:hAnsi="Times New Roman" w:cs="Times New Roman"/>
                <w:sz w:val="24"/>
                <w:rtl/>
              </w:rPr>
            </w:pPr>
          </w:p>
        </w:tc>
      </w:tr>
      <w:tr w:rsidR="00282B41" w:rsidRPr="0032608B" w14:paraId="6A5EBE28" w14:textId="77777777" w:rsidTr="008E04A1">
        <w:trPr>
          <w:trHeight w:val="325"/>
        </w:trPr>
        <w:tc>
          <w:tcPr>
            <w:tcW w:w="3563" w:type="dxa"/>
          </w:tcPr>
          <w:p w14:paraId="1C69082E" w14:textId="77777777"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sz w:val="24"/>
                <w:lang w:val="en"/>
              </w:rPr>
              <w:t>Proven experience in Israel in operating and maintaining hyperbaric chambers for medical therapy.</w:t>
            </w:r>
          </w:p>
        </w:tc>
        <w:tc>
          <w:tcPr>
            <w:tcW w:w="1107" w:type="dxa"/>
          </w:tcPr>
          <w:p w14:paraId="046B80CA" w14:textId="77777777"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sz w:val="24"/>
                <w:lang w:val="en"/>
              </w:rPr>
              <w:t>2%</w:t>
            </w:r>
          </w:p>
        </w:tc>
        <w:tc>
          <w:tcPr>
            <w:tcW w:w="1045" w:type="dxa"/>
            <w:vMerge/>
          </w:tcPr>
          <w:p w14:paraId="2B388214" w14:textId="77777777" w:rsidR="00FF003B" w:rsidRPr="0032608B" w:rsidRDefault="00FF003B" w:rsidP="0048540F">
            <w:pPr>
              <w:ind w:right="360"/>
              <w:jc w:val="center"/>
              <w:rPr>
                <w:rFonts w:ascii="Times New Roman" w:hAnsi="Times New Roman" w:cs="Times New Roman"/>
                <w:sz w:val="24"/>
                <w:rtl/>
              </w:rPr>
            </w:pPr>
          </w:p>
        </w:tc>
        <w:tc>
          <w:tcPr>
            <w:tcW w:w="1671" w:type="dxa"/>
            <w:vMerge/>
          </w:tcPr>
          <w:p w14:paraId="31E2F1B0" w14:textId="77777777" w:rsidR="00FF003B" w:rsidRPr="0032608B" w:rsidRDefault="00FF003B" w:rsidP="0048540F">
            <w:pPr>
              <w:ind w:right="360"/>
              <w:rPr>
                <w:rFonts w:ascii="Times New Roman" w:hAnsi="Times New Roman" w:cs="Times New Roman"/>
                <w:sz w:val="24"/>
                <w:rtl/>
              </w:rPr>
            </w:pPr>
          </w:p>
        </w:tc>
      </w:tr>
      <w:tr w:rsidR="00282B41" w:rsidRPr="0032608B" w14:paraId="0D68F0DE" w14:textId="77777777" w:rsidTr="008E04A1">
        <w:trPr>
          <w:trHeight w:val="325"/>
        </w:trPr>
        <w:tc>
          <w:tcPr>
            <w:tcW w:w="4670" w:type="dxa"/>
            <w:gridSpan w:val="2"/>
          </w:tcPr>
          <w:p w14:paraId="4FB200D6" w14:textId="04985919"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b/>
                <w:bCs/>
                <w:sz w:val="24"/>
                <w:u w:val="single"/>
                <w:lang w:val="en"/>
              </w:rPr>
              <w:t xml:space="preserve">Technological </w:t>
            </w:r>
            <w:r w:rsidR="00ED542A" w:rsidRPr="0032608B">
              <w:rPr>
                <w:rFonts w:ascii="Times New Roman" w:hAnsi="Times New Roman" w:cs="Times New Roman"/>
                <w:b/>
                <w:bCs/>
                <w:sz w:val="24"/>
                <w:u w:val="single"/>
                <w:lang w:val="en"/>
              </w:rPr>
              <w:t>And Operational Evaluation Of The System</w:t>
            </w:r>
            <w:r w:rsidR="00ED542A" w:rsidRPr="0032608B">
              <w:rPr>
                <w:rFonts w:ascii="Times New Roman" w:hAnsi="Times New Roman" w:cs="Times New Roman"/>
                <w:sz w:val="24"/>
                <w:lang w:val="en"/>
              </w:rPr>
              <w:t xml:space="preserve"> (*): </w:t>
            </w:r>
          </w:p>
          <w:p w14:paraId="7AD6F8B1" w14:textId="77777777" w:rsidR="00FF003B" w:rsidRPr="0032608B" w:rsidRDefault="00FF003B" w:rsidP="0048540F">
            <w:pPr>
              <w:ind w:right="360"/>
              <w:rPr>
                <w:rFonts w:ascii="Times New Roman" w:hAnsi="Times New Roman" w:cs="Times New Roman"/>
                <w:sz w:val="24"/>
                <w:rtl/>
              </w:rPr>
            </w:pPr>
          </w:p>
        </w:tc>
        <w:tc>
          <w:tcPr>
            <w:tcW w:w="1045" w:type="dxa"/>
            <w:vMerge w:val="restart"/>
          </w:tcPr>
          <w:p w14:paraId="240F8E2C" w14:textId="77777777" w:rsidR="00FF003B" w:rsidRPr="0032608B" w:rsidRDefault="0032608B" w:rsidP="0048540F">
            <w:pPr>
              <w:bidi w:val="0"/>
              <w:ind w:right="360"/>
              <w:jc w:val="center"/>
              <w:rPr>
                <w:rFonts w:ascii="Times New Roman" w:hAnsi="Times New Roman" w:cs="Times New Roman"/>
                <w:sz w:val="24"/>
                <w:rtl/>
              </w:rPr>
            </w:pPr>
            <w:r w:rsidRPr="0032608B">
              <w:rPr>
                <w:rFonts w:ascii="Times New Roman" w:hAnsi="Times New Roman" w:cs="Times New Roman"/>
                <w:sz w:val="24"/>
                <w:lang w:val="en"/>
              </w:rPr>
              <w:t>15%</w:t>
            </w:r>
          </w:p>
        </w:tc>
        <w:tc>
          <w:tcPr>
            <w:tcW w:w="1671" w:type="dxa"/>
            <w:vMerge/>
          </w:tcPr>
          <w:p w14:paraId="03CDE8CF" w14:textId="77777777" w:rsidR="00FF003B" w:rsidRPr="0032608B" w:rsidRDefault="00FF003B" w:rsidP="0048540F">
            <w:pPr>
              <w:ind w:right="360"/>
              <w:rPr>
                <w:rFonts w:ascii="Times New Roman" w:hAnsi="Times New Roman" w:cs="Times New Roman"/>
                <w:sz w:val="24"/>
                <w:rtl/>
              </w:rPr>
            </w:pPr>
          </w:p>
        </w:tc>
      </w:tr>
      <w:tr w:rsidR="00282B41" w:rsidRPr="0032608B" w14:paraId="0F6748A1" w14:textId="77777777" w:rsidTr="008E04A1">
        <w:trPr>
          <w:trHeight w:val="325"/>
        </w:trPr>
        <w:tc>
          <w:tcPr>
            <w:tcW w:w="3563" w:type="dxa"/>
          </w:tcPr>
          <w:p w14:paraId="0DED39D0" w14:textId="43792B92"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sz w:val="24"/>
                <w:lang w:val="en"/>
              </w:rPr>
              <w:lastRenderedPageBreak/>
              <w:t xml:space="preserve">The complexity of the infrastructures that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must prepare to install the system and operate it</w:t>
            </w:r>
          </w:p>
          <w:p w14:paraId="60CF86C6" w14:textId="21586947"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sz w:val="24"/>
                <w:lang w:val="en"/>
              </w:rPr>
              <w:t xml:space="preserve"> (pursuant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engineers opinion)  </w:t>
            </w:r>
          </w:p>
        </w:tc>
        <w:tc>
          <w:tcPr>
            <w:tcW w:w="1107" w:type="dxa"/>
          </w:tcPr>
          <w:p w14:paraId="14724C33" w14:textId="77777777"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sz w:val="24"/>
                <w:lang w:val="en"/>
              </w:rPr>
              <w:t>4%</w:t>
            </w:r>
          </w:p>
        </w:tc>
        <w:tc>
          <w:tcPr>
            <w:tcW w:w="1045" w:type="dxa"/>
            <w:vMerge/>
          </w:tcPr>
          <w:p w14:paraId="7FE1F413" w14:textId="77777777" w:rsidR="00FF003B" w:rsidRPr="0032608B" w:rsidRDefault="00FF003B" w:rsidP="0048540F">
            <w:pPr>
              <w:ind w:right="360"/>
              <w:jc w:val="center"/>
              <w:rPr>
                <w:rFonts w:ascii="Times New Roman" w:hAnsi="Times New Roman" w:cs="Times New Roman"/>
                <w:sz w:val="24"/>
                <w:u w:val="single"/>
                <w:rtl/>
              </w:rPr>
            </w:pPr>
          </w:p>
        </w:tc>
        <w:tc>
          <w:tcPr>
            <w:tcW w:w="1671" w:type="dxa"/>
            <w:vMerge/>
          </w:tcPr>
          <w:p w14:paraId="1A5D7BE9" w14:textId="77777777" w:rsidR="00FF003B" w:rsidRPr="0032608B" w:rsidRDefault="00FF003B" w:rsidP="0048540F">
            <w:pPr>
              <w:ind w:right="360"/>
              <w:rPr>
                <w:rFonts w:ascii="Times New Roman" w:hAnsi="Times New Roman" w:cs="Times New Roman"/>
                <w:sz w:val="24"/>
                <w:u w:val="single"/>
                <w:rtl/>
              </w:rPr>
            </w:pPr>
          </w:p>
        </w:tc>
      </w:tr>
      <w:tr w:rsidR="00282B41" w:rsidRPr="0032608B" w14:paraId="07D0B702" w14:textId="77777777" w:rsidTr="008E04A1">
        <w:trPr>
          <w:trHeight w:val="325"/>
        </w:trPr>
        <w:tc>
          <w:tcPr>
            <w:tcW w:w="3563" w:type="dxa"/>
          </w:tcPr>
          <w:p w14:paraId="0859F7B2" w14:textId="77777777"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sz w:val="24"/>
                <w:lang w:val="en"/>
              </w:rPr>
              <w:t>The System’s Reliability -</w:t>
            </w:r>
          </w:p>
          <w:p w14:paraId="7E802BC5" w14:textId="77777777"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sz w:val="24"/>
                <w:lang w:val="en"/>
              </w:rPr>
              <w:t xml:space="preserve"> downtime for the purpose of maintenance and faults (pursuant to customers reports)</w:t>
            </w:r>
          </w:p>
        </w:tc>
        <w:tc>
          <w:tcPr>
            <w:tcW w:w="1107" w:type="dxa"/>
          </w:tcPr>
          <w:p w14:paraId="161C290B" w14:textId="77777777"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sz w:val="24"/>
                <w:lang w:val="en"/>
              </w:rPr>
              <w:t>4%</w:t>
            </w:r>
          </w:p>
        </w:tc>
        <w:tc>
          <w:tcPr>
            <w:tcW w:w="1045" w:type="dxa"/>
            <w:vMerge/>
          </w:tcPr>
          <w:p w14:paraId="515F43DE" w14:textId="77777777" w:rsidR="00FF003B" w:rsidRPr="0032608B" w:rsidRDefault="00FF003B" w:rsidP="0048540F">
            <w:pPr>
              <w:ind w:right="360"/>
              <w:jc w:val="center"/>
              <w:rPr>
                <w:rFonts w:ascii="Times New Roman" w:hAnsi="Times New Roman" w:cs="Times New Roman"/>
                <w:sz w:val="24"/>
                <w:u w:val="single"/>
                <w:rtl/>
              </w:rPr>
            </w:pPr>
          </w:p>
        </w:tc>
        <w:tc>
          <w:tcPr>
            <w:tcW w:w="1671" w:type="dxa"/>
            <w:vMerge/>
          </w:tcPr>
          <w:p w14:paraId="4EBB7051" w14:textId="77777777" w:rsidR="00FF003B" w:rsidRPr="0032608B" w:rsidRDefault="00FF003B" w:rsidP="0048540F">
            <w:pPr>
              <w:ind w:right="360"/>
              <w:rPr>
                <w:rFonts w:ascii="Times New Roman" w:hAnsi="Times New Roman" w:cs="Times New Roman"/>
                <w:sz w:val="24"/>
                <w:u w:val="single"/>
                <w:rtl/>
              </w:rPr>
            </w:pPr>
          </w:p>
        </w:tc>
      </w:tr>
      <w:tr w:rsidR="00282B41" w:rsidRPr="0032608B" w14:paraId="3425183F" w14:textId="77777777" w:rsidTr="008E04A1">
        <w:trPr>
          <w:trHeight w:val="325"/>
        </w:trPr>
        <w:tc>
          <w:tcPr>
            <w:tcW w:w="3563" w:type="dxa"/>
          </w:tcPr>
          <w:p w14:paraId="6D098A8F" w14:textId="77777777"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sz w:val="24"/>
                <w:lang w:val="en"/>
              </w:rPr>
              <w:t xml:space="preserve">Operating Convenience </w:t>
            </w:r>
          </w:p>
          <w:p w14:paraId="2215910E" w14:textId="77777777"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sz w:val="24"/>
                <w:lang w:val="en"/>
              </w:rPr>
              <w:t xml:space="preserve">(Pursuant to customers opinions and the professional team’s evaluation) </w:t>
            </w:r>
          </w:p>
        </w:tc>
        <w:tc>
          <w:tcPr>
            <w:tcW w:w="1107" w:type="dxa"/>
          </w:tcPr>
          <w:p w14:paraId="306A785D" w14:textId="77777777"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sz w:val="24"/>
                <w:lang w:val="en"/>
              </w:rPr>
              <w:t>3%</w:t>
            </w:r>
          </w:p>
        </w:tc>
        <w:tc>
          <w:tcPr>
            <w:tcW w:w="1045" w:type="dxa"/>
            <w:vMerge/>
          </w:tcPr>
          <w:p w14:paraId="7F985D0D" w14:textId="77777777" w:rsidR="00FF003B" w:rsidRPr="0032608B" w:rsidRDefault="00FF003B" w:rsidP="0048540F">
            <w:pPr>
              <w:ind w:right="360"/>
              <w:jc w:val="center"/>
              <w:rPr>
                <w:rFonts w:ascii="Times New Roman" w:hAnsi="Times New Roman" w:cs="Times New Roman"/>
                <w:sz w:val="24"/>
                <w:u w:val="single"/>
                <w:rtl/>
              </w:rPr>
            </w:pPr>
          </w:p>
        </w:tc>
        <w:tc>
          <w:tcPr>
            <w:tcW w:w="1671" w:type="dxa"/>
            <w:vMerge/>
          </w:tcPr>
          <w:p w14:paraId="1336B0B0" w14:textId="77777777" w:rsidR="00FF003B" w:rsidRPr="0032608B" w:rsidRDefault="00FF003B" w:rsidP="0048540F">
            <w:pPr>
              <w:ind w:right="360"/>
              <w:rPr>
                <w:rFonts w:ascii="Times New Roman" w:hAnsi="Times New Roman" w:cs="Times New Roman"/>
                <w:sz w:val="24"/>
                <w:u w:val="single"/>
                <w:rtl/>
              </w:rPr>
            </w:pPr>
          </w:p>
        </w:tc>
      </w:tr>
      <w:tr w:rsidR="00282B41" w:rsidRPr="0032608B" w14:paraId="2D405DDF" w14:textId="77777777" w:rsidTr="008E04A1">
        <w:trPr>
          <w:trHeight w:val="325"/>
        </w:trPr>
        <w:tc>
          <w:tcPr>
            <w:tcW w:w="3563" w:type="dxa"/>
          </w:tcPr>
          <w:p w14:paraId="0E1FE73B" w14:textId="77777777"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sz w:val="24"/>
                <w:lang w:val="en"/>
              </w:rPr>
              <w:t xml:space="preserve">The examining team’s impression of the technology quality of the system </w:t>
            </w:r>
          </w:p>
        </w:tc>
        <w:tc>
          <w:tcPr>
            <w:tcW w:w="1107" w:type="dxa"/>
          </w:tcPr>
          <w:p w14:paraId="78F67AB4" w14:textId="77777777"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sz w:val="24"/>
                <w:lang w:val="en"/>
              </w:rPr>
              <w:t>4%</w:t>
            </w:r>
          </w:p>
        </w:tc>
        <w:tc>
          <w:tcPr>
            <w:tcW w:w="1045" w:type="dxa"/>
          </w:tcPr>
          <w:p w14:paraId="22CE350B" w14:textId="77777777" w:rsidR="00FF003B" w:rsidRPr="0032608B" w:rsidRDefault="00FF003B" w:rsidP="0048540F">
            <w:pPr>
              <w:ind w:right="360"/>
              <w:jc w:val="center"/>
              <w:rPr>
                <w:rFonts w:ascii="Times New Roman" w:hAnsi="Times New Roman" w:cs="Times New Roman"/>
                <w:sz w:val="24"/>
                <w:u w:val="single"/>
                <w:rtl/>
              </w:rPr>
            </w:pPr>
          </w:p>
        </w:tc>
        <w:tc>
          <w:tcPr>
            <w:tcW w:w="1671" w:type="dxa"/>
            <w:vMerge/>
          </w:tcPr>
          <w:p w14:paraId="5BD59EF7" w14:textId="77777777" w:rsidR="00FF003B" w:rsidRPr="0032608B" w:rsidRDefault="00FF003B" w:rsidP="0048540F">
            <w:pPr>
              <w:ind w:right="360"/>
              <w:rPr>
                <w:rFonts w:ascii="Times New Roman" w:hAnsi="Times New Roman" w:cs="Times New Roman"/>
                <w:sz w:val="24"/>
                <w:u w:val="single"/>
                <w:rtl/>
              </w:rPr>
            </w:pPr>
          </w:p>
        </w:tc>
      </w:tr>
      <w:tr w:rsidR="00282B41" w:rsidRPr="0032608B" w14:paraId="6EC28168" w14:textId="77777777" w:rsidTr="008E04A1">
        <w:trPr>
          <w:trHeight w:val="325"/>
        </w:trPr>
        <w:tc>
          <w:tcPr>
            <w:tcW w:w="4670" w:type="dxa"/>
            <w:gridSpan w:val="2"/>
          </w:tcPr>
          <w:p w14:paraId="195DFC52" w14:textId="76B127EB"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b/>
                <w:bCs/>
                <w:sz w:val="24"/>
                <w:u w:val="single"/>
                <w:lang w:val="en"/>
              </w:rPr>
              <w:t xml:space="preserve">The Service Provider’s </w:t>
            </w:r>
            <w:r w:rsidR="001D1E6C" w:rsidRPr="0032608B">
              <w:rPr>
                <w:rFonts w:ascii="Times New Roman" w:hAnsi="Times New Roman" w:cs="Times New Roman"/>
                <w:b/>
                <w:bCs/>
                <w:sz w:val="24"/>
                <w:u w:val="single"/>
                <w:lang w:val="en"/>
              </w:rPr>
              <w:t>Evaluation</w:t>
            </w:r>
          </w:p>
        </w:tc>
        <w:tc>
          <w:tcPr>
            <w:tcW w:w="1045" w:type="dxa"/>
          </w:tcPr>
          <w:p w14:paraId="45A59421" w14:textId="77777777" w:rsidR="00FF003B" w:rsidRPr="0032608B" w:rsidRDefault="0032608B" w:rsidP="0048540F">
            <w:pPr>
              <w:bidi w:val="0"/>
              <w:ind w:right="360"/>
              <w:jc w:val="center"/>
              <w:rPr>
                <w:rFonts w:ascii="Times New Roman" w:hAnsi="Times New Roman" w:cs="Times New Roman"/>
                <w:sz w:val="24"/>
              </w:rPr>
            </w:pPr>
            <w:r w:rsidRPr="0032608B">
              <w:rPr>
                <w:rFonts w:ascii="Times New Roman" w:hAnsi="Times New Roman" w:cs="Times New Roman"/>
                <w:sz w:val="24"/>
                <w:lang w:val="en"/>
              </w:rPr>
              <w:t>8%</w:t>
            </w:r>
          </w:p>
        </w:tc>
        <w:tc>
          <w:tcPr>
            <w:tcW w:w="1671" w:type="dxa"/>
            <w:vMerge/>
          </w:tcPr>
          <w:p w14:paraId="7C30949F" w14:textId="77777777" w:rsidR="00FF003B" w:rsidRPr="0032608B" w:rsidRDefault="00FF003B" w:rsidP="0048540F">
            <w:pPr>
              <w:ind w:right="360"/>
              <w:rPr>
                <w:rFonts w:ascii="Times New Roman" w:hAnsi="Times New Roman" w:cs="Times New Roman"/>
                <w:sz w:val="24"/>
                <w:u w:val="single"/>
                <w:rtl/>
              </w:rPr>
            </w:pPr>
          </w:p>
        </w:tc>
      </w:tr>
      <w:tr w:rsidR="00282B41" w:rsidRPr="0032608B" w14:paraId="404F73C7" w14:textId="77777777" w:rsidTr="008E04A1">
        <w:trPr>
          <w:trHeight w:val="325"/>
        </w:trPr>
        <w:tc>
          <w:tcPr>
            <w:tcW w:w="3563" w:type="dxa"/>
          </w:tcPr>
          <w:p w14:paraId="36EB777B" w14:textId="369607B4"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sz w:val="24"/>
                <w:lang w:val="en"/>
              </w:rPr>
              <w:t xml:space="preserve">Professionalism - evaluation of the know-how, professional experience and manpower qualifying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to execute the maintenance of the proposed system.</w:t>
            </w:r>
          </w:p>
        </w:tc>
        <w:tc>
          <w:tcPr>
            <w:tcW w:w="1107" w:type="dxa"/>
          </w:tcPr>
          <w:p w14:paraId="0253778A" w14:textId="77777777" w:rsidR="00FF003B" w:rsidRPr="0032608B" w:rsidRDefault="0032608B" w:rsidP="0048540F">
            <w:pPr>
              <w:bidi w:val="0"/>
              <w:ind w:right="360"/>
              <w:rPr>
                <w:rFonts w:ascii="Times New Roman" w:hAnsi="Times New Roman" w:cs="Times New Roman"/>
                <w:sz w:val="24"/>
              </w:rPr>
            </w:pPr>
            <w:r w:rsidRPr="0032608B">
              <w:rPr>
                <w:rFonts w:ascii="Times New Roman" w:hAnsi="Times New Roman" w:cs="Times New Roman"/>
                <w:sz w:val="24"/>
                <w:lang w:val="en"/>
              </w:rPr>
              <w:t>4%</w:t>
            </w:r>
          </w:p>
        </w:tc>
        <w:tc>
          <w:tcPr>
            <w:tcW w:w="1045" w:type="dxa"/>
          </w:tcPr>
          <w:p w14:paraId="571D920B" w14:textId="77777777" w:rsidR="00FF003B" w:rsidRPr="0032608B" w:rsidRDefault="00FF003B" w:rsidP="0048540F">
            <w:pPr>
              <w:ind w:right="360"/>
              <w:jc w:val="center"/>
              <w:rPr>
                <w:rFonts w:ascii="Times New Roman" w:hAnsi="Times New Roman" w:cs="Times New Roman"/>
                <w:sz w:val="24"/>
                <w:u w:val="single"/>
                <w:rtl/>
              </w:rPr>
            </w:pPr>
          </w:p>
        </w:tc>
        <w:tc>
          <w:tcPr>
            <w:tcW w:w="1671" w:type="dxa"/>
            <w:vMerge/>
          </w:tcPr>
          <w:p w14:paraId="24789095" w14:textId="77777777" w:rsidR="00FF003B" w:rsidRPr="0032608B" w:rsidRDefault="00FF003B" w:rsidP="0048540F">
            <w:pPr>
              <w:ind w:right="360"/>
              <w:rPr>
                <w:rFonts w:ascii="Times New Roman" w:hAnsi="Times New Roman" w:cs="Times New Roman"/>
                <w:sz w:val="24"/>
                <w:u w:val="single"/>
                <w:rtl/>
              </w:rPr>
            </w:pPr>
          </w:p>
        </w:tc>
      </w:tr>
      <w:tr w:rsidR="00282B41" w:rsidRPr="0032608B" w14:paraId="67B22852" w14:textId="77777777" w:rsidTr="008E04A1">
        <w:trPr>
          <w:trHeight w:val="325"/>
        </w:trPr>
        <w:tc>
          <w:tcPr>
            <w:tcW w:w="3563" w:type="dxa"/>
          </w:tcPr>
          <w:p w14:paraId="4319765B" w14:textId="77777777"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sz w:val="24"/>
                <w:lang w:val="en"/>
              </w:rPr>
              <w:t>Response times to handle faults (pursuant to the customers opinion)</w:t>
            </w:r>
          </w:p>
        </w:tc>
        <w:tc>
          <w:tcPr>
            <w:tcW w:w="1107" w:type="dxa"/>
          </w:tcPr>
          <w:p w14:paraId="42DE4B76" w14:textId="77777777"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sz w:val="24"/>
                <w:lang w:val="en"/>
              </w:rPr>
              <w:t>2%</w:t>
            </w:r>
          </w:p>
        </w:tc>
        <w:tc>
          <w:tcPr>
            <w:tcW w:w="1045" w:type="dxa"/>
          </w:tcPr>
          <w:p w14:paraId="6501D5DE" w14:textId="77777777" w:rsidR="00FF003B" w:rsidRPr="0032608B" w:rsidRDefault="00FF003B" w:rsidP="0048540F">
            <w:pPr>
              <w:ind w:right="360"/>
              <w:jc w:val="center"/>
              <w:rPr>
                <w:rFonts w:ascii="Times New Roman" w:hAnsi="Times New Roman" w:cs="Times New Roman"/>
                <w:sz w:val="24"/>
                <w:u w:val="single"/>
                <w:rtl/>
              </w:rPr>
            </w:pPr>
          </w:p>
        </w:tc>
        <w:tc>
          <w:tcPr>
            <w:tcW w:w="1671" w:type="dxa"/>
            <w:vMerge/>
          </w:tcPr>
          <w:p w14:paraId="127683FC" w14:textId="77777777" w:rsidR="00FF003B" w:rsidRPr="0032608B" w:rsidRDefault="00FF003B" w:rsidP="0048540F">
            <w:pPr>
              <w:ind w:right="360"/>
              <w:rPr>
                <w:rFonts w:ascii="Times New Roman" w:hAnsi="Times New Roman" w:cs="Times New Roman"/>
                <w:sz w:val="24"/>
                <w:u w:val="single"/>
                <w:rtl/>
              </w:rPr>
            </w:pPr>
          </w:p>
        </w:tc>
      </w:tr>
      <w:tr w:rsidR="00282B41" w:rsidRPr="0032608B" w14:paraId="71CBF497" w14:textId="77777777" w:rsidTr="008E04A1">
        <w:trPr>
          <w:trHeight w:val="325"/>
        </w:trPr>
        <w:tc>
          <w:tcPr>
            <w:tcW w:w="3563" w:type="dxa"/>
          </w:tcPr>
          <w:p w14:paraId="38C1C075" w14:textId="77777777"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sz w:val="24"/>
                <w:lang w:val="en"/>
              </w:rPr>
              <w:t>Performance Level of regular maintenance (pursuant to customers opinion)</w:t>
            </w:r>
          </w:p>
        </w:tc>
        <w:tc>
          <w:tcPr>
            <w:tcW w:w="1107" w:type="dxa"/>
          </w:tcPr>
          <w:p w14:paraId="7C012D34" w14:textId="77777777" w:rsidR="00FF003B" w:rsidRPr="0032608B" w:rsidRDefault="0032608B" w:rsidP="0048540F">
            <w:pPr>
              <w:bidi w:val="0"/>
              <w:ind w:right="360"/>
              <w:rPr>
                <w:rFonts w:ascii="Times New Roman" w:hAnsi="Times New Roman" w:cs="Times New Roman"/>
                <w:sz w:val="24"/>
                <w:rtl/>
              </w:rPr>
            </w:pPr>
            <w:r w:rsidRPr="0032608B">
              <w:rPr>
                <w:rFonts w:ascii="Times New Roman" w:hAnsi="Times New Roman" w:cs="Times New Roman"/>
                <w:sz w:val="24"/>
                <w:lang w:val="en"/>
              </w:rPr>
              <w:t>2%</w:t>
            </w:r>
          </w:p>
        </w:tc>
        <w:tc>
          <w:tcPr>
            <w:tcW w:w="1045" w:type="dxa"/>
          </w:tcPr>
          <w:p w14:paraId="543028E3" w14:textId="77777777" w:rsidR="00FF003B" w:rsidRPr="0032608B" w:rsidRDefault="00FF003B" w:rsidP="0048540F">
            <w:pPr>
              <w:ind w:right="360"/>
              <w:jc w:val="center"/>
              <w:rPr>
                <w:rFonts w:ascii="Times New Roman" w:hAnsi="Times New Roman" w:cs="Times New Roman"/>
                <w:sz w:val="24"/>
                <w:u w:val="single"/>
                <w:rtl/>
              </w:rPr>
            </w:pPr>
          </w:p>
        </w:tc>
        <w:tc>
          <w:tcPr>
            <w:tcW w:w="1671" w:type="dxa"/>
            <w:vMerge/>
          </w:tcPr>
          <w:p w14:paraId="569D7630" w14:textId="77777777" w:rsidR="00FF003B" w:rsidRPr="0032608B" w:rsidRDefault="00FF003B" w:rsidP="0048540F">
            <w:pPr>
              <w:ind w:right="360"/>
              <w:rPr>
                <w:rFonts w:ascii="Times New Roman" w:hAnsi="Times New Roman" w:cs="Times New Roman"/>
                <w:sz w:val="24"/>
                <w:u w:val="single"/>
                <w:rtl/>
              </w:rPr>
            </w:pPr>
          </w:p>
        </w:tc>
      </w:tr>
    </w:tbl>
    <w:p w14:paraId="387326F0" w14:textId="77777777" w:rsidR="00C21783" w:rsidRPr="0032608B" w:rsidRDefault="00C21783" w:rsidP="00C21783">
      <w:pPr>
        <w:ind w:left="720"/>
        <w:jc w:val="both"/>
        <w:rPr>
          <w:rFonts w:ascii="Times New Roman" w:hAnsi="Times New Roman" w:cs="Times New Roman"/>
          <w:b/>
          <w:bCs/>
          <w:sz w:val="24"/>
          <w:u w:val="single"/>
          <w:rtl/>
        </w:rPr>
      </w:pPr>
    </w:p>
    <w:p w14:paraId="34A99630" w14:textId="375A8BB0" w:rsidR="00C21783" w:rsidRPr="0032608B" w:rsidRDefault="0032608B" w:rsidP="00C21783">
      <w:pPr>
        <w:bidi w:val="0"/>
        <w:ind w:left="720"/>
        <w:jc w:val="both"/>
        <w:rPr>
          <w:rFonts w:ascii="Times New Roman" w:hAnsi="Times New Roman" w:cs="Times New Roman"/>
          <w:sz w:val="24"/>
          <w:rtl/>
        </w:rPr>
      </w:pPr>
      <w:r w:rsidRPr="0032608B">
        <w:rPr>
          <w:rFonts w:ascii="Times New Roman" w:hAnsi="Times New Roman" w:cs="Times New Roman"/>
          <w:b/>
          <w:bCs/>
          <w:sz w:val="24"/>
          <w:u w:val="single"/>
          <w:lang w:val="en"/>
        </w:rPr>
        <w:t>Stage B</w:t>
      </w:r>
      <w:r w:rsidRPr="0032608B">
        <w:rPr>
          <w:rFonts w:ascii="Times New Roman" w:hAnsi="Times New Roman" w:cs="Times New Roman"/>
          <w:sz w:val="24"/>
          <w:lang w:val="en"/>
        </w:rPr>
        <w:t xml:space="preserve"> - only a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who receives a weighted score of 85% and over in Stage A will progress to Stage B wherein the bid will be examined according to the following parameters:</w:t>
      </w:r>
    </w:p>
    <w:p w14:paraId="68F37079" w14:textId="77777777" w:rsidR="00C21783" w:rsidRPr="0032608B" w:rsidRDefault="00C21783" w:rsidP="00C21783">
      <w:pPr>
        <w:jc w:val="both"/>
        <w:rPr>
          <w:rFonts w:ascii="Times New Roman" w:hAnsi="Times New Roman" w:cs="Times New Roman"/>
          <w:sz w:val="24"/>
          <w:rtl/>
        </w:rPr>
      </w:pPr>
    </w:p>
    <w:p w14:paraId="5E2EC545" w14:textId="52C48499" w:rsidR="00C21783" w:rsidRPr="0032608B" w:rsidRDefault="0032608B" w:rsidP="00C21783">
      <w:pPr>
        <w:bidi w:val="0"/>
        <w:jc w:val="both"/>
        <w:rPr>
          <w:rFonts w:ascii="Times New Roman" w:hAnsi="Times New Roman" w:cs="Times New Roman"/>
          <w:sz w:val="24"/>
          <w:rtl/>
        </w:rPr>
      </w:pPr>
      <w:r w:rsidRPr="0032608B">
        <w:rPr>
          <w:rFonts w:ascii="Times New Roman" w:hAnsi="Times New Roman" w:cs="Times New Roman"/>
          <w:sz w:val="24"/>
          <w:lang w:val="en"/>
        </w:rPr>
        <w:tab/>
        <w:t>1)</w:t>
      </w:r>
      <w:r w:rsidRPr="0032608B">
        <w:rPr>
          <w:rFonts w:ascii="Times New Roman" w:hAnsi="Times New Roman" w:cs="Times New Roman"/>
          <w:sz w:val="24"/>
          <w:lang w:val="en"/>
        </w:rPr>
        <w:tab/>
        <w:t xml:space="preserve">The comprehensive score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received in Stage </w:t>
      </w:r>
      <w:proofErr w:type="gramStart"/>
      <w:r w:rsidRPr="0032608B">
        <w:rPr>
          <w:rFonts w:ascii="Times New Roman" w:hAnsi="Times New Roman" w:cs="Times New Roman"/>
          <w:sz w:val="24"/>
          <w:lang w:val="en"/>
        </w:rPr>
        <w:t>A</w:t>
      </w:r>
      <w:proofErr w:type="gramEnd"/>
      <w:r w:rsidRPr="0032608B">
        <w:rPr>
          <w:rFonts w:ascii="Times New Roman" w:hAnsi="Times New Roman" w:cs="Times New Roman"/>
          <w:sz w:val="24"/>
          <w:lang w:val="en"/>
        </w:rPr>
        <w:t xml:space="preserve"> </w:t>
      </w:r>
      <w:r w:rsidR="00EA6C79" w:rsidRPr="0032608B">
        <w:rPr>
          <w:rFonts w:ascii="Times New Roman" w:hAnsi="Times New Roman" w:cs="Times New Roman"/>
          <w:sz w:val="24"/>
          <w:lang w:val="en"/>
        </w:rPr>
        <w:t>- 30</w:t>
      </w:r>
      <w:r w:rsidRPr="0032608B">
        <w:rPr>
          <w:rFonts w:ascii="Times New Roman" w:hAnsi="Times New Roman" w:cs="Times New Roman"/>
          <w:sz w:val="24"/>
          <w:lang w:val="en"/>
        </w:rPr>
        <w:t>%</w:t>
      </w:r>
    </w:p>
    <w:p w14:paraId="4352D6CF" w14:textId="77777777" w:rsidR="00C21783" w:rsidRPr="0032608B" w:rsidRDefault="0032608B" w:rsidP="00C21783">
      <w:pPr>
        <w:bidi w:val="0"/>
        <w:jc w:val="both"/>
        <w:rPr>
          <w:rFonts w:ascii="Times New Roman" w:hAnsi="Times New Roman" w:cs="Times New Roman"/>
          <w:sz w:val="24"/>
          <w:rtl/>
        </w:rPr>
      </w:pPr>
      <w:r w:rsidRPr="0032608B">
        <w:rPr>
          <w:rFonts w:ascii="Times New Roman" w:hAnsi="Times New Roman" w:cs="Times New Roman"/>
          <w:sz w:val="24"/>
          <w:lang w:val="en"/>
        </w:rPr>
        <w:tab/>
        <w:t>2)</w:t>
      </w:r>
      <w:r w:rsidRPr="0032608B">
        <w:rPr>
          <w:rFonts w:ascii="Times New Roman" w:hAnsi="Times New Roman" w:cs="Times New Roman"/>
          <w:sz w:val="24"/>
          <w:lang w:val="en"/>
        </w:rPr>
        <w:tab/>
        <w:t>Price – 70%</w:t>
      </w:r>
    </w:p>
    <w:p w14:paraId="5C07AEDF" w14:textId="77777777" w:rsidR="00C21783" w:rsidRPr="0032608B" w:rsidRDefault="0032608B" w:rsidP="00C21783">
      <w:pPr>
        <w:bidi w:val="0"/>
        <w:ind w:left="1440" w:hanging="720"/>
        <w:jc w:val="both"/>
        <w:rPr>
          <w:rFonts w:ascii="Times New Roman" w:hAnsi="Times New Roman" w:cs="Times New Roman"/>
          <w:sz w:val="24"/>
          <w:rtl/>
        </w:rPr>
      </w:pPr>
      <w:r w:rsidRPr="0032608B">
        <w:rPr>
          <w:rFonts w:ascii="Times New Roman" w:hAnsi="Times New Roman" w:cs="Times New Roman"/>
          <w:sz w:val="24"/>
          <w:rtl/>
        </w:rPr>
        <w:tab/>
      </w:r>
    </w:p>
    <w:p w14:paraId="2DCC7B87" w14:textId="77777777" w:rsidR="00C21783" w:rsidRPr="0032608B" w:rsidRDefault="0032608B" w:rsidP="00B94FBE">
      <w:pPr>
        <w:bidi w:val="0"/>
        <w:ind w:left="1440"/>
        <w:jc w:val="both"/>
        <w:rPr>
          <w:rFonts w:ascii="Times New Roman" w:hAnsi="Times New Roman" w:cs="Times New Roman"/>
          <w:sz w:val="24"/>
          <w:rtl/>
        </w:rPr>
      </w:pPr>
      <w:r w:rsidRPr="0032608B">
        <w:rPr>
          <w:rFonts w:ascii="Times New Roman" w:hAnsi="Times New Roman" w:cs="Times New Roman"/>
          <w:sz w:val="24"/>
          <w:lang w:val="en"/>
        </w:rPr>
        <w:t>The price will be calculated according to the system price - 90% (Appendix B - Section 1)</w:t>
      </w:r>
    </w:p>
    <w:p w14:paraId="18ABADB5" w14:textId="570F3141" w:rsidR="00C21783" w:rsidRPr="0032608B" w:rsidRDefault="0032608B" w:rsidP="00B94FBE">
      <w:pPr>
        <w:bidi w:val="0"/>
        <w:ind w:left="1440"/>
        <w:jc w:val="both"/>
        <w:rPr>
          <w:rFonts w:ascii="Times New Roman" w:hAnsi="Times New Roman" w:cs="Times New Roman"/>
          <w:sz w:val="24"/>
          <w:rtl/>
        </w:rPr>
      </w:pPr>
      <w:r w:rsidRPr="0032608B">
        <w:rPr>
          <w:rFonts w:ascii="Times New Roman" w:hAnsi="Times New Roman" w:cs="Times New Roman"/>
          <w:sz w:val="24"/>
          <w:lang w:val="en"/>
        </w:rPr>
        <w:t xml:space="preserve">The Maintenance Price </w:t>
      </w:r>
      <w:r w:rsidR="00EA6C79" w:rsidRPr="0032608B">
        <w:rPr>
          <w:rFonts w:ascii="Times New Roman" w:hAnsi="Times New Roman" w:cs="Times New Roman"/>
          <w:sz w:val="24"/>
          <w:lang w:val="en"/>
        </w:rPr>
        <w:t>- 10</w:t>
      </w:r>
      <w:r w:rsidRPr="0032608B">
        <w:rPr>
          <w:rFonts w:ascii="Times New Roman" w:hAnsi="Times New Roman" w:cs="Times New Roman"/>
          <w:sz w:val="24"/>
          <w:lang w:val="en"/>
        </w:rPr>
        <w:t>% (Appendix B - Section 2)</w:t>
      </w:r>
    </w:p>
    <w:p w14:paraId="0D33AD0F" w14:textId="77777777" w:rsidR="00C21783" w:rsidRPr="0032608B" w:rsidRDefault="00C21783" w:rsidP="00C21783">
      <w:pPr>
        <w:ind w:left="1440" w:hanging="720"/>
        <w:jc w:val="both"/>
        <w:rPr>
          <w:rFonts w:ascii="Times New Roman" w:hAnsi="Times New Roman" w:cs="Times New Roman"/>
          <w:sz w:val="24"/>
          <w:rtl/>
        </w:rPr>
      </w:pPr>
    </w:p>
    <w:p w14:paraId="1282C3B0" w14:textId="3D0C2866" w:rsidR="000D5392" w:rsidRPr="0032608B" w:rsidRDefault="0032608B" w:rsidP="000D5392">
      <w:pPr>
        <w:bidi w:val="0"/>
        <w:ind w:left="752" w:hanging="32"/>
        <w:jc w:val="both"/>
        <w:rPr>
          <w:rFonts w:ascii="Times New Roman" w:hAnsi="Times New Roman" w:cs="Times New Roman"/>
          <w:sz w:val="24"/>
          <w:rtl/>
        </w:rPr>
      </w:pPr>
      <w:r w:rsidRPr="0032608B">
        <w:rPr>
          <w:rFonts w:ascii="Times New Roman" w:hAnsi="Times New Roman" w:cs="Times New Roman"/>
          <w:b/>
          <w:bCs/>
          <w:sz w:val="24"/>
          <w:u w:val="single"/>
          <w:lang w:val="en"/>
        </w:rPr>
        <w:t>Stage C</w:t>
      </w:r>
      <w:r w:rsidRPr="0032608B">
        <w:rPr>
          <w:rFonts w:ascii="Times New Roman" w:hAnsi="Times New Roman" w:cs="Times New Roman"/>
          <w:sz w:val="24"/>
          <w:lang w:val="en"/>
        </w:rPr>
        <w:t xml:space="preserve"> - up to three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s receiving the highest score according to the criteria detailed above in Stage B, pursuant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determination, will progress to Stage C, within the framework of which an additional competitive procedure will be conducted between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s including negotiations over the price and the option of submitting corrected </w:t>
      </w:r>
      <w:r w:rsidRPr="0032608B">
        <w:rPr>
          <w:rFonts w:ascii="Times New Roman" w:hAnsi="Times New Roman" w:cs="Times New Roman"/>
          <w:sz w:val="24"/>
          <w:lang w:val="en"/>
        </w:rPr>
        <w:lastRenderedPageBreak/>
        <w:t xml:space="preserve">bids advantageous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(including but not limited to the price), to receive a higher score than they received in Stage B. It is clarified that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of its absolute discretion may waive Stage C and/or have less than three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s progress to Stage C, if it thinks that this will be beneficial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to determine a winner at the end of Stage B including but not limited to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thinking that conducting an additional procedure will delay the project and/or will lead to less favorable bids and/or for any other reason.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s waive any argument and/or demand from the </w:t>
      </w:r>
      <w:r w:rsidR="00ED542A">
        <w:rPr>
          <w:rFonts w:ascii="Times New Roman" w:hAnsi="Times New Roman" w:cs="Times New Roman"/>
          <w:sz w:val="24"/>
          <w:lang w:val="en"/>
        </w:rPr>
        <w:t xml:space="preserve">Commissioning </w:t>
      </w:r>
      <w:r w:rsidR="00EA6C79">
        <w:rPr>
          <w:rFonts w:ascii="Times New Roman" w:hAnsi="Times New Roman" w:cs="Times New Roman"/>
          <w:sz w:val="24"/>
          <w:lang w:val="en"/>
        </w:rPr>
        <w:t>Entity</w:t>
      </w:r>
      <w:r w:rsidR="00EA6C79" w:rsidRPr="0032608B">
        <w:rPr>
          <w:rFonts w:ascii="Times New Roman" w:hAnsi="Times New Roman" w:cs="Times New Roman"/>
          <w:sz w:val="24"/>
          <w:lang w:val="en"/>
        </w:rPr>
        <w:t xml:space="preserve"> if</w:t>
      </w:r>
      <w:r w:rsidRPr="0032608B">
        <w:rPr>
          <w:rFonts w:ascii="Times New Roman" w:hAnsi="Times New Roman" w:cs="Times New Roman"/>
          <w:sz w:val="24"/>
          <w:lang w:val="en"/>
        </w:rPr>
        <w:t xml:space="preserve"> and insofar as it decides on an additional procedure and/or if it is decided not to conduct an additional procedure including a reliance argument and/or any other argument.</w:t>
      </w:r>
    </w:p>
    <w:p w14:paraId="3D99E2FF" w14:textId="77777777" w:rsidR="00C21783" w:rsidRPr="0032608B" w:rsidRDefault="00C21783" w:rsidP="00C21783">
      <w:pPr>
        <w:ind w:left="1440" w:hanging="720"/>
        <w:jc w:val="both"/>
        <w:rPr>
          <w:rFonts w:ascii="Times New Roman" w:hAnsi="Times New Roman" w:cs="Times New Roman"/>
          <w:sz w:val="24"/>
          <w:rtl/>
        </w:rPr>
      </w:pPr>
    </w:p>
    <w:p w14:paraId="53A622FB" w14:textId="2F42B547" w:rsidR="00C21783" w:rsidRPr="0032608B" w:rsidRDefault="0032608B" w:rsidP="00C21783">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13.</w:t>
      </w:r>
      <w:r w:rsidRPr="0032608B">
        <w:rPr>
          <w:rFonts w:ascii="Times New Roman" w:hAnsi="Times New Roman" w:cs="Times New Roman"/>
          <w:sz w:val="24"/>
          <w:lang w:val="en"/>
        </w:rPr>
        <w:tab/>
        <w:t xml:space="preserve">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may, of its absolute and sole discretion, contact a given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(and/or a number of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s) to obtain clarifications, explanations or further particulars if they are missing in relation to its bid details and similarly contact recommenders, who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contacted to obtain their reference. </w:t>
      </w:r>
    </w:p>
    <w:p w14:paraId="2798E8ED" w14:textId="77777777" w:rsidR="00C21783" w:rsidRPr="0032608B" w:rsidRDefault="00C21783" w:rsidP="00C21783">
      <w:pPr>
        <w:ind w:left="720" w:hanging="720"/>
        <w:jc w:val="both"/>
        <w:rPr>
          <w:rFonts w:ascii="Times New Roman" w:hAnsi="Times New Roman" w:cs="Times New Roman"/>
          <w:sz w:val="24"/>
          <w:rtl/>
        </w:rPr>
      </w:pPr>
    </w:p>
    <w:p w14:paraId="302C9B99" w14:textId="601E569D" w:rsidR="00C21783" w:rsidRPr="0032608B" w:rsidRDefault="0032608B" w:rsidP="00C21783">
      <w:pPr>
        <w:bidi w:val="0"/>
        <w:ind w:left="720"/>
        <w:jc w:val="both"/>
        <w:rPr>
          <w:rFonts w:ascii="Times New Roman" w:hAnsi="Times New Roman" w:cs="Times New Roman"/>
          <w:sz w:val="24"/>
          <w:rtl/>
        </w:rPr>
      </w:pPr>
      <w:r w:rsidRPr="0032608B">
        <w:rPr>
          <w:rFonts w:ascii="Times New Roman" w:hAnsi="Times New Roman" w:cs="Times New Roman"/>
          <w:sz w:val="24"/>
          <w:lang w:val="en"/>
        </w:rPr>
        <w:t xml:space="preserve">The provisions above do not compel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to request clarifications and/or completions as stated above, and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may disqualify bids missing information and/or that are unclear of its absolute and sole discretion.</w:t>
      </w:r>
    </w:p>
    <w:p w14:paraId="3A5A0BB5" w14:textId="77777777" w:rsidR="00C21783" w:rsidRPr="0032608B" w:rsidRDefault="00C21783" w:rsidP="00C21783">
      <w:pPr>
        <w:ind w:left="720"/>
        <w:jc w:val="both"/>
        <w:rPr>
          <w:rFonts w:ascii="Times New Roman" w:hAnsi="Times New Roman" w:cs="Times New Roman"/>
          <w:sz w:val="24"/>
          <w:rtl/>
        </w:rPr>
      </w:pPr>
    </w:p>
    <w:p w14:paraId="2B7FF167" w14:textId="54090C5C" w:rsidR="00C21783" w:rsidRPr="0032608B" w:rsidRDefault="0032608B" w:rsidP="00B94FBE">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14.</w:t>
      </w:r>
      <w:r w:rsidRPr="0032608B">
        <w:rPr>
          <w:rFonts w:ascii="Times New Roman" w:hAnsi="Times New Roman" w:cs="Times New Roman"/>
          <w:sz w:val="24"/>
          <w:lang w:val="en"/>
        </w:rPr>
        <w:tab/>
        <w:t xml:space="preserve">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reserves the right to conduct negotiations with the </w:t>
      </w:r>
      <w:r w:rsidR="00DD56F0">
        <w:rPr>
          <w:rFonts w:ascii="Times New Roman" w:hAnsi="Times New Roman" w:cs="Times New Roman"/>
          <w:sz w:val="24"/>
          <w:lang w:val="en"/>
        </w:rPr>
        <w:t>Bidder</w:t>
      </w:r>
      <w:r w:rsidRPr="0032608B">
        <w:rPr>
          <w:rFonts w:ascii="Times New Roman" w:hAnsi="Times New Roman" w:cs="Times New Roman"/>
          <w:sz w:val="24"/>
          <w:lang w:val="en"/>
        </w:rPr>
        <w:t>s or any one of them, before determining the winning bid and all as detailed above.</w:t>
      </w:r>
    </w:p>
    <w:p w14:paraId="665CBD4E" w14:textId="77777777" w:rsidR="00C21783" w:rsidRPr="0032608B" w:rsidRDefault="0032608B" w:rsidP="00C21783">
      <w:pPr>
        <w:bidi w:val="0"/>
        <w:ind w:left="720"/>
        <w:jc w:val="both"/>
        <w:rPr>
          <w:rFonts w:ascii="Times New Roman" w:hAnsi="Times New Roman" w:cs="Times New Roman"/>
          <w:sz w:val="24"/>
          <w:rtl/>
        </w:rPr>
      </w:pPr>
      <w:r w:rsidRPr="0032608B">
        <w:rPr>
          <w:rFonts w:ascii="Times New Roman" w:hAnsi="Times New Roman" w:cs="Times New Roman"/>
          <w:sz w:val="24"/>
          <w:rtl/>
        </w:rPr>
        <w:t xml:space="preserve"> </w:t>
      </w:r>
    </w:p>
    <w:p w14:paraId="0ED73EB8" w14:textId="183EED35" w:rsidR="00C21783" w:rsidRPr="0032608B" w:rsidRDefault="0032608B" w:rsidP="00B94FBE">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15.</w:t>
      </w:r>
      <w:r w:rsidRPr="0032608B">
        <w:rPr>
          <w:rFonts w:ascii="Times New Roman" w:hAnsi="Times New Roman" w:cs="Times New Roman"/>
          <w:sz w:val="24"/>
          <w:lang w:val="en"/>
        </w:rPr>
        <w:tab/>
        <w:t xml:space="preserve">Without derogating from the provisions above,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may cancel or expand or reduce the scope of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regarding any matter and purpose of its absolute discretion and/or delay execution of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and/or parts of it of its discretion.</w:t>
      </w:r>
    </w:p>
    <w:p w14:paraId="728DC31A" w14:textId="77777777" w:rsidR="00C21783" w:rsidRPr="0032608B" w:rsidRDefault="00C21783" w:rsidP="00C21783">
      <w:pPr>
        <w:ind w:left="720" w:hanging="720"/>
        <w:jc w:val="both"/>
        <w:rPr>
          <w:rFonts w:ascii="Times New Roman" w:hAnsi="Times New Roman" w:cs="Times New Roman"/>
          <w:sz w:val="24"/>
          <w:rtl/>
        </w:rPr>
      </w:pPr>
    </w:p>
    <w:p w14:paraId="4382A75E" w14:textId="4F52D1DD" w:rsidR="00C21783" w:rsidRPr="0032608B" w:rsidRDefault="0032608B" w:rsidP="00B94FBE">
      <w:pPr>
        <w:bidi w:val="0"/>
        <w:ind w:left="720" w:hanging="720"/>
        <w:jc w:val="both"/>
        <w:rPr>
          <w:rFonts w:ascii="Times New Roman" w:hAnsi="Times New Roman" w:cs="Times New Roman"/>
          <w:sz w:val="24"/>
        </w:rPr>
      </w:pPr>
      <w:r w:rsidRPr="0032608B">
        <w:rPr>
          <w:rFonts w:ascii="Times New Roman" w:hAnsi="Times New Roman" w:cs="Times New Roman"/>
          <w:sz w:val="24"/>
          <w:lang w:val="en"/>
        </w:rPr>
        <w:t>16.</w:t>
      </w:r>
      <w:r w:rsidRPr="0032608B">
        <w:rPr>
          <w:rFonts w:ascii="Times New Roman" w:hAnsi="Times New Roman" w:cs="Times New Roman"/>
          <w:sz w:val="24"/>
          <w:lang w:val="en"/>
        </w:rPr>
        <w:tab/>
        <w:t xml:space="preserve">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reserves the right, of its sole discretion, to disqualify and/or reject a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’s bid with regard to which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had a bad and/or failed experience in recent years, including but not limited to a case of being dissatisfied with its work, a breach of an agreement by the </w:t>
      </w:r>
      <w:r w:rsidR="00DD56F0">
        <w:rPr>
          <w:rFonts w:ascii="Times New Roman" w:hAnsi="Times New Roman" w:cs="Times New Roman"/>
          <w:sz w:val="24"/>
          <w:lang w:val="en"/>
        </w:rPr>
        <w:t>Bidder</w:t>
      </w:r>
      <w:r w:rsidRPr="0032608B">
        <w:rPr>
          <w:rFonts w:ascii="Times New Roman" w:hAnsi="Times New Roman" w:cs="Times New Roman"/>
          <w:sz w:val="24"/>
          <w:lang w:val="en"/>
        </w:rPr>
        <w:t>, suspected fraud, wholly unreasonable claims and the like.</w:t>
      </w:r>
    </w:p>
    <w:p w14:paraId="065BA2C9" w14:textId="77777777" w:rsidR="00C21783" w:rsidRPr="0032608B" w:rsidRDefault="00C21783" w:rsidP="00C21783">
      <w:pPr>
        <w:ind w:left="720" w:hanging="720"/>
        <w:jc w:val="both"/>
        <w:rPr>
          <w:rFonts w:ascii="Times New Roman" w:hAnsi="Times New Roman" w:cs="Times New Roman"/>
          <w:sz w:val="24"/>
          <w:rtl/>
        </w:rPr>
      </w:pPr>
    </w:p>
    <w:p w14:paraId="0480A023" w14:textId="5ECF4429" w:rsidR="006D350E" w:rsidRPr="0032608B" w:rsidRDefault="0032608B" w:rsidP="00B94FBE">
      <w:pPr>
        <w:bidi w:val="0"/>
        <w:ind w:left="720" w:hanging="720"/>
        <w:jc w:val="both"/>
        <w:rPr>
          <w:rFonts w:ascii="Times New Roman" w:hAnsi="Times New Roman" w:cs="Times New Roman"/>
          <w:sz w:val="24"/>
        </w:rPr>
      </w:pPr>
      <w:r w:rsidRPr="0032608B">
        <w:rPr>
          <w:rFonts w:ascii="Times New Roman" w:hAnsi="Times New Roman" w:cs="Times New Roman"/>
          <w:sz w:val="24"/>
          <w:lang w:val="en"/>
        </w:rPr>
        <w:t>17.</w:t>
      </w:r>
      <w:r w:rsidRPr="0032608B">
        <w:rPr>
          <w:rFonts w:ascii="Times New Roman" w:hAnsi="Times New Roman" w:cs="Times New Roman"/>
          <w:sz w:val="24"/>
          <w:lang w:val="en"/>
        </w:rPr>
        <w:tab/>
        <w:t xml:space="preserve">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reserves the right to disqualify and/or reject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’s bid, in the case it is of the opinion that while fulfilling the bid,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acted manipulatively and/or conspired and/or was misleading and/or coordinated and/or engaged in a restrictive practice with another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or disqualified coordination with another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or other party including but not limited to dissuading another party from submitting a bid to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or caused another party to submit a higher or lower bid or invoked, by an act or omission an act in bad faith which prejudiced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proceedings and fulfilling its purposes.  Similarly,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may </w:t>
      </w:r>
      <w:r w:rsidR="00EA6C79" w:rsidRPr="0032608B">
        <w:rPr>
          <w:rFonts w:ascii="Times New Roman" w:hAnsi="Times New Roman" w:cs="Times New Roman"/>
          <w:sz w:val="24"/>
          <w:lang w:val="en"/>
        </w:rPr>
        <w:t>disqualify the</w:t>
      </w:r>
      <w:r w:rsidRPr="0032608B">
        <w:rPr>
          <w:rFonts w:ascii="Times New Roman" w:hAnsi="Times New Roman" w:cs="Times New Roman"/>
          <w:sz w:val="24"/>
          <w:lang w:val="en"/>
        </w:rPr>
        <w:t xml:space="preserv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’s bid even if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received the best score, if </w:t>
      </w:r>
      <w:r w:rsidRPr="0032608B">
        <w:rPr>
          <w:rFonts w:ascii="Times New Roman" w:hAnsi="Times New Roman" w:cs="Times New Roman"/>
          <w:sz w:val="24"/>
          <w:lang w:val="en"/>
        </w:rPr>
        <w:lastRenderedPageBreak/>
        <w:t xml:space="preserve">and insofar as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doubted whether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’s representations as stated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are correct and/or doubted whether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is capable of complying with its undertakings as appearing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w:t>
      </w:r>
    </w:p>
    <w:p w14:paraId="558C0B25" w14:textId="77777777" w:rsidR="006D350E" w:rsidRPr="0032608B" w:rsidRDefault="006D350E" w:rsidP="00C21783">
      <w:pPr>
        <w:ind w:left="720" w:hanging="720"/>
        <w:jc w:val="both"/>
        <w:rPr>
          <w:rFonts w:ascii="Times New Roman" w:hAnsi="Times New Roman" w:cs="Times New Roman"/>
          <w:sz w:val="24"/>
          <w:rtl/>
        </w:rPr>
      </w:pPr>
    </w:p>
    <w:p w14:paraId="78947FA0" w14:textId="178F76A2" w:rsidR="00C21783" w:rsidRPr="0032608B" w:rsidRDefault="0032608B" w:rsidP="00B94FBE">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18.</w:t>
      </w:r>
      <w:r w:rsidRPr="0032608B">
        <w:rPr>
          <w:rFonts w:ascii="Times New Roman" w:hAnsi="Times New Roman" w:cs="Times New Roman"/>
          <w:sz w:val="24"/>
          <w:lang w:val="en"/>
        </w:rPr>
        <w:tab/>
        <w:t xml:space="preserve">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may defer the last date to submit bids and to change dates and other conditions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including but not limited to demanding that the validity of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guarantee be extended, of its sole and absolute discretion, provided that it notifies the </w:t>
      </w:r>
      <w:r w:rsidR="00DD56F0">
        <w:rPr>
          <w:rFonts w:ascii="Times New Roman" w:hAnsi="Times New Roman" w:cs="Times New Roman"/>
          <w:sz w:val="24"/>
          <w:lang w:val="en"/>
        </w:rPr>
        <w:t>Bidder</w:t>
      </w:r>
      <w:r w:rsidRPr="0032608B">
        <w:rPr>
          <w:rFonts w:ascii="Times New Roman" w:hAnsi="Times New Roman" w:cs="Times New Roman"/>
          <w:sz w:val="24"/>
          <w:lang w:val="en"/>
        </w:rPr>
        <w:t>s in writing of such a change.</w:t>
      </w:r>
    </w:p>
    <w:p w14:paraId="73F1209F" w14:textId="77777777" w:rsidR="00C21783" w:rsidRPr="0032608B" w:rsidRDefault="00C21783" w:rsidP="00C21783">
      <w:pPr>
        <w:ind w:left="720" w:hanging="720"/>
        <w:jc w:val="both"/>
        <w:rPr>
          <w:rFonts w:ascii="Times New Roman" w:hAnsi="Times New Roman" w:cs="Times New Roman"/>
          <w:sz w:val="24"/>
          <w:rtl/>
        </w:rPr>
      </w:pPr>
    </w:p>
    <w:p w14:paraId="047D6B93" w14:textId="5FF47C0D" w:rsidR="00632B09" w:rsidRPr="0032608B" w:rsidRDefault="0032608B" w:rsidP="00632B09">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19.</w:t>
      </w:r>
      <w:r w:rsidRPr="0032608B">
        <w:rPr>
          <w:rFonts w:ascii="Times New Roman" w:hAnsi="Times New Roman" w:cs="Times New Roman"/>
          <w:sz w:val="24"/>
          <w:lang w:val="en"/>
        </w:rPr>
        <w:tab/>
        <w:t xml:space="preserve">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reserves the right to cancel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’s win if and insofar as from the data remitted by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in the information security form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is of the opinion that it is doubtful whether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met the information security requirements of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of the Tel Aviv Medical Center. </w:t>
      </w:r>
    </w:p>
    <w:p w14:paraId="5A94AAF6" w14:textId="77777777" w:rsidR="0048540F" w:rsidRPr="0032608B" w:rsidRDefault="0048540F" w:rsidP="00632B09">
      <w:pPr>
        <w:ind w:left="720" w:hanging="720"/>
        <w:jc w:val="both"/>
        <w:rPr>
          <w:rFonts w:ascii="Times New Roman" w:hAnsi="Times New Roman" w:cs="Times New Roman"/>
          <w:sz w:val="24"/>
          <w:rtl/>
        </w:rPr>
      </w:pPr>
    </w:p>
    <w:p w14:paraId="146F80ED" w14:textId="7C09C0F5" w:rsidR="0048540F" w:rsidRPr="0032608B" w:rsidRDefault="0032608B" w:rsidP="00B94FBE">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20.</w:t>
      </w:r>
      <w:r w:rsidRPr="0032608B">
        <w:rPr>
          <w:rFonts w:ascii="Times New Roman" w:hAnsi="Times New Roman" w:cs="Times New Roman"/>
          <w:sz w:val="24"/>
          <w:lang w:val="en"/>
        </w:rPr>
        <w:tab/>
        <w:t xml:space="preserve">It is agreed that upon the fulfillment of one of the following cases,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may terminate the engagement with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of the bid and/or the winner of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w:t>
      </w:r>
    </w:p>
    <w:p w14:paraId="14B1CA9C" w14:textId="77777777" w:rsidR="0048540F" w:rsidRPr="0032608B" w:rsidRDefault="0048540F" w:rsidP="0048540F">
      <w:pPr>
        <w:ind w:left="1440" w:hanging="720"/>
        <w:jc w:val="both"/>
        <w:rPr>
          <w:rFonts w:ascii="Times New Roman" w:hAnsi="Times New Roman" w:cs="Times New Roman"/>
          <w:sz w:val="24"/>
          <w:rtl/>
        </w:rPr>
      </w:pPr>
    </w:p>
    <w:p w14:paraId="58F3F4F2" w14:textId="77777777" w:rsidR="001D1E6C" w:rsidRDefault="0032608B" w:rsidP="00673ABC">
      <w:pPr>
        <w:bidi w:val="0"/>
        <w:ind w:left="1440" w:hanging="720"/>
        <w:jc w:val="both"/>
        <w:rPr>
          <w:rFonts w:ascii="Times New Roman" w:hAnsi="Times New Roman" w:cs="Times New Roman"/>
          <w:sz w:val="24"/>
          <w:lang w:val="en"/>
        </w:rPr>
      </w:pPr>
      <w:r w:rsidRPr="0032608B">
        <w:rPr>
          <w:rFonts w:ascii="Times New Roman" w:hAnsi="Times New Roman" w:cs="Times New Roman"/>
          <w:sz w:val="24"/>
          <w:lang w:val="en"/>
        </w:rPr>
        <w:t xml:space="preserve">a. </w:t>
      </w:r>
      <w:r w:rsidRPr="0032608B">
        <w:rPr>
          <w:rFonts w:ascii="Times New Roman" w:hAnsi="Times New Roman" w:cs="Times New Roman"/>
          <w:sz w:val="24"/>
          <w:lang w:val="en"/>
        </w:rPr>
        <w:tab/>
        <w:t xml:space="preserve">A winding up application was filed or a receiver against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and/or the </w:t>
      </w:r>
      <w:r w:rsidR="001D1E6C">
        <w:rPr>
          <w:rFonts w:ascii="Times New Roman" w:hAnsi="Times New Roman" w:cs="Times New Roman"/>
          <w:sz w:val="24"/>
          <w:lang w:val="en"/>
        </w:rPr>
        <w:t>Equipment Manufacturer</w:t>
      </w:r>
      <w:r w:rsidRPr="0032608B">
        <w:rPr>
          <w:rFonts w:ascii="Times New Roman" w:hAnsi="Times New Roman" w:cs="Times New Roman"/>
          <w:sz w:val="24"/>
          <w:lang w:val="en"/>
        </w:rPr>
        <w:t>.</w:t>
      </w:r>
      <w:r w:rsidR="001D1E6C">
        <w:rPr>
          <w:rFonts w:ascii="Times New Roman" w:hAnsi="Times New Roman" w:cs="Times New Roman"/>
          <w:sz w:val="24"/>
          <w:lang w:val="en"/>
        </w:rPr>
        <w:t xml:space="preserve"> </w:t>
      </w:r>
    </w:p>
    <w:p w14:paraId="03B6733B" w14:textId="2208D756" w:rsidR="0048540F" w:rsidRPr="0032608B" w:rsidRDefault="0032608B" w:rsidP="001D1E6C">
      <w:pPr>
        <w:bidi w:val="0"/>
        <w:ind w:left="1440" w:hanging="720"/>
        <w:jc w:val="both"/>
        <w:rPr>
          <w:rFonts w:ascii="Times New Roman" w:hAnsi="Times New Roman" w:cs="Times New Roman"/>
          <w:sz w:val="24"/>
          <w:rtl/>
        </w:rPr>
      </w:pPr>
      <w:r w:rsidRPr="0032608B">
        <w:rPr>
          <w:rFonts w:ascii="Times New Roman" w:hAnsi="Times New Roman" w:cs="Times New Roman"/>
          <w:sz w:val="24"/>
          <w:lang w:val="en"/>
        </w:rPr>
        <w:br/>
      </w:r>
    </w:p>
    <w:p w14:paraId="096F4686" w14:textId="078286BB" w:rsidR="0048540F" w:rsidRPr="0032608B" w:rsidRDefault="0032608B" w:rsidP="00673ABC">
      <w:pPr>
        <w:bidi w:val="0"/>
        <w:ind w:left="1440" w:hanging="720"/>
        <w:jc w:val="both"/>
        <w:rPr>
          <w:rFonts w:ascii="Times New Roman" w:hAnsi="Times New Roman" w:cs="Times New Roman"/>
          <w:sz w:val="24"/>
          <w:rtl/>
        </w:rPr>
      </w:pPr>
      <w:r w:rsidRPr="0032608B">
        <w:rPr>
          <w:rFonts w:ascii="Times New Roman" w:hAnsi="Times New Roman" w:cs="Times New Roman"/>
          <w:sz w:val="24"/>
          <w:lang w:val="en"/>
        </w:rPr>
        <w:t xml:space="preserve">b. </w:t>
      </w:r>
      <w:r w:rsidRPr="0032608B">
        <w:rPr>
          <w:rFonts w:ascii="Times New Roman" w:hAnsi="Times New Roman" w:cs="Times New Roman"/>
          <w:sz w:val="24"/>
          <w:lang w:val="en"/>
        </w:rPr>
        <w:tab/>
        <w:t xml:space="preserve">Liens or charges were imposed over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’s assets likely to prejudice the </w:t>
      </w:r>
      <w:r w:rsidR="00DD56F0">
        <w:rPr>
          <w:rFonts w:ascii="Times New Roman" w:hAnsi="Times New Roman" w:cs="Times New Roman"/>
          <w:sz w:val="24"/>
          <w:lang w:val="en"/>
        </w:rPr>
        <w:t>Bidder</w:t>
      </w:r>
      <w:r w:rsidRPr="0032608B">
        <w:rPr>
          <w:rFonts w:ascii="Times New Roman" w:hAnsi="Times New Roman" w:cs="Times New Roman"/>
          <w:sz w:val="24"/>
          <w:lang w:val="en"/>
        </w:rPr>
        <w:t>’s functioning.</w:t>
      </w:r>
    </w:p>
    <w:p w14:paraId="0CF13CFA" w14:textId="77777777" w:rsidR="0048540F" w:rsidRPr="0032608B" w:rsidRDefault="0048540F" w:rsidP="0048540F">
      <w:pPr>
        <w:ind w:left="1440" w:hanging="720"/>
        <w:jc w:val="both"/>
        <w:rPr>
          <w:rFonts w:ascii="Times New Roman" w:hAnsi="Times New Roman" w:cs="Times New Roman"/>
          <w:sz w:val="24"/>
          <w:rtl/>
        </w:rPr>
      </w:pPr>
    </w:p>
    <w:p w14:paraId="1DBD0270" w14:textId="6F1795AB" w:rsidR="0048540F" w:rsidRPr="0032608B" w:rsidRDefault="0032608B" w:rsidP="0048540F">
      <w:pPr>
        <w:bidi w:val="0"/>
        <w:ind w:left="1440" w:hanging="720"/>
        <w:jc w:val="both"/>
        <w:rPr>
          <w:rFonts w:ascii="Times New Roman" w:hAnsi="Times New Roman" w:cs="Times New Roman"/>
          <w:sz w:val="24"/>
          <w:rtl/>
        </w:rPr>
      </w:pPr>
      <w:r w:rsidRPr="0032608B">
        <w:rPr>
          <w:rFonts w:ascii="Times New Roman" w:hAnsi="Times New Roman" w:cs="Times New Roman"/>
          <w:sz w:val="24"/>
          <w:lang w:val="en"/>
        </w:rPr>
        <w:t xml:space="preserve">c. </w:t>
      </w:r>
      <w:r w:rsidRPr="0032608B">
        <w:rPr>
          <w:rFonts w:ascii="Times New Roman" w:hAnsi="Times New Roman" w:cs="Times New Roman"/>
          <w:sz w:val="24"/>
          <w:lang w:val="en"/>
        </w:rPr>
        <w:tab/>
        <w:t>The government ministries, Standards Insti</w:t>
      </w:r>
      <w:r w:rsidR="001D1E6C">
        <w:rPr>
          <w:rFonts w:ascii="Times New Roman" w:hAnsi="Times New Roman" w:cs="Times New Roman"/>
          <w:sz w:val="24"/>
          <w:lang w:val="en"/>
        </w:rPr>
        <w:t xml:space="preserve">tute, Ministry of Health or the </w:t>
      </w:r>
      <w:r w:rsidR="00BE492C">
        <w:rPr>
          <w:rFonts w:ascii="Times New Roman" w:hAnsi="Times New Roman" w:cs="Times New Roman"/>
          <w:sz w:val="24"/>
          <w:lang w:val="en"/>
        </w:rPr>
        <w:t xml:space="preserve">Ministry </w:t>
      </w:r>
      <w:r w:rsidRPr="0032608B">
        <w:rPr>
          <w:rFonts w:ascii="Times New Roman" w:hAnsi="Times New Roman" w:cs="Times New Roman"/>
          <w:sz w:val="24"/>
          <w:lang w:val="en"/>
        </w:rPr>
        <w:t>of Industry and Trade approvals were revoked.</w:t>
      </w:r>
    </w:p>
    <w:p w14:paraId="77133E54" w14:textId="77777777" w:rsidR="00B94FBE" w:rsidRPr="0032608B" w:rsidRDefault="00B94FBE" w:rsidP="0048540F">
      <w:pPr>
        <w:ind w:left="1440" w:hanging="720"/>
        <w:jc w:val="both"/>
        <w:rPr>
          <w:rFonts w:ascii="Times New Roman" w:hAnsi="Times New Roman" w:cs="Times New Roman"/>
          <w:sz w:val="24"/>
          <w:rtl/>
        </w:rPr>
      </w:pPr>
    </w:p>
    <w:p w14:paraId="384B0CD5" w14:textId="3E62B45D" w:rsidR="00B94FBE" w:rsidRPr="0032608B" w:rsidRDefault="0032608B" w:rsidP="00BE492C">
      <w:pPr>
        <w:bidi w:val="0"/>
        <w:ind w:left="1440" w:hanging="720"/>
        <w:jc w:val="both"/>
        <w:rPr>
          <w:rFonts w:ascii="Times New Roman" w:hAnsi="Times New Roman" w:cs="Times New Roman"/>
          <w:sz w:val="24"/>
        </w:rPr>
      </w:pPr>
      <w:r w:rsidRPr="0032608B">
        <w:rPr>
          <w:rFonts w:ascii="Times New Roman" w:hAnsi="Times New Roman" w:cs="Times New Roman"/>
          <w:sz w:val="24"/>
          <w:lang w:val="en"/>
        </w:rPr>
        <w:t xml:space="preserve">d. </w:t>
      </w:r>
      <w:r w:rsidRPr="0032608B">
        <w:rPr>
          <w:rFonts w:ascii="Times New Roman" w:hAnsi="Times New Roman" w:cs="Times New Roman"/>
          <w:sz w:val="24"/>
          <w:lang w:val="en"/>
        </w:rPr>
        <w:tab/>
        <w:t xml:space="preserve">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did not establish a service structure as detailed in the agreement.</w:t>
      </w:r>
    </w:p>
    <w:p w14:paraId="32382C02" w14:textId="77777777" w:rsidR="00B94FBE" w:rsidRPr="0032608B" w:rsidRDefault="00B94FBE" w:rsidP="0048540F">
      <w:pPr>
        <w:ind w:left="1440" w:hanging="720"/>
        <w:jc w:val="both"/>
        <w:rPr>
          <w:rFonts w:ascii="Times New Roman" w:hAnsi="Times New Roman" w:cs="Times New Roman"/>
          <w:sz w:val="24"/>
          <w:rtl/>
        </w:rPr>
      </w:pPr>
    </w:p>
    <w:p w14:paraId="2FFD2065" w14:textId="77777777" w:rsidR="00632B09" w:rsidRPr="0032608B" w:rsidRDefault="00632B09" w:rsidP="00C21783">
      <w:pPr>
        <w:ind w:left="720" w:hanging="720"/>
        <w:jc w:val="both"/>
        <w:rPr>
          <w:rFonts w:ascii="Times New Roman" w:hAnsi="Times New Roman" w:cs="Times New Roman"/>
          <w:sz w:val="24"/>
          <w:rtl/>
        </w:rPr>
      </w:pPr>
    </w:p>
    <w:p w14:paraId="265A8F6B" w14:textId="5C6EF318" w:rsidR="007D33DC" w:rsidRPr="0032608B" w:rsidRDefault="0032608B" w:rsidP="00C557A9">
      <w:pPr>
        <w:pStyle w:val="ListParagraph"/>
        <w:numPr>
          <w:ilvl w:val="0"/>
          <w:numId w:val="14"/>
        </w:numPr>
        <w:bidi w:val="0"/>
        <w:jc w:val="both"/>
        <w:rPr>
          <w:rFonts w:ascii="Times New Roman" w:hAnsi="Times New Roman" w:cs="Times New Roman"/>
          <w:sz w:val="24"/>
        </w:rPr>
      </w:pPr>
      <w:r w:rsidRPr="0032608B">
        <w:rPr>
          <w:rFonts w:ascii="Times New Roman" w:hAnsi="Times New Roman" w:cs="Times New Roman"/>
          <w:sz w:val="24"/>
          <w:lang w:val="en"/>
        </w:rPr>
        <w:t>.</w:t>
      </w:r>
    </w:p>
    <w:p w14:paraId="7B3CC0CD" w14:textId="77777777" w:rsidR="007D33DC" w:rsidRPr="0032608B" w:rsidRDefault="007D33DC" w:rsidP="00C21783">
      <w:pPr>
        <w:ind w:left="720" w:hanging="720"/>
        <w:jc w:val="both"/>
        <w:rPr>
          <w:rFonts w:ascii="Times New Roman" w:hAnsi="Times New Roman" w:cs="Times New Roman"/>
          <w:sz w:val="24"/>
          <w:rtl/>
        </w:rPr>
      </w:pPr>
    </w:p>
    <w:p w14:paraId="64BD7CDE" w14:textId="77777777" w:rsidR="007D33DC" w:rsidRPr="0032608B" w:rsidRDefault="007D33DC" w:rsidP="00C21783">
      <w:pPr>
        <w:ind w:left="720" w:hanging="720"/>
        <w:jc w:val="both"/>
        <w:rPr>
          <w:rFonts w:ascii="Times New Roman" w:hAnsi="Times New Roman" w:cs="Times New Roman"/>
          <w:sz w:val="24"/>
          <w:rtl/>
        </w:rPr>
      </w:pPr>
    </w:p>
    <w:p w14:paraId="546C4F5A" w14:textId="2770CE77" w:rsidR="005D2E9F" w:rsidRPr="0032608B" w:rsidRDefault="00BD18E0" w:rsidP="00BD18E0">
      <w:pPr>
        <w:bidi w:val="0"/>
        <w:spacing w:line="276" w:lineRule="auto"/>
        <w:ind w:left="720" w:hanging="720"/>
        <w:jc w:val="both"/>
        <w:rPr>
          <w:rFonts w:ascii="Times New Roman" w:hAnsi="Times New Roman" w:cs="Times New Roman"/>
          <w:sz w:val="24"/>
        </w:rPr>
      </w:pPr>
      <w:r w:rsidRPr="0032608B">
        <w:rPr>
          <w:rFonts w:ascii="Times New Roman" w:hAnsi="Times New Roman" w:cs="Times New Roman"/>
          <w:sz w:val="24"/>
          <w:lang w:val="en"/>
        </w:rPr>
        <w:t>2</w:t>
      </w:r>
      <w:r>
        <w:rPr>
          <w:rFonts w:ascii="Times New Roman" w:hAnsi="Times New Roman" w:cs="Times New Roman"/>
          <w:sz w:val="24"/>
          <w:lang w:val="en"/>
        </w:rPr>
        <w:t>1</w:t>
      </w:r>
      <w:r w:rsidR="0032608B" w:rsidRPr="0032608B">
        <w:rPr>
          <w:rFonts w:ascii="Times New Roman" w:hAnsi="Times New Roman" w:cs="Times New Roman"/>
          <w:sz w:val="24"/>
          <w:lang w:val="en"/>
        </w:rPr>
        <w:t>.</w:t>
      </w:r>
      <w:r w:rsidR="0032608B" w:rsidRPr="0032608B">
        <w:rPr>
          <w:rFonts w:ascii="Times New Roman" w:hAnsi="Times New Roman" w:cs="Times New Roman"/>
          <w:sz w:val="24"/>
          <w:lang w:val="en"/>
        </w:rPr>
        <w:tab/>
        <w:t xml:space="preserve">In accordance with Regulation 21(e) to the </w:t>
      </w:r>
      <w:r w:rsidR="00ED542A">
        <w:rPr>
          <w:rFonts w:ascii="Times New Roman" w:hAnsi="Times New Roman" w:cs="Times New Roman"/>
          <w:sz w:val="24"/>
          <w:lang w:val="en"/>
        </w:rPr>
        <w:t>Public Tender</w:t>
      </w:r>
      <w:r w:rsidR="0032608B" w:rsidRPr="0032608B">
        <w:rPr>
          <w:rFonts w:ascii="Times New Roman" w:hAnsi="Times New Roman" w:cs="Times New Roman"/>
          <w:sz w:val="24"/>
          <w:lang w:val="en"/>
        </w:rPr>
        <w:t xml:space="preserve">s Duty Regulations, 5753 -1993 a participant may, within 30 days of the date the </w:t>
      </w:r>
      <w:r w:rsidR="00ED542A">
        <w:rPr>
          <w:rFonts w:ascii="Times New Roman" w:hAnsi="Times New Roman" w:cs="Times New Roman"/>
          <w:sz w:val="24"/>
          <w:lang w:val="en"/>
        </w:rPr>
        <w:t>Public Tender</w:t>
      </w:r>
      <w:r w:rsidR="0032608B" w:rsidRPr="0032608B">
        <w:rPr>
          <w:rFonts w:ascii="Times New Roman" w:hAnsi="Times New Roman" w:cs="Times New Roman"/>
          <w:sz w:val="24"/>
          <w:lang w:val="en"/>
        </w:rPr>
        <w:t xml:space="preserve"> results notice was delivered, peruse the winner’s bid except the parts of the bid which the perusal thereof may, in the Tenders Committee’s opinion, expose a trade secret or professional secret. Therefore, each </w:t>
      </w:r>
      <w:r w:rsidR="00DD56F0">
        <w:rPr>
          <w:rFonts w:ascii="Times New Roman" w:hAnsi="Times New Roman" w:cs="Times New Roman"/>
          <w:sz w:val="24"/>
          <w:lang w:val="en"/>
        </w:rPr>
        <w:t>Bidder</w:t>
      </w:r>
      <w:r w:rsidR="0032608B" w:rsidRPr="0032608B">
        <w:rPr>
          <w:rFonts w:ascii="Times New Roman" w:hAnsi="Times New Roman" w:cs="Times New Roman"/>
          <w:sz w:val="24"/>
          <w:lang w:val="en"/>
        </w:rPr>
        <w:t xml:space="preserve"> must state in its bid, in advance (in its reply to this section) which sections and/or parts of its bid and/or documents attached to its bid are confidential and are not to be presented to the participants in the </w:t>
      </w:r>
      <w:r w:rsidR="00ED542A">
        <w:rPr>
          <w:rFonts w:ascii="Times New Roman" w:hAnsi="Times New Roman" w:cs="Times New Roman"/>
          <w:sz w:val="24"/>
          <w:lang w:val="en"/>
        </w:rPr>
        <w:t>Public Tender</w:t>
      </w:r>
      <w:r w:rsidR="0032608B" w:rsidRPr="0032608B">
        <w:rPr>
          <w:rFonts w:ascii="Times New Roman" w:hAnsi="Times New Roman" w:cs="Times New Roman"/>
          <w:sz w:val="24"/>
          <w:lang w:val="en"/>
        </w:rPr>
        <w:t xml:space="preserve"> due to them being a trade or professional secret. For the avoidance of doubt it is clarified that such a denotation by the </w:t>
      </w:r>
      <w:r w:rsidR="00DD56F0">
        <w:rPr>
          <w:rFonts w:ascii="Times New Roman" w:hAnsi="Times New Roman" w:cs="Times New Roman"/>
          <w:sz w:val="24"/>
          <w:lang w:val="en"/>
        </w:rPr>
        <w:t>Bidder</w:t>
      </w:r>
      <w:r w:rsidR="0032608B" w:rsidRPr="0032608B">
        <w:rPr>
          <w:rFonts w:ascii="Times New Roman" w:hAnsi="Times New Roman" w:cs="Times New Roman"/>
          <w:sz w:val="24"/>
          <w:lang w:val="en"/>
        </w:rPr>
        <w:t xml:space="preserve"> is not binding on the Tenders Committee and the Tenders Committee has the sole power to decide </w:t>
      </w:r>
      <w:r w:rsidR="0032608B" w:rsidRPr="0032608B">
        <w:rPr>
          <w:rFonts w:ascii="Times New Roman" w:hAnsi="Times New Roman" w:cs="Times New Roman"/>
          <w:sz w:val="24"/>
          <w:lang w:val="en"/>
        </w:rPr>
        <w:lastRenderedPageBreak/>
        <w:t>which of the sections and/or parts in the winner’s bid and/or documents attached to it are confidential and are not to be shared with the participants in the tender due to them being a trade or professional secret.</w:t>
      </w:r>
    </w:p>
    <w:p w14:paraId="5A2D0F74" w14:textId="6C822F0E" w:rsidR="005D2E9F" w:rsidRPr="0032608B" w:rsidRDefault="0032608B" w:rsidP="005D2E9F">
      <w:pPr>
        <w:bidi w:val="0"/>
        <w:spacing w:line="276" w:lineRule="auto"/>
        <w:ind w:left="720"/>
        <w:jc w:val="both"/>
        <w:rPr>
          <w:rFonts w:ascii="Times New Roman" w:hAnsi="Times New Roman" w:cs="Times New Roman"/>
          <w:sz w:val="24"/>
        </w:rPr>
      </w:pPr>
      <w:r w:rsidRPr="0032608B">
        <w:rPr>
          <w:rFonts w:ascii="Times New Roman" w:hAnsi="Times New Roman" w:cs="Times New Roman"/>
          <w:sz w:val="24"/>
          <w:lang w:val="en"/>
        </w:rPr>
        <w:t xml:space="preserve">It is stressed that a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who does not state which sections, parts or documents in its opinion are confidential due to the aforementioned reasons will be deemed to have agreed to reveal its bid. Similarly, the winning price quotation will be open to any participant wishing, within the framework of Regulation 21(e) above to peruse it. A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who denotes sections in its bid as confidential sections will be deemed to have agreed to those sections in the other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s bids also being confidential, in the event it wishes to peruse the bids of other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s, unless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determines otherwise.</w:t>
      </w:r>
    </w:p>
    <w:p w14:paraId="0DB6B43A" w14:textId="77777777" w:rsidR="00C21783" w:rsidRPr="0032608B" w:rsidRDefault="00C21783" w:rsidP="00C21783">
      <w:pPr>
        <w:ind w:left="720" w:hanging="720"/>
        <w:jc w:val="both"/>
        <w:rPr>
          <w:rFonts w:ascii="Times New Roman" w:hAnsi="Times New Roman" w:cs="Times New Roman"/>
          <w:sz w:val="24"/>
          <w:rtl/>
        </w:rPr>
      </w:pPr>
    </w:p>
    <w:p w14:paraId="352CDBCE" w14:textId="2DAD708A" w:rsidR="00C21783" w:rsidRPr="0032608B" w:rsidRDefault="00BD18E0" w:rsidP="00BD18E0">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2</w:t>
      </w:r>
      <w:r>
        <w:rPr>
          <w:rFonts w:ascii="Times New Roman" w:hAnsi="Times New Roman" w:cs="Times New Roman"/>
          <w:sz w:val="24"/>
          <w:lang w:val="en"/>
        </w:rPr>
        <w:t>2</w:t>
      </w:r>
      <w:r w:rsidR="0032608B" w:rsidRPr="0032608B">
        <w:rPr>
          <w:rFonts w:ascii="Times New Roman" w:hAnsi="Times New Roman" w:cs="Times New Roman"/>
          <w:sz w:val="24"/>
          <w:lang w:val="en"/>
        </w:rPr>
        <w:t>.</w:t>
      </w:r>
      <w:r w:rsidR="0032608B" w:rsidRPr="0032608B">
        <w:rPr>
          <w:rFonts w:ascii="Times New Roman" w:hAnsi="Times New Roman" w:cs="Times New Roman"/>
          <w:sz w:val="24"/>
          <w:lang w:val="en"/>
        </w:rPr>
        <w:tab/>
        <w:t xml:space="preserve">A </w:t>
      </w:r>
      <w:r w:rsidR="00DD56F0">
        <w:rPr>
          <w:rFonts w:ascii="Times New Roman" w:hAnsi="Times New Roman" w:cs="Times New Roman"/>
          <w:sz w:val="24"/>
          <w:lang w:val="en"/>
        </w:rPr>
        <w:t>Bidder</w:t>
      </w:r>
      <w:r w:rsidR="0032608B" w:rsidRPr="0032608B">
        <w:rPr>
          <w:rFonts w:ascii="Times New Roman" w:hAnsi="Times New Roman" w:cs="Times New Roman"/>
          <w:sz w:val="24"/>
          <w:lang w:val="en"/>
        </w:rPr>
        <w:t xml:space="preserve"> whose bid wins will not be entitled to any additional consideration beyond the consideration detailed in its bid.</w:t>
      </w:r>
    </w:p>
    <w:p w14:paraId="14F9334C" w14:textId="77777777" w:rsidR="00C21783" w:rsidRPr="0032608B" w:rsidRDefault="00C21783" w:rsidP="00C21783">
      <w:pPr>
        <w:ind w:left="720" w:hanging="720"/>
        <w:jc w:val="both"/>
        <w:rPr>
          <w:rFonts w:ascii="Times New Roman" w:hAnsi="Times New Roman" w:cs="Times New Roman"/>
          <w:sz w:val="24"/>
          <w:rtl/>
        </w:rPr>
      </w:pPr>
    </w:p>
    <w:p w14:paraId="3731ACB2" w14:textId="71C338A5" w:rsidR="00C21783" w:rsidRPr="0032608B" w:rsidRDefault="00BD18E0" w:rsidP="00BD18E0">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2</w:t>
      </w:r>
      <w:r>
        <w:rPr>
          <w:rFonts w:ascii="Times New Roman" w:hAnsi="Times New Roman" w:cs="Times New Roman"/>
          <w:sz w:val="24"/>
          <w:lang w:val="en"/>
        </w:rPr>
        <w:t>3</w:t>
      </w:r>
      <w:r w:rsidR="0032608B" w:rsidRPr="0032608B">
        <w:rPr>
          <w:rFonts w:ascii="Times New Roman" w:hAnsi="Times New Roman" w:cs="Times New Roman"/>
          <w:sz w:val="24"/>
          <w:lang w:val="en"/>
        </w:rPr>
        <w:t>.</w:t>
      </w:r>
      <w:r w:rsidR="0032608B" w:rsidRPr="0032608B">
        <w:rPr>
          <w:rFonts w:ascii="Times New Roman" w:hAnsi="Times New Roman" w:cs="Times New Roman"/>
          <w:sz w:val="24"/>
          <w:lang w:val="en"/>
        </w:rPr>
        <w:tab/>
        <w:t xml:space="preserve">The </w:t>
      </w:r>
      <w:r w:rsidR="00ED542A">
        <w:rPr>
          <w:rFonts w:ascii="Times New Roman" w:hAnsi="Times New Roman" w:cs="Times New Roman"/>
          <w:sz w:val="24"/>
          <w:lang w:val="en"/>
        </w:rPr>
        <w:t>Commissioning Entity</w:t>
      </w:r>
      <w:r w:rsidR="0032608B" w:rsidRPr="0032608B">
        <w:rPr>
          <w:rFonts w:ascii="Times New Roman" w:hAnsi="Times New Roman" w:cs="Times New Roman"/>
          <w:sz w:val="24"/>
          <w:lang w:val="en"/>
        </w:rPr>
        <w:t xml:space="preserve"> will not bear any liability for any expense and/or damage the </w:t>
      </w:r>
      <w:r w:rsidR="00DD56F0">
        <w:rPr>
          <w:rFonts w:ascii="Times New Roman" w:hAnsi="Times New Roman" w:cs="Times New Roman"/>
          <w:sz w:val="24"/>
          <w:lang w:val="en"/>
        </w:rPr>
        <w:t>Bidder</w:t>
      </w:r>
      <w:r w:rsidR="0032608B" w:rsidRPr="0032608B">
        <w:rPr>
          <w:rFonts w:ascii="Times New Roman" w:hAnsi="Times New Roman" w:cs="Times New Roman"/>
          <w:sz w:val="24"/>
          <w:lang w:val="en"/>
        </w:rPr>
        <w:t xml:space="preserve"> sustains in connection with preparing the bid and/or submitting its bid, and in particular, and without derogating from the generality of the above, for damages and/or expenses sustained due to its bid not being accepted, or accepted in part and/or the </w:t>
      </w:r>
      <w:r w:rsidR="00ED542A">
        <w:rPr>
          <w:rFonts w:ascii="Times New Roman" w:hAnsi="Times New Roman" w:cs="Times New Roman"/>
          <w:sz w:val="24"/>
          <w:lang w:val="en"/>
        </w:rPr>
        <w:t>Public Tender</w:t>
      </w:r>
      <w:r w:rsidR="0032608B" w:rsidRPr="0032608B">
        <w:rPr>
          <w:rFonts w:ascii="Times New Roman" w:hAnsi="Times New Roman" w:cs="Times New Roman"/>
          <w:sz w:val="24"/>
          <w:lang w:val="en"/>
        </w:rPr>
        <w:t xml:space="preserve"> being cancelled, whether fully or partially</w:t>
      </w:r>
    </w:p>
    <w:p w14:paraId="07BB0A73" w14:textId="77777777" w:rsidR="00C21783" w:rsidRPr="0032608B" w:rsidRDefault="00C21783" w:rsidP="00C21783">
      <w:pPr>
        <w:ind w:left="720" w:hanging="720"/>
        <w:jc w:val="both"/>
        <w:rPr>
          <w:rFonts w:ascii="Times New Roman" w:hAnsi="Times New Roman" w:cs="Times New Roman"/>
          <w:sz w:val="24"/>
          <w:rtl/>
        </w:rPr>
      </w:pPr>
    </w:p>
    <w:p w14:paraId="2D8C92D4" w14:textId="77777777" w:rsidR="00C21783" w:rsidRPr="0032608B" w:rsidRDefault="0032608B" w:rsidP="00C21783">
      <w:pPr>
        <w:bidi w:val="0"/>
        <w:ind w:left="720"/>
        <w:jc w:val="both"/>
        <w:rPr>
          <w:rFonts w:ascii="Times New Roman" w:hAnsi="Times New Roman" w:cs="Times New Roman"/>
          <w:sz w:val="24"/>
          <w:rtl/>
        </w:rPr>
      </w:pP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t>Sincerely,</w:t>
      </w:r>
    </w:p>
    <w:p w14:paraId="04E99993" w14:textId="77777777" w:rsidR="00C21783" w:rsidRPr="0032608B" w:rsidRDefault="00C21783" w:rsidP="00C21783">
      <w:pPr>
        <w:ind w:left="720" w:hanging="720"/>
        <w:jc w:val="both"/>
        <w:rPr>
          <w:rFonts w:ascii="Times New Roman" w:hAnsi="Times New Roman" w:cs="Times New Roman"/>
          <w:sz w:val="24"/>
          <w:rtl/>
        </w:rPr>
      </w:pPr>
    </w:p>
    <w:p w14:paraId="10B5459E" w14:textId="51F11722" w:rsidR="00C21783" w:rsidRPr="0032608B" w:rsidRDefault="00BE492C" w:rsidP="00C21783">
      <w:pPr>
        <w:bidi w:val="0"/>
        <w:ind w:left="720" w:hanging="720"/>
        <w:jc w:val="both"/>
        <w:rPr>
          <w:rFonts w:ascii="Times New Roman" w:hAnsi="Times New Roman" w:cs="Times New Roman"/>
          <w:sz w:val="24"/>
          <w:rtl/>
        </w:rPr>
      </w:pPr>
      <w:r>
        <w:rPr>
          <w:rFonts w:ascii="Times New Roman" w:hAnsi="Times New Roman" w:cs="Times New Roman"/>
          <w:sz w:val="24"/>
          <w:lang w:val="en"/>
        </w:rPr>
        <w:tab/>
      </w:r>
      <w:r>
        <w:rPr>
          <w:rFonts w:ascii="Times New Roman" w:hAnsi="Times New Roman" w:cs="Times New Roman"/>
          <w:sz w:val="24"/>
          <w:lang w:val="en"/>
        </w:rPr>
        <w:tab/>
      </w:r>
      <w:r>
        <w:rPr>
          <w:rFonts w:ascii="Times New Roman" w:hAnsi="Times New Roman" w:cs="Times New Roman"/>
          <w:sz w:val="24"/>
          <w:lang w:val="en"/>
        </w:rPr>
        <w:tab/>
      </w:r>
      <w:r w:rsidR="0032608B" w:rsidRPr="0032608B">
        <w:rPr>
          <w:rFonts w:ascii="Times New Roman" w:hAnsi="Times New Roman" w:cs="Times New Roman"/>
          <w:sz w:val="24"/>
          <w:lang w:val="en"/>
        </w:rPr>
        <w:t>The Health Corporation of the Tel Aviv Medical Center</w:t>
      </w:r>
    </w:p>
    <w:p w14:paraId="153C6E21" w14:textId="77777777" w:rsidR="00C21783" w:rsidRPr="0032608B" w:rsidRDefault="00C21783" w:rsidP="00C21783">
      <w:pPr>
        <w:jc w:val="both"/>
        <w:rPr>
          <w:rFonts w:ascii="Times New Roman" w:hAnsi="Times New Roman" w:cs="Times New Roman"/>
          <w:sz w:val="24"/>
          <w:rtl/>
        </w:rPr>
      </w:pPr>
    </w:p>
    <w:p w14:paraId="4A59B683" w14:textId="77777777" w:rsidR="00C21783" w:rsidRPr="0032608B" w:rsidRDefault="00C21783" w:rsidP="00C21783">
      <w:pPr>
        <w:ind w:right="-851"/>
        <w:jc w:val="center"/>
        <w:rPr>
          <w:rFonts w:ascii="Times New Roman" w:hAnsi="Times New Roman" w:cs="Times New Roman"/>
          <w:b/>
          <w:bCs/>
          <w:sz w:val="24"/>
          <w:u w:val="single"/>
          <w:rtl/>
        </w:rPr>
      </w:pPr>
    </w:p>
    <w:p w14:paraId="6EBBA737" w14:textId="6960FBF6" w:rsidR="005941A8" w:rsidRPr="0032608B" w:rsidRDefault="00BE492C" w:rsidP="002352A5">
      <w:pPr>
        <w:bidi w:val="0"/>
        <w:ind w:right="-851"/>
        <w:jc w:val="center"/>
        <w:rPr>
          <w:rFonts w:ascii="Times New Roman" w:hAnsi="Times New Roman" w:cs="Times New Roman"/>
          <w:b/>
          <w:bCs/>
          <w:sz w:val="24"/>
          <w:u w:val="single"/>
          <w:rtl/>
        </w:rPr>
      </w:pPr>
      <w:r w:rsidRPr="0032608B">
        <w:rPr>
          <w:rFonts w:ascii="Times New Roman" w:hAnsi="Times New Roman" w:cs="Times New Roman"/>
          <w:sz w:val="24"/>
          <w:lang w:val="en"/>
        </w:rPr>
        <w:br w:type="page"/>
      </w:r>
      <w:r w:rsidR="0032608B" w:rsidRPr="0032608B">
        <w:rPr>
          <w:rFonts w:ascii="Times New Roman" w:hAnsi="Times New Roman" w:cs="Times New Roman"/>
          <w:b/>
          <w:bCs/>
          <w:sz w:val="24"/>
          <w:u w:val="single"/>
          <w:lang w:val="en"/>
        </w:rPr>
        <w:lastRenderedPageBreak/>
        <w:t xml:space="preserve">Participant’s Prospectus </w:t>
      </w:r>
      <w:r w:rsidRPr="0032608B">
        <w:rPr>
          <w:rFonts w:ascii="Times New Roman" w:hAnsi="Times New Roman" w:cs="Times New Roman"/>
          <w:b/>
          <w:bCs/>
          <w:sz w:val="24"/>
          <w:u w:val="single"/>
          <w:lang w:val="en"/>
        </w:rPr>
        <w:t xml:space="preserve">- </w:t>
      </w:r>
      <w:r w:rsidR="00ED542A">
        <w:rPr>
          <w:rFonts w:ascii="Times New Roman" w:hAnsi="Times New Roman" w:cs="Times New Roman"/>
          <w:b/>
          <w:bCs/>
          <w:sz w:val="24"/>
          <w:u w:val="single"/>
          <w:lang w:val="en"/>
        </w:rPr>
        <w:t>Public Tender</w:t>
      </w:r>
      <w:r w:rsidR="0032608B" w:rsidRPr="0032608B">
        <w:rPr>
          <w:rFonts w:ascii="Times New Roman" w:hAnsi="Times New Roman" w:cs="Times New Roman"/>
          <w:b/>
          <w:bCs/>
          <w:sz w:val="24"/>
          <w:u w:val="single"/>
          <w:lang w:val="en"/>
        </w:rPr>
        <w:t xml:space="preserve"> No</w:t>
      </w:r>
      <w:r w:rsidRPr="0032608B">
        <w:rPr>
          <w:rFonts w:ascii="Times New Roman" w:hAnsi="Times New Roman" w:cs="Times New Roman"/>
          <w:b/>
          <w:bCs/>
          <w:sz w:val="24"/>
          <w:u w:val="single"/>
          <w:lang w:val="en"/>
        </w:rPr>
        <w:t xml:space="preserve">. </w:t>
      </w:r>
      <w:r w:rsidR="002352A5">
        <w:rPr>
          <w:rFonts w:ascii="Times New Roman" w:hAnsi="Times New Roman" w:cs="Times New Roman"/>
          <w:b/>
          <w:bCs/>
          <w:sz w:val="24"/>
          <w:u w:val="single"/>
          <w:lang w:val="en"/>
        </w:rPr>
        <w:t>120</w:t>
      </w:r>
      <w:r w:rsidR="002352A5" w:rsidRPr="0032608B">
        <w:rPr>
          <w:rFonts w:ascii="Times New Roman" w:hAnsi="Times New Roman" w:cs="Times New Roman"/>
          <w:b/>
          <w:bCs/>
          <w:sz w:val="24"/>
          <w:u w:val="single"/>
          <w:lang w:val="en"/>
        </w:rPr>
        <w:t>/</w:t>
      </w:r>
      <w:r w:rsidRPr="0032608B">
        <w:rPr>
          <w:rFonts w:ascii="Times New Roman" w:hAnsi="Times New Roman" w:cs="Times New Roman"/>
          <w:b/>
          <w:bCs/>
          <w:sz w:val="24"/>
          <w:u w:val="single"/>
          <w:lang w:val="en"/>
        </w:rPr>
        <w:t xml:space="preserve">2019 </w:t>
      </w:r>
      <w:r w:rsidR="00EA6C79" w:rsidRPr="0032608B">
        <w:rPr>
          <w:rFonts w:ascii="Times New Roman" w:hAnsi="Times New Roman" w:cs="Times New Roman"/>
          <w:b/>
          <w:bCs/>
          <w:sz w:val="24"/>
          <w:u w:val="single"/>
          <w:lang w:val="en"/>
        </w:rPr>
        <w:t>for</w:t>
      </w:r>
      <w:r w:rsidRPr="0032608B">
        <w:rPr>
          <w:rFonts w:ascii="Times New Roman" w:hAnsi="Times New Roman" w:cs="Times New Roman"/>
          <w:b/>
          <w:bCs/>
          <w:sz w:val="24"/>
          <w:u w:val="single"/>
          <w:lang w:val="en"/>
        </w:rPr>
        <w:t xml:space="preserve"> </w:t>
      </w:r>
      <w:r w:rsidR="00EA6C79" w:rsidRPr="0032608B">
        <w:rPr>
          <w:rFonts w:ascii="Times New Roman" w:hAnsi="Times New Roman" w:cs="Times New Roman"/>
          <w:b/>
          <w:bCs/>
          <w:sz w:val="24"/>
          <w:u w:val="single"/>
          <w:lang w:val="en"/>
        </w:rPr>
        <w:t>the</w:t>
      </w:r>
      <w:r w:rsidRPr="0032608B">
        <w:rPr>
          <w:rFonts w:ascii="Times New Roman" w:hAnsi="Times New Roman" w:cs="Times New Roman"/>
          <w:b/>
          <w:bCs/>
          <w:sz w:val="24"/>
          <w:u w:val="single"/>
          <w:lang w:val="en"/>
        </w:rPr>
        <w:t xml:space="preserve"> Purchase, Delivery, Installation </w:t>
      </w:r>
      <w:r w:rsidR="00EA6C79" w:rsidRPr="0032608B">
        <w:rPr>
          <w:rFonts w:ascii="Times New Roman" w:hAnsi="Times New Roman" w:cs="Times New Roman"/>
          <w:b/>
          <w:bCs/>
          <w:sz w:val="24"/>
          <w:u w:val="single"/>
          <w:lang w:val="en"/>
        </w:rPr>
        <w:t>and</w:t>
      </w:r>
      <w:r w:rsidRPr="0032608B">
        <w:rPr>
          <w:rFonts w:ascii="Times New Roman" w:hAnsi="Times New Roman" w:cs="Times New Roman"/>
          <w:b/>
          <w:bCs/>
          <w:sz w:val="24"/>
          <w:u w:val="single"/>
          <w:lang w:val="en"/>
        </w:rPr>
        <w:t xml:space="preserve"> Maintenance </w:t>
      </w:r>
      <w:r w:rsidR="00EA6C79" w:rsidRPr="0032608B">
        <w:rPr>
          <w:rFonts w:ascii="Times New Roman" w:hAnsi="Times New Roman" w:cs="Times New Roman"/>
          <w:b/>
          <w:bCs/>
          <w:sz w:val="24"/>
          <w:u w:val="single"/>
          <w:lang w:val="en"/>
        </w:rPr>
        <w:t>of</w:t>
      </w:r>
      <w:r w:rsidRPr="0032608B">
        <w:rPr>
          <w:rFonts w:ascii="Times New Roman" w:hAnsi="Times New Roman" w:cs="Times New Roman"/>
          <w:b/>
          <w:bCs/>
          <w:sz w:val="24"/>
          <w:u w:val="single"/>
          <w:lang w:val="en"/>
        </w:rPr>
        <w:t xml:space="preserve"> </w:t>
      </w:r>
      <w:r w:rsidR="00EA6C79" w:rsidRPr="0032608B">
        <w:rPr>
          <w:rFonts w:ascii="Times New Roman" w:hAnsi="Times New Roman" w:cs="Times New Roman"/>
          <w:b/>
          <w:bCs/>
          <w:sz w:val="24"/>
          <w:u w:val="single"/>
          <w:lang w:val="en"/>
        </w:rPr>
        <w:t>a</w:t>
      </w:r>
      <w:r w:rsidRPr="0032608B">
        <w:rPr>
          <w:rFonts w:ascii="Times New Roman" w:hAnsi="Times New Roman" w:cs="Times New Roman"/>
          <w:b/>
          <w:bCs/>
          <w:sz w:val="24"/>
          <w:u w:val="single"/>
          <w:lang w:val="en"/>
        </w:rPr>
        <w:t xml:space="preserve"> Hyperbaric Chamber </w:t>
      </w:r>
      <w:r w:rsidR="00EA6C79" w:rsidRPr="0032608B">
        <w:rPr>
          <w:rFonts w:ascii="Times New Roman" w:hAnsi="Times New Roman" w:cs="Times New Roman"/>
          <w:b/>
          <w:bCs/>
          <w:sz w:val="24"/>
          <w:u w:val="single"/>
          <w:lang w:val="en"/>
        </w:rPr>
        <w:t>for</w:t>
      </w:r>
      <w:r w:rsidRPr="0032608B">
        <w:rPr>
          <w:rFonts w:ascii="Times New Roman" w:hAnsi="Times New Roman" w:cs="Times New Roman"/>
          <w:b/>
          <w:bCs/>
          <w:sz w:val="24"/>
          <w:u w:val="single"/>
          <w:lang w:val="en"/>
        </w:rPr>
        <w:t xml:space="preserve"> </w:t>
      </w:r>
      <w:r w:rsidR="00EA6C79" w:rsidRPr="0032608B">
        <w:rPr>
          <w:rFonts w:ascii="Times New Roman" w:hAnsi="Times New Roman" w:cs="Times New Roman"/>
          <w:b/>
          <w:bCs/>
          <w:sz w:val="24"/>
          <w:u w:val="single"/>
          <w:lang w:val="en"/>
        </w:rPr>
        <w:t>the</w:t>
      </w:r>
      <w:r w:rsidRPr="0032608B">
        <w:rPr>
          <w:rFonts w:ascii="Times New Roman" w:hAnsi="Times New Roman" w:cs="Times New Roman"/>
          <w:b/>
          <w:bCs/>
          <w:sz w:val="24"/>
          <w:u w:val="single"/>
          <w:lang w:val="en"/>
        </w:rPr>
        <w:t xml:space="preserve"> </w:t>
      </w:r>
      <w:r w:rsidR="0032608B" w:rsidRPr="0032608B">
        <w:rPr>
          <w:rFonts w:ascii="Times New Roman" w:hAnsi="Times New Roman" w:cs="Times New Roman"/>
          <w:b/>
          <w:bCs/>
          <w:sz w:val="24"/>
          <w:u w:val="single"/>
          <w:lang w:val="en"/>
        </w:rPr>
        <w:t xml:space="preserve">Hyperbaric Oxygen Therapy Institute </w:t>
      </w:r>
      <w:r w:rsidR="00EA6C79" w:rsidRPr="0032608B">
        <w:rPr>
          <w:rFonts w:ascii="Times New Roman" w:hAnsi="Times New Roman" w:cs="Times New Roman"/>
          <w:b/>
          <w:bCs/>
          <w:sz w:val="24"/>
          <w:u w:val="single"/>
          <w:lang w:val="en"/>
        </w:rPr>
        <w:t>at</w:t>
      </w:r>
      <w:r w:rsidRPr="0032608B">
        <w:rPr>
          <w:rFonts w:ascii="Times New Roman" w:hAnsi="Times New Roman" w:cs="Times New Roman"/>
          <w:b/>
          <w:bCs/>
          <w:sz w:val="24"/>
          <w:u w:val="single"/>
          <w:lang w:val="en"/>
        </w:rPr>
        <w:t xml:space="preserve"> </w:t>
      </w:r>
      <w:r w:rsidR="00EA6C79" w:rsidRPr="0032608B">
        <w:rPr>
          <w:rFonts w:ascii="Times New Roman" w:hAnsi="Times New Roman" w:cs="Times New Roman"/>
          <w:b/>
          <w:bCs/>
          <w:sz w:val="24"/>
          <w:u w:val="single"/>
          <w:lang w:val="en"/>
        </w:rPr>
        <w:t>the</w:t>
      </w:r>
      <w:r w:rsidRPr="0032608B">
        <w:rPr>
          <w:rFonts w:ascii="Times New Roman" w:hAnsi="Times New Roman" w:cs="Times New Roman"/>
          <w:b/>
          <w:bCs/>
          <w:sz w:val="24"/>
          <w:u w:val="single"/>
          <w:lang w:val="en"/>
        </w:rPr>
        <w:t xml:space="preserve"> </w:t>
      </w:r>
      <w:proofErr w:type="spellStart"/>
      <w:r w:rsidR="0032608B" w:rsidRPr="0032608B">
        <w:rPr>
          <w:rFonts w:ascii="Times New Roman" w:hAnsi="Times New Roman" w:cs="Times New Roman"/>
          <w:b/>
          <w:bCs/>
          <w:sz w:val="24"/>
          <w:u w:val="single"/>
          <w:lang w:val="en"/>
        </w:rPr>
        <w:t>Sourasky</w:t>
      </w:r>
      <w:proofErr w:type="spellEnd"/>
      <w:r w:rsidR="0032608B" w:rsidRPr="0032608B">
        <w:rPr>
          <w:rFonts w:ascii="Times New Roman" w:hAnsi="Times New Roman" w:cs="Times New Roman"/>
          <w:b/>
          <w:bCs/>
          <w:sz w:val="24"/>
          <w:u w:val="single"/>
          <w:lang w:val="en"/>
        </w:rPr>
        <w:t xml:space="preserve"> Tel Aviv Medical Center</w:t>
      </w:r>
    </w:p>
    <w:p w14:paraId="300ACAD7" w14:textId="77777777" w:rsidR="005941A8" w:rsidRPr="0032608B" w:rsidRDefault="005941A8" w:rsidP="005941A8">
      <w:pPr>
        <w:ind w:right="-851"/>
        <w:rPr>
          <w:rFonts w:ascii="Times New Roman" w:hAnsi="Times New Roman" w:cs="Times New Roman"/>
          <w:b/>
          <w:bCs/>
          <w:sz w:val="24"/>
          <w:u w:val="single"/>
          <w:rtl/>
        </w:rPr>
      </w:pPr>
    </w:p>
    <w:p w14:paraId="29145646" w14:textId="35DB0C31" w:rsidR="00C21783" w:rsidRPr="0032608B" w:rsidRDefault="0032608B" w:rsidP="005941A8">
      <w:pPr>
        <w:bidi w:val="0"/>
        <w:ind w:right="-851"/>
        <w:rPr>
          <w:rFonts w:ascii="Times New Roman" w:hAnsi="Times New Roman" w:cs="Times New Roman"/>
          <w:sz w:val="24"/>
          <w:rtl/>
        </w:rPr>
      </w:pPr>
      <w:r w:rsidRPr="0032608B">
        <w:rPr>
          <w:rFonts w:ascii="Times New Roman" w:hAnsi="Times New Roman" w:cs="Times New Roman"/>
          <w:sz w:val="24"/>
          <w:lang w:val="en"/>
        </w:rPr>
        <w:t xml:space="preserve">  The participant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must complete the prospectus in accordance with the following details:</w:t>
      </w:r>
    </w:p>
    <w:p w14:paraId="0C3E8FCD" w14:textId="77777777" w:rsidR="00C21783" w:rsidRPr="0032608B" w:rsidRDefault="00C21783" w:rsidP="00C21783">
      <w:pPr>
        <w:ind w:right="-810"/>
        <w:jc w:val="both"/>
        <w:rPr>
          <w:rFonts w:ascii="Times New Roman" w:hAnsi="Times New Roman" w:cs="Times New Roman"/>
          <w:sz w:val="24"/>
          <w:rtl/>
        </w:rPr>
      </w:pPr>
    </w:p>
    <w:p w14:paraId="571F732E" w14:textId="7C152618" w:rsidR="00C21783" w:rsidRPr="0032608B" w:rsidRDefault="0032608B" w:rsidP="008E04A1">
      <w:pPr>
        <w:bidi w:val="0"/>
        <w:ind w:left="720" w:right="-810" w:hanging="598"/>
        <w:rPr>
          <w:rFonts w:ascii="Times New Roman" w:hAnsi="Times New Roman" w:cs="Times New Roman"/>
          <w:sz w:val="24"/>
          <w:rtl/>
        </w:rPr>
      </w:pPr>
      <w:r w:rsidRPr="0032608B">
        <w:rPr>
          <w:rFonts w:ascii="Times New Roman" w:hAnsi="Times New Roman" w:cs="Times New Roman"/>
          <w:sz w:val="24"/>
          <w:lang w:val="en"/>
        </w:rPr>
        <w:t>1.</w:t>
      </w:r>
      <w:r w:rsidRPr="0032608B">
        <w:rPr>
          <w:rFonts w:ascii="Times New Roman" w:hAnsi="Times New Roman" w:cs="Times New Roman"/>
          <w:sz w:val="24"/>
          <w:lang w:val="en"/>
        </w:rPr>
        <w:tab/>
        <w:t xml:space="preserve">The </w:t>
      </w:r>
      <w:r w:rsidR="00482FDA">
        <w:rPr>
          <w:rFonts w:ascii="Times New Roman" w:hAnsi="Times New Roman" w:cs="Times New Roman"/>
          <w:sz w:val="24"/>
          <w:lang w:val="en"/>
        </w:rPr>
        <w:t>Company</w:t>
      </w:r>
      <w:r w:rsidRPr="0032608B">
        <w:rPr>
          <w:rFonts w:ascii="Times New Roman" w:hAnsi="Times New Roman" w:cs="Times New Roman"/>
          <w:sz w:val="24"/>
          <w:lang w:val="en"/>
        </w:rPr>
        <w:t xml:space="preserve"> / </w:t>
      </w:r>
      <w:r w:rsidR="00DD56F0">
        <w:rPr>
          <w:rFonts w:ascii="Times New Roman" w:hAnsi="Times New Roman" w:cs="Times New Roman"/>
          <w:sz w:val="24"/>
          <w:lang w:val="en"/>
        </w:rPr>
        <w:t>Bidder</w:t>
      </w:r>
      <w:r w:rsidRPr="0032608B">
        <w:rPr>
          <w:rFonts w:ascii="Times New Roman" w:hAnsi="Times New Roman" w:cs="Times New Roman"/>
          <w:sz w:val="24"/>
          <w:lang w:val="en"/>
        </w:rPr>
        <w:t>’s Name: _____________________________________</w:t>
      </w:r>
      <w:r w:rsidR="008E04A1">
        <w:rPr>
          <w:rFonts w:ascii="Times New Roman" w:hAnsi="Times New Roman" w:cs="Times New Roman"/>
          <w:sz w:val="24"/>
          <w:lang w:val="en"/>
        </w:rPr>
        <w:t>____</w:t>
      </w:r>
    </w:p>
    <w:p w14:paraId="6C927F07" w14:textId="77777777" w:rsidR="00C21783" w:rsidRPr="0032608B" w:rsidRDefault="00C21783" w:rsidP="00C21783">
      <w:pPr>
        <w:ind w:left="122" w:right="-810"/>
        <w:jc w:val="both"/>
        <w:rPr>
          <w:rFonts w:ascii="Times New Roman" w:hAnsi="Times New Roman" w:cs="Times New Roman"/>
          <w:sz w:val="24"/>
          <w:rtl/>
        </w:rPr>
      </w:pPr>
    </w:p>
    <w:p w14:paraId="4B202F25" w14:textId="294630EC" w:rsidR="00C21783" w:rsidRPr="0032608B" w:rsidRDefault="0032608B" w:rsidP="008E04A1">
      <w:pPr>
        <w:bidi w:val="0"/>
        <w:ind w:left="122" w:right="-810"/>
        <w:rPr>
          <w:rFonts w:ascii="Times New Roman" w:hAnsi="Times New Roman" w:cs="Times New Roman"/>
          <w:sz w:val="24"/>
          <w:rtl/>
        </w:rPr>
      </w:pPr>
      <w:r w:rsidRPr="0032608B">
        <w:rPr>
          <w:rFonts w:ascii="Times New Roman" w:hAnsi="Times New Roman" w:cs="Times New Roman"/>
          <w:sz w:val="24"/>
          <w:lang w:val="en"/>
        </w:rPr>
        <w:t>2.</w:t>
      </w:r>
      <w:r w:rsidRPr="0032608B">
        <w:rPr>
          <w:rFonts w:ascii="Times New Roman" w:hAnsi="Times New Roman" w:cs="Times New Roman"/>
          <w:sz w:val="24"/>
          <w:lang w:val="en"/>
        </w:rPr>
        <w:tab/>
        <w:t xml:space="preserve">I.D. / </w:t>
      </w:r>
      <w:r w:rsidR="00482FDA">
        <w:rPr>
          <w:rFonts w:ascii="Times New Roman" w:hAnsi="Times New Roman" w:cs="Times New Roman"/>
          <w:sz w:val="24"/>
          <w:lang w:val="en"/>
        </w:rPr>
        <w:t>Private Company</w:t>
      </w:r>
      <w:r w:rsidRPr="0032608B">
        <w:rPr>
          <w:rFonts w:ascii="Times New Roman" w:hAnsi="Times New Roman" w:cs="Times New Roman"/>
          <w:sz w:val="24"/>
          <w:lang w:val="en"/>
        </w:rPr>
        <w:t xml:space="preserve">/ Public </w:t>
      </w:r>
      <w:r w:rsidR="00482FDA">
        <w:rPr>
          <w:rFonts w:ascii="Times New Roman" w:hAnsi="Times New Roman" w:cs="Times New Roman"/>
          <w:sz w:val="24"/>
          <w:lang w:val="en"/>
        </w:rPr>
        <w:t>Company</w:t>
      </w:r>
      <w:r w:rsidRPr="0032608B">
        <w:rPr>
          <w:rFonts w:ascii="Times New Roman" w:hAnsi="Times New Roman" w:cs="Times New Roman"/>
          <w:sz w:val="24"/>
          <w:lang w:val="en"/>
        </w:rPr>
        <w:t>/ Authorized Dealer _________________</w:t>
      </w:r>
      <w:r w:rsidR="008E04A1">
        <w:rPr>
          <w:rFonts w:ascii="Times New Roman" w:hAnsi="Times New Roman" w:cs="Times New Roman"/>
          <w:sz w:val="24"/>
          <w:lang w:val="en"/>
        </w:rPr>
        <w:t>_</w:t>
      </w:r>
    </w:p>
    <w:p w14:paraId="2CBD852B" w14:textId="77777777" w:rsidR="00C21783" w:rsidRPr="0032608B" w:rsidRDefault="00C21783" w:rsidP="00C21783">
      <w:pPr>
        <w:ind w:left="122" w:right="-810"/>
        <w:jc w:val="both"/>
        <w:rPr>
          <w:rFonts w:ascii="Times New Roman" w:hAnsi="Times New Roman" w:cs="Times New Roman"/>
          <w:sz w:val="24"/>
          <w:rtl/>
        </w:rPr>
      </w:pPr>
    </w:p>
    <w:p w14:paraId="7DAA9D95" w14:textId="6685245D" w:rsidR="00C21783" w:rsidRPr="0032608B" w:rsidRDefault="0032608B" w:rsidP="008E04A1">
      <w:pPr>
        <w:bidi w:val="0"/>
        <w:ind w:left="122" w:right="-810"/>
        <w:rPr>
          <w:rFonts w:ascii="Times New Roman" w:hAnsi="Times New Roman" w:cs="Times New Roman"/>
          <w:sz w:val="24"/>
          <w:rtl/>
        </w:rPr>
      </w:pPr>
      <w:r w:rsidRPr="0032608B">
        <w:rPr>
          <w:rFonts w:ascii="Times New Roman" w:hAnsi="Times New Roman" w:cs="Times New Roman"/>
          <w:sz w:val="24"/>
          <w:lang w:val="en"/>
        </w:rPr>
        <w:t>3.</w:t>
      </w:r>
      <w:r w:rsidRPr="0032608B">
        <w:rPr>
          <w:rFonts w:ascii="Times New Roman" w:hAnsi="Times New Roman" w:cs="Times New Roman"/>
          <w:sz w:val="24"/>
          <w:lang w:val="en"/>
        </w:rPr>
        <w:tab/>
        <w:t xml:space="preserve">The </w:t>
      </w:r>
      <w:r w:rsidR="00DD56F0">
        <w:rPr>
          <w:rFonts w:ascii="Times New Roman" w:hAnsi="Times New Roman" w:cs="Times New Roman"/>
          <w:sz w:val="24"/>
          <w:lang w:val="en"/>
        </w:rPr>
        <w:t>Bidder</w:t>
      </w:r>
      <w:r w:rsidRPr="0032608B">
        <w:rPr>
          <w:rFonts w:ascii="Times New Roman" w:hAnsi="Times New Roman" w:cs="Times New Roman"/>
          <w:sz w:val="24"/>
          <w:lang w:val="en"/>
        </w:rPr>
        <w:t>’s Address: ______________________________________</w:t>
      </w:r>
      <w:r w:rsidR="008E04A1">
        <w:rPr>
          <w:rFonts w:ascii="Times New Roman" w:hAnsi="Times New Roman" w:cs="Times New Roman"/>
          <w:sz w:val="24"/>
          <w:lang w:val="en"/>
        </w:rPr>
        <w:t>___________</w:t>
      </w:r>
    </w:p>
    <w:p w14:paraId="156C4A9A" w14:textId="77777777" w:rsidR="00C21783" w:rsidRPr="0032608B" w:rsidRDefault="00C21783" w:rsidP="00C21783">
      <w:pPr>
        <w:ind w:left="122" w:right="-810"/>
        <w:jc w:val="both"/>
        <w:rPr>
          <w:rFonts w:ascii="Times New Roman" w:hAnsi="Times New Roman" w:cs="Times New Roman"/>
          <w:sz w:val="24"/>
          <w:rtl/>
        </w:rPr>
      </w:pPr>
    </w:p>
    <w:p w14:paraId="66FDDB5E" w14:textId="77777777" w:rsidR="007378CB" w:rsidRDefault="0032608B" w:rsidP="00C21783">
      <w:pPr>
        <w:bidi w:val="0"/>
        <w:ind w:left="122" w:right="-810"/>
        <w:jc w:val="both"/>
        <w:rPr>
          <w:rFonts w:ascii="Times New Roman" w:hAnsi="Times New Roman" w:cs="Times New Roman"/>
          <w:sz w:val="24"/>
          <w:lang w:val="en"/>
        </w:rPr>
      </w:pPr>
      <w:r w:rsidRPr="0032608B">
        <w:rPr>
          <w:rFonts w:ascii="Times New Roman" w:hAnsi="Times New Roman" w:cs="Times New Roman"/>
          <w:sz w:val="24"/>
          <w:lang w:val="en"/>
        </w:rPr>
        <w:t xml:space="preserve">4. </w:t>
      </w:r>
      <w:r w:rsidRPr="0032608B">
        <w:rPr>
          <w:rFonts w:ascii="Times New Roman" w:hAnsi="Times New Roman" w:cs="Times New Roman"/>
          <w:sz w:val="24"/>
          <w:lang w:val="en"/>
        </w:rPr>
        <w:tab/>
        <w:t xml:space="preserve">The Owners Names: </w:t>
      </w:r>
      <w:r w:rsidRPr="0032608B">
        <w:rPr>
          <w:rFonts w:ascii="Times New Roman" w:hAnsi="Times New Roman" w:cs="Times New Roman"/>
          <w:sz w:val="24"/>
          <w:lang w:val="en"/>
        </w:rPr>
        <w:tab/>
      </w:r>
    </w:p>
    <w:p w14:paraId="7676B7F4" w14:textId="33D583C9" w:rsidR="00C21783" w:rsidRPr="0032608B" w:rsidRDefault="0032608B" w:rsidP="007378CB">
      <w:pPr>
        <w:bidi w:val="0"/>
        <w:ind w:left="122" w:right="-810" w:firstLine="598"/>
        <w:jc w:val="both"/>
        <w:rPr>
          <w:rFonts w:ascii="Times New Roman" w:hAnsi="Times New Roman" w:cs="Times New Roman"/>
          <w:sz w:val="24"/>
          <w:rtl/>
        </w:rPr>
      </w:pPr>
      <w:r w:rsidRPr="0032608B">
        <w:rPr>
          <w:rFonts w:ascii="Times New Roman" w:hAnsi="Times New Roman" w:cs="Times New Roman"/>
          <w:sz w:val="24"/>
          <w:lang w:val="en"/>
        </w:rPr>
        <w:t>1.________________ I.D. No.: ___________________________</w:t>
      </w:r>
    </w:p>
    <w:p w14:paraId="437C0CD1" w14:textId="77777777" w:rsidR="00C21783" w:rsidRPr="0032608B" w:rsidRDefault="00C21783" w:rsidP="00C21783">
      <w:pPr>
        <w:ind w:left="122" w:right="-810"/>
        <w:jc w:val="both"/>
        <w:rPr>
          <w:rFonts w:ascii="Times New Roman" w:hAnsi="Times New Roman" w:cs="Times New Roman"/>
          <w:sz w:val="24"/>
          <w:rtl/>
        </w:rPr>
      </w:pPr>
    </w:p>
    <w:p w14:paraId="09048D77" w14:textId="77777777" w:rsidR="00C21783" w:rsidRPr="0032608B" w:rsidRDefault="0032608B" w:rsidP="007378CB">
      <w:pPr>
        <w:bidi w:val="0"/>
        <w:ind w:right="-810" w:firstLine="720"/>
        <w:jc w:val="both"/>
        <w:rPr>
          <w:rFonts w:ascii="Times New Roman" w:hAnsi="Times New Roman" w:cs="Times New Roman"/>
          <w:sz w:val="24"/>
          <w:rtl/>
        </w:rPr>
      </w:pPr>
      <w:r w:rsidRPr="0032608B">
        <w:rPr>
          <w:rFonts w:ascii="Times New Roman" w:hAnsi="Times New Roman" w:cs="Times New Roman"/>
          <w:sz w:val="24"/>
          <w:lang w:val="en"/>
        </w:rPr>
        <w:t>2.________________ I.D. No.: ___________________________</w:t>
      </w:r>
    </w:p>
    <w:p w14:paraId="0EB3B20D" w14:textId="77777777" w:rsidR="00C21783" w:rsidRPr="0032608B" w:rsidRDefault="00C21783" w:rsidP="00C21783">
      <w:pPr>
        <w:ind w:left="122" w:right="-810"/>
        <w:jc w:val="both"/>
        <w:rPr>
          <w:rFonts w:ascii="Times New Roman" w:hAnsi="Times New Roman" w:cs="Times New Roman"/>
          <w:sz w:val="24"/>
          <w:rtl/>
        </w:rPr>
      </w:pPr>
    </w:p>
    <w:p w14:paraId="1EC24975" w14:textId="3E75F2AA" w:rsidR="00C21783" w:rsidRPr="004C7DA7" w:rsidRDefault="0032608B" w:rsidP="004C7DA7">
      <w:pPr>
        <w:bidi w:val="0"/>
        <w:ind w:left="122" w:right="-810"/>
        <w:jc w:val="both"/>
        <w:rPr>
          <w:rFonts w:ascii="Times New Roman" w:hAnsi="Times New Roman" w:cs="Times New Roman"/>
          <w:sz w:val="24"/>
          <w:rtl/>
          <w:lang w:val="en"/>
        </w:rPr>
      </w:pPr>
      <w:r w:rsidRPr="0032608B">
        <w:rPr>
          <w:rFonts w:ascii="Times New Roman" w:hAnsi="Times New Roman" w:cs="Times New Roman"/>
          <w:sz w:val="24"/>
          <w:lang w:val="en"/>
        </w:rPr>
        <w:t>5.</w:t>
      </w:r>
      <w:r w:rsidRPr="0032608B">
        <w:rPr>
          <w:rFonts w:ascii="Times New Roman" w:hAnsi="Times New Roman" w:cs="Times New Roman"/>
          <w:sz w:val="24"/>
          <w:lang w:val="en"/>
        </w:rPr>
        <w:tab/>
        <w:t>Office Telephone No.: ____</w:t>
      </w:r>
      <w:r w:rsidR="004C7DA7">
        <w:rPr>
          <w:rFonts w:ascii="Times New Roman" w:hAnsi="Times New Roman" w:cs="Times New Roman"/>
          <w:sz w:val="24"/>
          <w:lang w:val="en"/>
        </w:rPr>
        <w:t xml:space="preserve">____________        </w:t>
      </w:r>
      <w:r w:rsidRPr="0032608B">
        <w:rPr>
          <w:rFonts w:ascii="Times New Roman" w:hAnsi="Times New Roman" w:cs="Times New Roman"/>
          <w:sz w:val="24"/>
          <w:lang w:val="en"/>
        </w:rPr>
        <w:t>Fax No: _____________________</w:t>
      </w:r>
    </w:p>
    <w:p w14:paraId="1E88D1D7" w14:textId="77777777" w:rsidR="00C21783" w:rsidRPr="0032608B" w:rsidRDefault="00C21783" w:rsidP="00C21783">
      <w:pPr>
        <w:ind w:left="122" w:right="-810"/>
        <w:jc w:val="both"/>
        <w:rPr>
          <w:rFonts w:ascii="Times New Roman" w:hAnsi="Times New Roman" w:cs="Times New Roman"/>
          <w:sz w:val="24"/>
          <w:rtl/>
        </w:rPr>
      </w:pPr>
    </w:p>
    <w:p w14:paraId="01E6F1C3" w14:textId="4BECAD0E" w:rsidR="00C21783" w:rsidRPr="0032608B" w:rsidRDefault="0032608B" w:rsidP="00C21783">
      <w:pPr>
        <w:bidi w:val="0"/>
        <w:ind w:left="720" w:right="-810" w:hanging="598"/>
        <w:jc w:val="both"/>
        <w:rPr>
          <w:rFonts w:ascii="Times New Roman" w:hAnsi="Times New Roman" w:cs="Times New Roman"/>
          <w:sz w:val="24"/>
          <w:rtl/>
        </w:rPr>
      </w:pPr>
      <w:r w:rsidRPr="0032608B">
        <w:rPr>
          <w:rFonts w:ascii="Times New Roman" w:hAnsi="Times New Roman" w:cs="Times New Roman"/>
          <w:sz w:val="24"/>
          <w:lang w:val="en"/>
        </w:rPr>
        <w:t>6.</w:t>
      </w:r>
      <w:r w:rsidRPr="0032608B">
        <w:rPr>
          <w:rFonts w:ascii="Times New Roman" w:hAnsi="Times New Roman" w:cs="Times New Roman"/>
          <w:sz w:val="24"/>
          <w:lang w:val="en"/>
        </w:rPr>
        <w:tab/>
        <w:t>E-mail: ___________________________________________________</w:t>
      </w:r>
      <w:r w:rsidR="004C7DA7">
        <w:rPr>
          <w:rFonts w:ascii="Times New Roman" w:hAnsi="Times New Roman" w:cs="Times New Roman"/>
          <w:sz w:val="24"/>
          <w:lang w:val="en"/>
        </w:rPr>
        <w:t>_________</w:t>
      </w:r>
    </w:p>
    <w:p w14:paraId="13D5725A" w14:textId="77777777" w:rsidR="00C21783" w:rsidRPr="0032608B" w:rsidRDefault="00C21783" w:rsidP="00C21783">
      <w:pPr>
        <w:ind w:left="122" w:right="-810"/>
        <w:jc w:val="both"/>
        <w:rPr>
          <w:rFonts w:ascii="Times New Roman" w:hAnsi="Times New Roman" w:cs="Times New Roman"/>
          <w:sz w:val="24"/>
          <w:rtl/>
        </w:rPr>
      </w:pPr>
    </w:p>
    <w:p w14:paraId="7E909620" w14:textId="7610AAD9" w:rsidR="00C21783" w:rsidRPr="0032608B" w:rsidRDefault="0032608B" w:rsidP="00C21783">
      <w:pPr>
        <w:bidi w:val="0"/>
        <w:ind w:left="720" w:hanging="598"/>
        <w:rPr>
          <w:rFonts w:ascii="Times New Roman" w:hAnsi="Times New Roman" w:cs="Times New Roman"/>
          <w:sz w:val="24"/>
          <w:rtl/>
        </w:rPr>
      </w:pPr>
      <w:r w:rsidRPr="0032608B">
        <w:rPr>
          <w:rFonts w:ascii="Times New Roman" w:hAnsi="Times New Roman" w:cs="Times New Roman"/>
          <w:sz w:val="24"/>
          <w:lang w:val="en"/>
        </w:rPr>
        <w:t>7.</w:t>
      </w:r>
      <w:r w:rsidRPr="0032608B">
        <w:rPr>
          <w:rFonts w:ascii="Times New Roman" w:hAnsi="Times New Roman" w:cs="Times New Roman"/>
          <w:sz w:val="24"/>
          <w:lang w:val="en"/>
        </w:rPr>
        <w:tab/>
        <w:t xml:space="preserve">Name and Telephone Number of the </w:t>
      </w:r>
      <w:r w:rsidR="00DD56F0">
        <w:rPr>
          <w:rFonts w:ascii="Times New Roman" w:hAnsi="Times New Roman" w:cs="Times New Roman"/>
          <w:sz w:val="24"/>
          <w:lang w:val="en"/>
        </w:rPr>
        <w:t>Bidder</w:t>
      </w:r>
      <w:r w:rsidRPr="0032608B">
        <w:rPr>
          <w:rFonts w:ascii="Times New Roman" w:hAnsi="Times New Roman" w:cs="Times New Roman"/>
          <w:sz w:val="24"/>
          <w:lang w:val="en"/>
        </w:rPr>
        <w:t>’s Manager:  _______________</w:t>
      </w:r>
    </w:p>
    <w:p w14:paraId="0BDC39A5" w14:textId="77777777" w:rsidR="00C21783" w:rsidRPr="0032608B" w:rsidRDefault="00C21783" w:rsidP="00C21783">
      <w:pPr>
        <w:ind w:left="122"/>
        <w:rPr>
          <w:rFonts w:ascii="Times New Roman" w:hAnsi="Times New Roman" w:cs="Times New Roman"/>
          <w:sz w:val="24"/>
          <w:rtl/>
        </w:rPr>
      </w:pPr>
    </w:p>
    <w:p w14:paraId="1A9C37B3" w14:textId="0A62528A" w:rsidR="00C21783" w:rsidRPr="0032608B" w:rsidRDefault="0032608B" w:rsidP="00C21783">
      <w:pPr>
        <w:bidi w:val="0"/>
        <w:ind w:left="720" w:hanging="598"/>
        <w:rPr>
          <w:rFonts w:ascii="Times New Roman" w:hAnsi="Times New Roman" w:cs="Times New Roman"/>
          <w:sz w:val="24"/>
          <w:rtl/>
        </w:rPr>
      </w:pPr>
      <w:r w:rsidRPr="0032608B">
        <w:rPr>
          <w:rFonts w:ascii="Times New Roman" w:hAnsi="Times New Roman" w:cs="Times New Roman"/>
          <w:sz w:val="24"/>
          <w:lang w:val="en"/>
        </w:rPr>
        <w:t>8.</w:t>
      </w:r>
      <w:r w:rsidRPr="0032608B">
        <w:rPr>
          <w:rFonts w:ascii="Times New Roman" w:hAnsi="Times New Roman" w:cs="Times New Roman"/>
          <w:sz w:val="24"/>
          <w:lang w:val="en"/>
        </w:rPr>
        <w:tab/>
        <w:t xml:space="preserve">Number and details of branches In </w:t>
      </w:r>
      <w:r w:rsidR="00EA6C79" w:rsidRPr="0032608B">
        <w:rPr>
          <w:rFonts w:ascii="Times New Roman" w:hAnsi="Times New Roman" w:cs="Times New Roman"/>
          <w:sz w:val="24"/>
          <w:lang w:val="en"/>
        </w:rPr>
        <w:t>Israel:</w:t>
      </w:r>
      <w:r w:rsidRPr="0032608B">
        <w:rPr>
          <w:rFonts w:ascii="Times New Roman" w:hAnsi="Times New Roman" w:cs="Times New Roman"/>
          <w:sz w:val="24"/>
          <w:lang w:val="en"/>
        </w:rPr>
        <w:t xml:space="preserve"> ___________________________ </w:t>
      </w:r>
    </w:p>
    <w:p w14:paraId="76118FD0" w14:textId="77777777" w:rsidR="00C21783" w:rsidRPr="0032608B" w:rsidRDefault="00C21783" w:rsidP="00C21783">
      <w:pPr>
        <w:ind w:left="720" w:hanging="598"/>
        <w:jc w:val="both"/>
        <w:rPr>
          <w:rFonts w:ascii="Times New Roman" w:hAnsi="Times New Roman" w:cs="Times New Roman"/>
          <w:sz w:val="24"/>
          <w:rtl/>
        </w:rPr>
      </w:pPr>
    </w:p>
    <w:p w14:paraId="1AC70AD6" w14:textId="23EFC9F1" w:rsidR="00C21783" w:rsidRPr="0032608B" w:rsidRDefault="0032608B" w:rsidP="00C21783">
      <w:pPr>
        <w:bidi w:val="0"/>
        <w:ind w:left="720" w:hanging="595"/>
        <w:jc w:val="both"/>
        <w:rPr>
          <w:rFonts w:ascii="Times New Roman" w:hAnsi="Times New Roman" w:cs="Times New Roman"/>
          <w:sz w:val="24"/>
          <w:rtl/>
        </w:rPr>
      </w:pPr>
      <w:r w:rsidRPr="0032608B">
        <w:rPr>
          <w:rFonts w:ascii="Times New Roman" w:hAnsi="Times New Roman" w:cs="Times New Roman"/>
          <w:sz w:val="24"/>
          <w:lang w:val="en"/>
        </w:rPr>
        <w:t>9.</w:t>
      </w:r>
      <w:r w:rsidRPr="0032608B">
        <w:rPr>
          <w:rFonts w:ascii="Times New Roman" w:hAnsi="Times New Roman" w:cs="Times New Roman"/>
          <w:sz w:val="24"/>
          <w:lang w:val="en"/>
        </w:rPr>
        <w:tab/>
        <w:t xml:space="preserve">Scope of activity in the medical devices field in Israel and around the </w:t>
      </w:r>
      <w:r w:rsidR="00EA6C79" w:rsidRPr="0032608B">
        <w:rPr>
          <w:rFonts w:ascii="Times New Roman" w:hAnsi="Times New Roman" w:cs="Times New Roman"/>
          <w:sz w:val="24"/>
          <w:lang w:val="en"/>
        </w:rPr>
        <w:t>world:</w:t>
      </w:r>
      <w:r w:rsidRPr="0032608B">
        <w:rPr>
          <w:rFonts w:ascii="Times New Roman" w:hAnsi="Times New Roman" w:cs="Times New Roman"/>
          <w:sz w:val="24"/>
          <w:lang w:val="en"/>
        </w:rPr>
        <w:t xml:space="preserve"> </w:t>
      </w:r>
    </w:p>
    <w:p w14:paraId="60F77959" w14:textId="77777777" w:rsidR="00C21783" w:rsidRPr="0032608B" w:rsidRDefault="0032608B" w:rsidP="00C21783">
      <w:pPr>
        <w:bidi w:val="0"/>
        <w:ind w:left="720"/>
        <w:jc w:val="both"/>
        <w:rPr>
          <w:rFonts w:ascii="Times New Roman" w:hAnsi="Times New Roman" w:cs="Times New Roman"/>
          <w:sz w:val="24"/>
          <w:rtl/>
        </w:rPr>
      </w:pPr>
      <w:r w:rsidRPr="0032608B">
        <w:rPr>
          <w:rFonts w:ascii="Times New Roman" w:hAnsi="Times New Roman" w:cs="Times New Roman"/>
          <w:sz w:val="24"/>
          <w:lang w:val="en"/>
        </w:rPr>
        <w:t>__________________________________________________________________________________________________________________________________________________________________________________________</w:t>
      </w:r>
    </w:p>
    <w:p w14:paraId="10F741B9" w14:textId="77777777" w:rsidR="00C21783" w:rsidRPr="0032608B" w:rsidRDefault="00C21783" w:rsidP="00C21783">
      <w:pPr>
        <w:ind w:left="720" w:hanging="598"/>
        <w:jc w:val="both"/>
        <w:rPr>
          <w:rFonts w:ascii="Times New Roman" w:hAnsi="Times New Roman" w:cs="Times New Roman"/>
          <w:sz w:val="24"/>
          <w:rtl/>
        </w:rPr>
      </w:pPr>
    </w:p>
    <w:p w14:paraId="78A10961" w14:textId="6089AB54" w:rsidR="00C21783" w:rsidRPr="0032608B" w:rsidRDefault="0032608B" w:rsidP="00C21783">
      <w:pPr>
        <w:bidi w:val="0"/>
        <w:ind w:left="720" w:hanging="595"/>
        <w:rPr>
          <w:rFonts w:ascii="Times New Roman" w:hAnsi="Times New Roman" w:cs="Times New Roman"/>
          <w:sz w:val="24"/>
        </w:rPr>
      </w:pPr>
      <w:r w:rsidRPr="0032608B">
        <w:rPr>
          <w:rFonts w:ascii="Times New Roman" w:hAnsi="Times New Roman" w:cs="Times New Roman"/>
          <w:sz w:val="24"/>
          <w:lang w:val="en"/>
        </w:rPr>
        <w:t>10.</w:t>
      </w:r>
      <w:r w:rsidRPr="0032608B">
        <w:rPr>
          <w:rFonts w:ascii="Times New Roman" w:hAnsi="Times New Roman" w:cs="Times New Roman"/>
          <w:sz w:val="24"/>
          <w:lang w:val="en"/>
        </w:rPr>
        <w:tab/>
        <w:t xml:space="preserve">Professional </w:t>
      </w:r>
      <w:proofErr w:type="gramStart"/>
      <w:r w:rsidRPr="0032608B">
        <w:rPr>
          <w:rFonts w:ascii="Times New Roman" w:hAnsi="Times New Roman" w:cs="Times New Roman"/>
          <w:sz w:val="24"/>
          <w:lang w:val="en"/>
        </w:rPr>
        <w:t>Departments,</w:t>
      </w:r>
      <w:proofErr w:type="gramEnd"/>
      <w:r w:rsidRPr="0032608B">
        <w:rPr>
          <w:rFonts w:ascii="Times New Roman" w:hAnsi="Times New Roman" w:cs="Times New Roman"/>
          <w:sz w:val="24"/>
          <w:lang w:val="en"/>
        </w:rPr>
        <w:t xml:space="preserve"> and unique fields of expertise ______________________________</w:t>
      </w:r>
      <w:r w:rsidR="007378CB">
        <w:rPr>
          <w:rFonts w:ascii="Times New Roman" w:hAnsi="Times New Roman" w:cs="Times New Roman"/>
          <w:sz w:val="24"/>
          <w:lang w:val="en"/>
        </w:rPr>
        <w:t>______________________________</w:t>
      </w:r>
    </w:p>
    <w:p w14:paraId="54F1D0C3" w14:textId="77777777" w:rsidR="00C21783" w:rsidRPr="0032608B" w:rsidRDefault="0032608B" w:rsidP="00C21783">
      <w:pPr>
        <w:bidi w:val="0"/>
        <w:jc w:val="both"/>
        <w:rPr>
          <w:rFonts w:ascii="Times New Roman" w:hAnsi="Times New Roman" w:cs="Times New Roman"/>
          <w:sz w:val="24"/>
          <w:rtl/>
        </w:rPr>
      </w:pPr>
      <w:r w:rsidRPr="0032608B">
        <w:rPr>
          <w:rFonts w:ascii="Times New Roman" w:hAnsi="Times New Roman" w:cs="Times New Roman"/>
          <w:sz w:val="24"/>
          <w:rtl/>
        </w:rPr>
        <w:t xml:space="preserve"> </w:t>
      </w:r>
    </w:p>
    <w:p w14:paraId="5BE2B2DD" w14:textId="77777777" w:rsidR="00C21783" w:rsidRPr="0032608B" w:rsidRDefault="0032608B" w:rsidP="00C21783">
      <w:pPr>
        <w:bidi w:val="0"/>
        <w:ind w:left="720" w:hanging="598"/>
        <w:rPr>
          <w:rFonts w:ascii="Times New Roman" w:hAnsi="Times New Roman" w:cs="Times New Roman"/>
          <w:sz w:val="24"/>
          <w:rtl/>
        </w:rPr>
      </w:pPr>
      <w:r w:rsidRPr="0032608B">
        <w:rPr>
          <w:rFonts w:ascii="Times New Roman" w:hAnsi="Times New Roman" w:cs="Times New Roman"/>
          <w:sz w:val="24"/>
          <w:lang w:val="en"/>
        </w:rPr>
        <w:t>11.</w:t>
      </w:r>
      <w:r w:rsidRPr="0032608B">
        <w:rPr>
          <w:rFonts w:ascii="Times New Roman" w:hAnsi="Times New Roman" w:cs="Times New Roman"/>
          <w:sz w:val="24"/>
          <w:lang w:val="en"/>
        </w:rPr>
        <w:tab/>
        <w:t xml:space="preserve">Website: ___________________________________ </w:t>
      </w:r>
    </w:p>
    <w:p w14:paraId="22F4A2F3" w14:textId="77777777" w:rsidR="00C21783" w:rsidRPr="0032608B" w:rsidRDefault="00C21783" w:rsidP="00C21783">
      <w:pPr>
        <w:ind w:left="720" w:hanging="598"/>
        <w:jc w:val="both"/>
        <w:rPr>
          <w:rFonts w:ascii="Times New Roman" w:hAnsi="Times New Roman" w:cs="Times New Roman"/>
          <w:sz w:val="24"/>
          <w:rtl/>
        </w:rPr>
      </w:pPr>
    </w:p>
    <w:p w14:paraId="1E1C15E0" w14:textId="6163BED9" w:rsidR="00C21783" w:rsidRPr="0032608B" w:rsidRDefault="0032608B" w:rsidP="00C21783">
      <w:pPr>
        <w:bidi w:val="0"/>
        <w:ind w:left="720" w:hanging="598"/>
        <w:jc w:val="both"/>
        <w:rPr>
          <w:rFonts w:ascii="Times New Roman" w:hAnsi="Times New Roman" w:cs="Times New Roman"/>
          <w:sz w:val="24"/>
          <w:rtl/>
        </w:rPr>
      </w:pPr>
      <w:r w:rsidRPr="0032608B">
        <w:rPr>
          <w:rFonts w:ascii="Times New Roman" w:hAnsi="Times New Roman" w:cs="Times New Roman"/>
          <w:sz w:val="24"/>
          <w:lang w:val="en"/>
        </w:rPr>
        <w:t>12.</w:t>
      </w:r>
      <w:r w:rsidRPr="0032608B">
        <w:rPr>
          <w:rFonts w:ascii="Times New Roman" w:hAnsi="Times New Roman" w:cs="Times New Roman"/>
          <w:sz w:val="24"/>
          <w:lang w:val="en"/>
        </w:rPr>
        <w:tab/>
        <w:t>Number of Employees:</w:t>
      </w:r>
      <w:r w:rsidRPr="0032608B">
        <w:rPr>
          <w:rFonts w:ascii="Times New Roman" w:hAnsi="Times New Roman" w:cs="Times New Roman"/>
          <w:sz w:val="24"/>
          <w:lang w:val="en"/>
        </w:rPr>
        <w:tab/>
        <w:t>________________</w:t>
      </w:r>
      <w:r w:rsidR="007378CB">
        <w:rPr>
          <w:rFonts w:ascii="Times New Roman" w:hAnsi="Times New Roman" w:cs="Times New Roman"/>
          <w:sz w:val="24"/>
          <w:lang w:val="en"/>
        </w:rPr>
        <w:t>_________________</w:t>
      </w:r>
      <w:r w:rsidRPr="0032608B">
        <w:rPr>
          <w:rFonts w:ascii="Times New Roman" w:hAnsi="Times New Roman" w:cs="Times New Roman"/>
          <w:sz w:val="24"/>
          <w:lang w:val="en"/>
        </w:rPr>
        <w:t>__</w:t>
      </w:r>
    </w:p>
    <w:p w14:paraId="368004CC" w14:textId="77777777" w:rsidR="00C21783" w:rsidRPr="0032608B" w:rsidRDefault="00C21783" w:rsidP="00C21783">
      <w:pPr>
        <w:ind w:left="720" w:hanging="598"/>
        <w:jc w:val="both"/>
        <w:rPr>
          <w:rFonts w:ascii="Times New Roman" w:hAnsi="Times New Roman" w:cs="Times New Roman"/>
          <w:sz w:val="24"/>
          <w:rtl/>
        </w:rPr>
      </w:pPr>
    </w:p>
    <w:p w14:paraId="6844D874" w14:textId="59A616FE" w:rsidR="00C21783" w:rsidRPr="0032608B" w:rsidRDefault="0032608B" w:rsidP="00806F34">
      <w:pPr>
        <w:bidi w:val="0"/>
        <w:ind w:left="720" w:hanging="598"/>
        <w:jc w:val="both"/>
        <w:rPr>
          <w:rFonts w:ascii="Times New Roman" w:hAnsi="Times New Roman" w:cs="Times New Roman"/>
          <w:sz w:val="24"/>
          <w:rtl/>
        </w:rPr>
      </w:pPr>
      <w:r w:rsidRPr="0032608B">
        <w:rPr>
          <w:rFonts w:ascii="Times New Roman" w:hAnsi="Times New Roman" w:cs="Times New Roman"/>
          <w:sz w:val="24"/>
          <w:lang w:val="en"/>
        </w:rPr>
        <w:t>13.</w:t>
      </w:r>
      <w:r w:rsidRPr="0032608B">
        <w:rPr>
          <w:rFonts w:ascii="Times New Roman" w:hAnsi="Times New Roman" w:cs="Times New Roman"/>
          <w:sz w:val="24"/>
          <w:lang w:val="en"/>
        </w:rPr>
        <w:tab/>
        <w:t xml:space="preserve">Name of participating representative to be the professional contact person (referent) on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’s behalf rendering the </w:t>
      </w:r>
      <w:r w:rsidR="00482FDA">
        <w:rPr>
          <w:rFonts w:ascii="Times New Roman" w:hAnsi="Times New Roman" w:cs="Times New Roman"/>
          <w:sz w:val="24"/>
          <w:lang w:val="en"/>
        </w:rPr>
        <w:t>Company</w:t>
      </w:r>
      <w:r w:rsidRPr="0032608B">
        <w:rPr>
          <w:rFonts w:ascii="Times New Roman" w:hAnsi="Times New Roman" w:cs="Times New Roman"/>
          <w:sz w:val="24"/>
          <w:lang w:val="en"/>
        </w:rPr>
        <w:t xml:space="preserve">’s services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____________</w:t>
      </w:r>
      <w:r w:rsidR="007378CB">
        <w:rPr>
          <w:rFonts w:ascii="Times New Roman" w:hAnsi="Times New Roman" w:cs="Times New Roman"/>
          <w:sz w:val="24"/>
          <w:lang w:val="en"/>
        </w:rPr>
        <w:t>____________________________</w:t>
      </w:r>
      <w:r w:rsidRPr="0032608B">
        <w:rPr>
          <w:rFonts w:ascii="Times New Roman" w:hAnsi="Times New Roman" w:cs="Times New Roman"/>
          <w:sz w:val="24"/>
          <w:lang w:val="en"/>
        </w:rPr>
        <w:t>_</w:t>
      </w:r>
    </w:p>
    <w:p w14:paraId="3430CBE2" w14:textId="77777777" w:rsidR="00C21783" w:rsidRPr="0032608B" w:rsidRDefault="00C21783" w:rsidP="00C21783">
      <w:pPr>
        <w:ind w:left="720" w:hanging="598"/>
        <w:jc w:val="both"/>
        <w:rPr>
          <w:rFonts w:ascii="Times New Roman" w:hAnsi="Times New Roman" w:cs="Times New Roman"/>
          <w:sz w:val="24"/>
          <w:rtl/>
        </w:rPr>
      </w:pPr>
    </w:p>
    <w:p w14:paraId="4F0A6C9A" w14:textId="52ECAC10" w:rsidR="00C21783" w:rsidRPr="0032608B" w:rsidRDefault="0032608B" w:rsidP="00943FC2">
      <w:pPr>
        <w:bidi w:val="0"/>
        <w:ind w:left="720" w:hanging="598"/>
        <w:jc w:val="both"/>
        <w:rPr>
          <w:rFonts w:ascii="Times New Roman" w:hAnsi="Times New Roman" w:cs="Times New Roman"/>
          <w:sz w:val="24"/>
          <w:rtl/>
        </w:rPr>
      </w:pPr>
      <w:r w:rsidRPr="0032608B">
        <w:rPr>
          <w:rFonts w:ascii="Times New Roman" w:hAnsi="Times New Roman" w:cs="Times New Roman"/>
          <w:sz w:val="24"/>
          <w:lang w:val="en"/>
        </w:rPr>
        <w:t>14.</w:t>
      </w:r>
      <w:r w:rsidRPr="0032608B">
        <w:rPr>
          <w:rFonts w:ascii="Times New Roman" w:hAnsi="Times New Roman" w:cs="Times New Roman"/>
          <w:sz w:val="24"/>
          <w:lang w:val="en"/>
        </w:rPr>
        <w:tab/>
        <w:t xml:space="preserve">Name of contact person to directly handle matters </w:t>
      </w:r>
      <w:r w:rsidRPr="0032608B">
        <w:rPr>
          <w:rFonts w:ascii="Times New Roman" w:hAnsi="Times New Roman" w:cs="Times New Roman"/>
          <w:i/>
          <w:iCs/>
          <w:sz w:val="24"/>
          <w:lang w:val="en"/>
        </w:rPr>
        <w:t>vis-a-vis</w:t>
      </w:r>
      <w:r w:rsidRPr="0032608B">
        <w:rPr>
          <w:rFonts w:ascii="Times New Roman" w:hAnsi="Times New Roman" w:cs="Times New Roman"/>
          <w:sz w:val="24"/>
          <w:lang w:val="en"/>
        </w:rPr>
        <w:t xml:space="preserve"> the </w:t>
      </w:r>
      <w:r w:rsidR="00ED542A">
        <w:rPr>
          <w:rFonts w:ascii="Times New Roman" w:hAnsi="Times New Roman" w:cs="Times New Roman"/>
          <w:sz w:val="24"/>
          <w:lang w:val="en"/>
        </w:rPr>
        <w:t xml:space="preserve">Commissioning </w:t>
      </w:r>
      <w:r w:rsidR="00EA6C79">
        <w:rPr>
          <w:rFonts w:ascii="Times New Roman" w:hAnsi="Times New Roman" w:cs="Times New Roman"/>
          <w:sz w:val="24"/>
          <w:lang w:val="en"/>
        </w:rPr>
        <w:t>Entity</w:t>
      </w:r>
      <w:r w:rsidR="00EA6C79" w:rsidRPr="0032608B">
        <w:rPr>
          <w:rFonts w:ascii="Times New Roman" w:hAnsi="Times New Roman" w:cs="Times New Roman"/>
          <w:sz w:val="24"/>
          <w:lang w:val="en"/>
        </w:rPr>
        <w:t>:</w:t>
      </w:r>
      <w:r w:rsidRPr="0032608B">
        <w:rPr>
          <w:rFonts w:ascii="Times New Roman" w:hAnsi="Times New Roman" w:cs="Times New Roman"/>
          <w:sz w:val="24"/>
          <w:lang w:val="en"/>
        </w:rPr>
        <w:t xml:space="preserve"> ___________________</w:t>
      </w:r>
    </w:p>
    <w:p w14:paraId="5DF51F11" w14:textId="77777777" w:rsidR="00C21783" w:rsidRPr="0032608B" w:rsidRDefault="00C21783" w:rsidP="00C21783">
      <w:pPr>
        <w:ind w:left="720" w:hanging="598"/>
        <w:jc w:val="both"/>
        <w:rPr>
          <w:rFonts w:ascii="Times New Roman" w:hAnsi="Times New Roman" w:cs="Times New Roman"/>
          <w:sz w:val="24"/>
          <w:rtl/>
        </w:rPr>
      </w:pPr>
    </w:p>
    <w:p w14:paraId="1FB5C830" w14:textId="5E7DE024" w:rsidR="00C21783" w:rsidRDefault="00C21783" w:rsidP="00C21783">
      <w:pPr>
        <w:ind w:left="720" w:hanging="598"/>
        <w:jc w:val="both"/>
        <w:rPr>
          <w:rFonts w:ascii="Times New Roman" w:hAnsi="Times New Roman" w:cs="Times New Roman"/>
          <w:sz w:val="24"/>
        </w:rPr>
      </w:pPr>
    </w:p>
    <w:p w14:paraId="1E0CA3A4" w14:textId="65EE86E5" w:rsidR="00783E75" w:rsidRDefault="00783E75" w:rsidP="00C21783">
      <w:pPr>
        <w:ind w:left="720" w:hanging="598"/>
        <w:jc w:val="both"/>
        <w:rPr>
          <w:rFonts w:ascii="Times New Roman" w:hAnsi="Times New Roman" w:cs="Times New Roman"/>
          <w:sz w:val="24"/>
        </w:rPr>
      </w:pPr>
    </w:p>
    <w:p w14:paraId="0AB9E180" w14:textId="77777777" w:rsidR="00783E75" w:rsidRPr="0032608B" w:rsidRDefault="00783E75" w:rsidP="00C21783">
      <w:pPr>
        <w:ind w:left="720" w:hanging="598"/>
        <w:jc w:val="both"/>
        <w:rPr>
          <w:rFonts w:ascii="Times New Roman" w:hAnsi="Times New Roman" w:cs="Times New Roman"/>
          <w:sz w:val="24"/>
          <w:rtl/>
        </w:rPr>
      </w:pPr>
    </w:p>
    <w:p w14:paraId="1BCD9A54" w14:textId="77777777" w:rsidR="00943FC2" w:rsidRPr="0032608B" w:rsidRDefault="00943FC2" w:rsidP="00943FC2">
      <w:pPr>
        <w:ind w:right="360"/>
        <w:rPr>
          <w:rFonts w:ascii="Times New Roman" w:hAnsi="Times New Roman" w:cs="Times New Roman"/>
          <w:sz w:val="24"/>
          <w:rtl/>
        </w:rPr>
      </w:pPr>
    </w:p>
    <w:tbl>
      <w:tblPr>
        <w:tblStyle w:val="TableGrid"/>
        <w:tblW w:w="9177" w:type="dxa"/>
        <w:tblInd w:w="-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88"/>
        <w:gridCol w:w="4589"/>
      </w:tblGrid>
      <w:tr w:rsidR="00282B41" w:rsidRPr="0032608B" w14:paraId="2B8D16CA" w14:textId="77777777" w:rsidTr="00BE522E">
        <w:tc>
          <w:tcPr>
            <w:tcW w:w="4588" w:type="dxa"/>
            <w:tcBorders>
              <w:top w:val="single" w:sz="2" w:space="0" w:color="auto"/>
              <w:left w:val="single" w:sz="12" w:space="0" w:color="auto"/>
              <w:bottom w:val="single" w:sz="12" w:space="0" w:color="auto"/>
              <w:right w:val="single" w:sz="12" w:space="0" w:color="auto"/>
            </w:tcBorders>
            <w:shd w:val="clear" w:color="auto" w:fill="BFBFBF" w:themeFill="background1" w:themeFillShade="BF"/>
          </w:tcPr>
          <w:p w14:paraId="39A64788" w14:textId="77777777" w:rsidR="00943FC2" w:rsidRPr="0032608B" w:rsidRDefault="0032608B" w:rsidP="00BE522E">
            <w:pPr>
              <w:bidi w:val="0"/>
              <w:ind w:right="360"/>
              <w:jc w:val="center"/>
              <w:rPr>
                <w:rFonts w:ascii="Times New Roman" w:hAnsi="Times New Roman" w:cs="Times New Roman"/>
                <w:b/>
                <w:bCs/>
                <w:sz w:val="24"/>
                <w:rtl/>
              </w:rPr>
            </w:pPr>
            <w:r w:rsidRPr="0032608B">
              <w:rPr>
                <w:rFonts w:ascii="Times New Roman" w:hAnsi="Times New Roman" w:cs="Times New Roman"/>
                <w:b/>
                <w:bCs/>
                <w:sz w:val="24"/>
                <w:lang w:val="en"/>
              </w:rPr>
              <w:lastRenderedPageBreak/>
              <w:t>Parameter</w:t>
            </w:r>
          </w:p>
        </w:tc>
        <w:tc>
          <w:tcPr>
            <w:tcW w:w="4589" w:type="dxa"/>
            <w:tcBorders>
              <w:top w:val="single" w:sz="2" w:space="0" w:color="auto"/>
              <w:left w:val="single" w:sz="12" w:space="0" w:color="auto"/>
              <w:bottom w:val="single" w:sz="12" w:space="0" w:color="auto"/>
              <w:right w:val="single" w:sz="12" w:space="0" w:color="auto"/>
            </w:tcBorders>
            <w:shd w:val="clear" w:color="auto" w:fill="BFBFBF" w:themeFill="background1" w:themeFillShade="BF"/>
          </w:tcPr>
          <w:p w14:paraId="3B12FD08" w14:textId="77777777" w:rsidR="00943FC2" w:rsidRPr="0032608B" w:rsidRDefault="00943FC2" w:rsidP="00BE522E">
            <w:pPr>
              <w:ind w:right="360"/>
              <w:jc w:val="center"/>
              <w:rPr>
                <w:rFonts w:ascii="Times New Roman" w:hAnsi="Times New Roman" w:cs="Times New Roman"/>
                <w:b/>
                <w:bCs/>
                <w:sz w:val="24"/>
                <w:rtl/>
              </w:rPr>
            </w:pPr>
          </w:p>
          <w:p w14:paraId="6281E077" w14:textId="77777777" w:rsidR="00943FC2" w:rsidRPr="0032608B" w:rsidRDefault="0032608B" w:rsidP="00BE522E">
            <w:pPr>
              <w:bidi w:val="0"/>
              <w:ind w:right="360"/>
              <w:jc w:val="center"/>
              <w:rPr>
                <w:rFonts w:ascii="Times New Roman" w:hAnsi="Times New Roman" w:cs="Times New Roman"/>
                <w:b/>
                <w:bCs/>
                <w:sz w:val="24"/>
                <w:rtl/>
              </w:rPr>
            </w:pPr>
            <w:r w:rsidRPr="0032608B">
              <w:rPr>
                <w:rFonts w:ascii="Times New Roman" w:hAnsi="Times New Roman" w:cs="Times New Roman"/>
                <w:b/>
                <w:bCs/>
                <w:sz w:val="24"/>
                <w:lang w:val="en"/>
              </w:rPr>
              <w:t>Description</w:t>
            </w:r>
          </w:p>
        </w:tc>
      </w:tr>
      <w:tr w:rsidR="00282B41" w:rsidRPr="0032608B" w14:paraId="35848167" w14:textId="77777777" w:rsidTr="00BE522E">
        <w:tc>
          <w:tcPr>
            <w:tcW w:w="4588" w:type="dxa"/>
            <w:tcBorders>
              <w:top w:val="single" w:sz="12" w:space="0" w:color="auto"/>
              <w:left w:val="single" w:sz="12" w:space="0" w:color="auto"/>
              <w:bottom w:val="single" w:sz="8" w:space="0" w:color="auto"/>
              <w:right w:val="single" w:sz="12" w:space="0" w:color="auto"/>
            </w:tcBorders>
          </w:tcPr>
          <w:p w14:paraId="5EB009E4" w14:textId="30C8C4CD"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 xml:space="preserve">The System’s </w:t>
            </w:r>
            <w:r w:rsidR="00DD56F0">
              <w:rPr>
                <w:rFonts w:ascii="Times New Roman" w:hAnsi="Times New Roman" w:cs="Times New Roman"/>
                <w:sz w:val="24"/>
                <w:lang w:val="en"/>
              </w:rPr>
              <w:t xml:space="preserve">Manufacturer </w:t>
            </w:r>
            <w:r w:rsidRPr="0032608B">
              <w:rPr>
                <w:rFonts w:ascii="Times New Roman" w:hAnsi="Times New Roman" w:cs="Times New Roman"/>
                <w:sz w:val="24"/>
                <w:lang w:val="en"/>
              </w:rPr>
              <w:t>’s Name</w:t>
            </w:r>
          </w:p>
          <w:p w14:paraId="227846BF" w14:textId="77777777" w:rsidR="00943FC2" w:rsidRPr="0032608B" w:rsidRDefault="00943FC2" w:rsidP="00BE522E">
            <w:pPr>
              <w:ind w:right="360"/>
              <w:rPr>
                <w:rFonts w:ascii="Times New Roman" w:hAnsi="Times New Roman" w:cs="Times New Roman"/>
                <w:sz w:val="24"/>
                <w:rtl/>
              </w:rPr>
            </w:pPr>
          </w:p>
        </w:tc>
        <w:tc>
          <w:tcPr>
            <w:tcW w:w="4589" w:type="dxa"/>
            <w:tcBorders>
              <w:top w:val="single" w:sz="12" w:space="0" w:color="auto"/>
              <w:left w:val="single" w:sz="12" w:space="0" w:color="auto"/>
              <w:bottom w:val="single" w:sz="8" w:space="0" w:color="auto"/>
              <w:right w:val="single" w:sz="12" w:space="0" w:color="auto"/>
            </w:tcBorders>
          </w:tcPr>
          <w:p w14:paraId="7B3EDBD5" w14:textId="77777777" w:rsidR="00943FC2" w:rsidRPr="0032608B" w:rsidRDefault="00943FC2" w:rsidP="00BE522E">
            <w:pPr>
              <w:ind w:right="360"/>
              <w:jc w:val="center"/>
              <w:rPr>
                <w:rFonts w:ascii="Times New Roman" w:hAnsi="Times New Roman" w:cs="Times New Roman"/>
                <w:sz w:val="24"/>
                <w:rtl/>
              </w:rPr>
            </w:pPr>
          </w:p>
        </w:tc>
      </w:tr>
      <w:tr w:rsidR="00282B41" w:rsidRPr="0032608B" w14:paraId="15B38454" w14:textId="77777777" w:rsidTr="00BE522E">
        <w:tc>
          <w:tcPr>
            <w:tcW w:w="4588" w:type="dxa"/>
            <w:tcBorders>
              <w:left w:val="single" w:sz="12" w:space="0" w:color="auto"/>
              <w:right w:val="single" w:sz="12" w:space="0" w:color="auto"/>
            </w:tcBorders>
          </w:tcPr>
          <w:p w14:paraId="37650C2F"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Model Number</w:t>
            </w:r>
          </w:p>
          <w:p w14:paraId="3A9130A8" w14:textId="77777777" w:rsidR="00943FC2" w:rsidRPr="0032608B" w:rsidRDefault="00943FC2" w:rsidP="00BE522E">
            <w:pPr>
              <w:ind w:right="360"/>
              <w:rPr>
                <w:rFonts w:ascii="Times New Roman" w:hAnsi="Times New Roman" w:cs="Times New Roman"/>
                <w:sz w:val="24"/>
                <w:rtl/>
              </w:rPr>
            </w:pPr>
          </w:p>
        </w:tc>
        <w:tc>
          <w:tcPr>
            <w:tcW w:w="4589" w:type="dxa"/>
            <w:tcBorders>
              <w:left w:val="single" w:sz="12" w:space="0" w:color="auto"/>
              <w:right w:val="single" w:sz="12" w:space="0" w:color="auto"/>
            </w:tcBorders>
          </w:tcPr>
          <w:p w14:paraId="6F045EBE" w14:textId="77777777" w:rsidR="00943FC2" w:rsidRPr="0032608B" w:rsidRDefault="00943FC2" w:rsidP="00BE522E">
            <w:pPr>
              <w:ind w:right="360"/>
              <w:jc w:val="center"/>
              <w:rPr>
                <w:rFonts w:ascii="Times New Roman" w:hAnsi="Times New Roman" w:cs="Times New Roman"/>
                <w:sz w:val="24"/>
                <w:rtl/>
              </w:rPr>
            </w:pPr>
          </w:p>
        </w:tc>
      </w:tr>
      <w:tr w:rsidR="00282B41" w:rsidRPr="0032608B" w14:paraId="45BB9D94" w14:textId="77777777" w:rsidTr="00BE522E">
        <w:tc>
          <w:tcPr>
            <w:tcW w:w="4588" w:type="dxa"/>
            <w:tcBorders>
              <w:left w:val="single" w:sz="12" w:space="0" w:color="auto"/>
              <w:right w:val="single" w:sz="12" w:space="0" w:color="auto"/>
            </w:tcBorders>
          </w:tcPr>
          <w:p w14:paraId="22E8542C"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Manufacturing Country</w:t>
            </w:r>
          </w:p>
          <w:p w14:paraId="45F1E4AA" w14:textId="77777777" w:rsidR="00943FC2" w:rsidRPr="0032608B" w:rsidRDefault="00943FC2" w:rsidP="00BE522E">
            <w:pPr>
              <w:ind w:right="360"/>
              <w:rPr>
                <w:rFonts w:ascii="Times New Roman" w:hAnsi="Times New Roman" w:cs="Times New Roman"/>
                <w:sz w:val="24"/>
                <w:rtl/>
              </w:rPr>
            </w:pPr>
          </w:p>
        </w:tc>
        <w:tc>
          <w:tcPr>
            <w:tcW w:w="4589" w:type="dxa"/>
            <w:tcBorders>
              <w:left w:val="single" w:sz="12" w:space="0" w:color="auto"/>
              <w:right w:val="single" w:sz="12" w:space="0" w:color="auto"/>
            </w:tcBorders>
          </w:tcPr>
          <w:p w14:paraId="6BDE2EF0" w14:textId="77777777" w:rsidR="00943FC2" w:rsidRPr="0032608B" w:rsidRDefault="00943FC2" w:rsidP="00BE522E">
            <w:pPr>
              <w:ind w:right="360"/>
              <w:jc w:val="center"/>
              <w:rPr>
                <w:rFonts w:ascii="Times New Roman" w:hAnsi="Times New Roman" w:cs="Times New Roman"/>
                <w:sz w:val="24"/>
                <w:rtl/>
              </w:rPr>
            </w:pPr>
          </w:p>
        </w:tc>
      </w:tr>
      <w:tr w:rsidR="00282B41" w:rsidRPr="0032608B" w14:paraId="593E967B" w14:textId="77777777" w:rsidTr="00BE522E">
        <w:tc>
          <w:tcPr>
            <w:tcW w:w="4588" w:type="dxa"/>
            <w:tcBorders>
              <w:left w:val="single" w:sz="12" w:space="0" w:color="auto"/>
              <w:right w:val="single" w:sz="12" w:space="0" w:color="auto"/>
            </w:tcBorders>
          </w:tcPr>
          <w:p w14:paraId="4999224A" w14:textId="5E3A82F1"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 xml:space="preserve">Are all the system components manufactured by the </w:t>
            </w:r>
            <w:r w:rsidR="00EA6C79">
              <w:rPr>
                <w:rFonts w:ascii="Times New Roman" w:hAnsi="Times New Roman" w:cs="Times New Roman"/>
                <w:sz w:val="24"/>
                <w:lang w:val="en"/>
              </w:rPr>
              <w:t>Manufacturer?</w:t>
            </w:r>
          </w:p>
          <w:p w14:paraId="12C53D76" w14:textId="180CAAF8"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 xml:space="preserve">If no - specify which parts are manufactured by other </w:t>
            </w:r>
            <w:r w:rsidR="00DD56F0">
              <w:rPr>
                <w:rFonts w:ascii="Times New Roman" w:hAnsi="Times New Roman" w:cs="Times New Roman"/>
                <w:sz w:val="24"/>
                <w:lang w:val="en"/>
              </w:rPr>
              <w:t>Manufacturer</w:t>
            </w:r>
            <w:r w:rsidRPr="0032608B">
              <w:rPr>
                <w:rFonts w:ascii="Times New Roman" w:hAnsi="Times New Roman" w:cs="Times New Roman"/>
                <w:sz w:val="24"/>
                <w:lang w:val="en"/>
              </w:rPr>
              <w:t>s? Specify their names and manufacturing country.</w:t>
            </w:r>
          </w:p>
        </w:tc>
        <w:tc>
          <w:tcPr>
            <w:tcW w:w="4589" w:type="dxa"/>
            <w:tcBorders>
              <w:left w:val="single" w:sz="12" w:space="0" w:color="auto"/>
              <w:right w:val="single" w:sz="12" w:space="0" w:color="auto"/>
            </w:tcBorders>
          </w:tcPr>
          <w:p w14:paraId="33D3A3C5" w14:textId="77777777" w:rsidR="00943FC2" w:rsidRPr="0032608B" w:rsidRDefault="00943FC2" w:rsidP="00BE522E">
            <w:pPr>
              <w:ind w:right="360"/>
              <w:jc w:val="center"/>
              <w:rPr>
                <w:rFonts w:ascii="Times New Roman" w:hAnsi="Times New Roman" w:cs="Times New Roman"/>
                <w:sz w:val="24"/>
                <w:rtl/>
              </w:rPr>
            </w:pPr>
          </w:p>
        </w:tc>
      </w:tr>
      <w:tr w:rsidR="00282B41" w:rsidRPr="0032608B" w14:paraId="7291C8F8" w14:textId="77777777" w:rsidTr="00BE522E">
        <w:trPr>
          <w:trHeight w:val="1695"/>
        </w:trPr>
        <w:tc>
          <w:tcPr>
            <w:tcW w:w="4588" w:type="dxa"/>
            <w:tcBorders>
              <w:left w:val="single" w:sz="12" w:space="0" w:color="auto"/>
              <w:right w:val="single" w:sz="12" w:space="0" w:color="auto"/>
            </w:tcBorders>
          </w:tcPr>
          <w:p w14:paraId="511FC553" w14:textId="63A87C61"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 xml:space="preserve">The </w:t>
            </w:r>
            <w:r w:rsidR="00EA6C79">
              <w:rPr>
                <w:rFonts w:ascii="Times New Roman" w:hAnsi="Times New Roman" w:cs="Times New Roman"/>
                <w:sz w:val="24"/>
                <w:lang w:val="en"/>
              </w:rPr>
              <w:t>Manufacturer’s</w:t>
            </w:r>
            <w:r w:rsidRPr="0032608B">
              <w:rPr>
                <w:rFonts w:ascii="Times New Roman" w:hAnsi="Times New Roman" w:cs="Times New Roman"/>
                <w:sz w:val="24"/>
                <w:lang w:val="en"/>
              </w:rPr>
              <w:t xml:space="preserve"> experience - how many hyperbaric chambers for medical needs for more than 2 patients the </w:t>
            </w:r>
            <w:r w:rsidR="00EA6C79">
              <w:rPr>
                <w:rFonts w:ascii="Times New Roman" w:hAnsi="Times New Roman" w:cs="Times New Roman"/>
                <w:sz w:val="24"/>
                <w:lang w:val="en"/>
              </w:rPr>
              <w:t xml:space="preserve">Manufacturer </w:t>
            </w:r>
            <w:r w:rsidR="00EA6C79" w:rsidRPr="0032608B">
              <w:rPr>
                <w:rFonts w:ascii="Times New Roman" w:hAnsi="Times New Roman" w:cs="Times New Roman"/>
                <w:sz w:val="24"/>
                <w:lang w:val="en"/>
              </w:rPr>
              <w:t>manufactured</w:t>
            </w:r>
            <w:r w:rsidRPr="0032608B">
              <w:rPr>
                <w:rFonts w:ascii="Times New Roman" w:hAnsi="Times New Roman" w:cs="Times New Roman"/>
                <w:sz w:val="24"/>
                <w:lang w:val="en"/>
              </w:rPr>
              <w:t xml:space="preserve"> in total?</w:t>
            </w:r>
          </w:p>
          <w:p w14:paraId="4AE1D66C" w14:textId="72E8DC72"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 xml:space="preserve">How many years of experience does the </w:t>
            </w:r>
            <w:r w:rsidR="00EA6C79">
              <w:rPr>
                <w:rFonts w:ascii="Times New Roman" w:hAnsi="Times New Roman" w:cs="Times New Roman"/>
                <w:sz w:val="24"/>
                <w:lang w:val="en"/>
              </w:rPr>
              <w:t xml:space="preserve">Manufacturer </w:t>
            </w:r>
            <w:r w:rsidR="00EA6C79" w:rsidRPr="0032608B">
              <w:rPr>
                <w:rFonts w:ascii="Times New Roman" w:hAnsi="Times New Roman" w:cs="Times New Roman"/>
                <w:sz w:val="24"/>
                <w:lang w:val="en"/>
              </w:rPr>
              <w:t>have</w:t>
            </w:r>
            <w:r w:rsidRPr="0032608B">
              <w:rPr>
                <w:rFonts w:ascii="Times New Roman" w:hAnsi="Times New Roman" w:cs="Times New Roman"/>
                <w:sz w:val="24"/>
                <w:lang w:val="en"/>
              </w:rPr>
              <w:t xml:space="preserve"> in manufacturing hyperbaric chambers?</w:t>
            </w:r>
          </w:p>
        </w:tc>
        <w:tc>
          <w:tcPr>
            <w:tcW w:w="4589" w:type="dxa"/>
            <w:tcBorders>
              <w:left w:val="single" w:sz="12" w:space="0" w:color="auto"/>
              <w:right w:val="single" w:sz="12" w:space="0" w:color="auto"/>
            </w:tcBorders>
          </w:tcPr>
          <w:p w14:paraId="54EBBBD5" w14:textId="77777777" w:rsidR="00943FC2" w:rsidRPr="0032608B" w:rsidRDefault="00943FC2" w:rsidP="00BE522E">
            <w:pPr>
              <w:ind w:right="360"/>
              <w:jc w:val="center"/>
              <w:rPr>
                <w:rFonts w:ascii="Times New Roman" w:hAnsi="Times New Roman" w:cs="Times New Roman"/>
                <w:sz w:val="24"/>
                <w:rtl/>
              </w:rPr>
            </w:pPr>
          </w:p>
        </w:tc>
      </w:tr>
      <w:tr w:rsidR="00282B41" w:rsidRPr="0032608B" w14:paraId="1E9E385A" w14:textId="77777777" w:rsidTr="00BE522E">
        <w:trPr>
          <w:trHeight w:val="1695"/>
        </w:trPr>
        <w:tc>
          <w:tcPr>
            <w:tcW w:w="4588" w:type="dxa"/>
            <w:tcBorders>
              <w:left w:val="single" w:sz="12" w:space="0" w:color="auto"/>
              <w:right w:val="single" w:sz="12" w:space="0" w:color="auto"/>
            </w:tcBorders>
          </w:tcPr>
          <w:p w14:paraId="5DD7D631" w14:textId="77777777" w:rsidR="00737B3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 xml:space="preserve">Description of the structure of the system:         </w:t>
            </w:r>
          </w:p>
          <w:p w14:paraId="3C40F8A2"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 xml:space="preserve">      a. Description of the structure of the hyperbaric chamber including external dimensions, internal dimensions and weight.  </w:t>
            </w:r>
          </w:p>
          <w:p w14:paraId="238F28BC" w14:textId="77777777" w:rsidR="00943FC2" w:rsidRPr="0032608B" w:rsidRDefault="00943FC2" w:rsidP="00BE522E">
            <w:pPr>
              <w:ind w:right="360"/>
              <w:rPr>
                <w:rFonts w:ascii="Times New Roman" w:hAnsi="Times New Roman" w:cs="Times New Roman"/>
                <w:sz w:val="24"/>
                <w:rtl/>
              </w:rPr>
            </w:pPr>
          </w:p>
          <w:p w14:paraId="461A6B85" w14:textId="77777777" w:rsidR="00943FC2" w:rsidRPr="0032608B" w:rsidRDefault="00943FC2" w:rsidP="00BE522E">
            <w:pPr>
              <w:ind w:right="360"/>
              <w:rPr>
                <w:rFonts w:ascii="Times New Roman" w:hAnsi="Times New Roman" w:cs="Times New Roman"/>
                <w:sz w:val="24"/>
                <w:rtl/>
              </w:rPr>
            </w:pPr>
          </w:p>
          <w:p w14:paraId="7E9BA222" w14:textId="77777777" w:rsidR="00943FC2" w:rsidRPr="0032608B" w:rsidRDefault="00943FC2" w:rsidP="00BE522E">
            <w:pPr>
              <w:ind w:right="360"/>
              <w:rPr>
                <w:rFonts w:ascii="Times New Roman" w:hAnsi="Times New Roman" w:cs="Times New Roman"/>
                <w:sz w:val="24"/>
                <w:rtl/>
              </w:rPr>
            </w:pPr>
          </w:p>
          <w:p w14:paraId="33A7E3DE" w14:textId="77777777" w:rsidR="00943FC2" w:rsidRPr="0032608B" w:rsidRDefault="00943FC2" w:rsidP="00BE522E">
            <w:pPr>
              <w:ind w:right="360"/>
              <w:rPr>
                <w:rFonts w:ascii="Times New Roman" w:hAnsi="Times New Roman" w:cs="Times New Roman"/>
                <w:sz w:val="24"/>
                <w:rtl/>
              </w:rPr>
            </w:pPr>
          </w:p>
          <w:p w14:paraId="4ADD9CAE"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b. Description of the control and command system action. What are the area and infrastructure requirements?</w:t>
            </w:r>
          </w:p>
          <w:p w14:paraId="32D0A1AB" w14:textId="77777777" w:rsidR="00943FC2" w:rsidRPr="0032608B" w:rsidRDefault="00943FC2" w:rsidP="00BE522E">
            <w:pPr>
              <w:ind w:right="360"/>
              <w:rPr>
                <w:rFonts w:ascii="Times New Roman" w:hAnsi="Times New Roman" w:cs="Times New Roman"/>
                <w:sz w:val="24"/>
                <w:rtl/>
              </w:rPr>
            </w:pPr>
          </w:p>
          <w:p w14:paraId="08D6EA87" w14:textId="77777777" w:rsidR="00943FC2" w:rsidRPr="0032608B" w:rsidRDefault="00943FC2" w:rsidP="00BE522E">
            <w:pPr>
              <w:ind w:right="360"/>
              <w:rPr>
                <w:rFonts w:ascii="Times New Roman" w:hAnsi="Times New Roman" w:cs="Times New Roman"/>
                <w:sz w:val="24"/>
                <w:rtl/>
              </w:rPr>
            </w:pPr>
          </w:p>
          <w:p w14:paraId="37EFE282" w14:textId="77777777" w:rsidR="00943FC2" w:rsidRPr="0032608B" w:rsidRDefault="00943FC2" w:rsidP="00BE522E">
            <w:pPr>
              <w:ind w:right="360"/>
              <w:rPr>
                <w:rFonts w:ascii="Times New Roman" w:hAnsi="Times New Roman" w:cs="Times New Roman"/>
                <w:sz w:val="24"/>
                <w:rtl/>
              </w:rPr>
            </w:pPr>
          </w:p>
          <w:p w14:paraId="08D1682D" w14:textId="77777777" w:rsidR="00943FC2" w:rsidRPr="0032608B" w:rsidRDefault="00943FC2" w:rsidP="00BE522E">
            <w:pPr>
              <w:ind w:right="360"/>
              <w:rPr>
                <w:rFonts w:ascii="Times New Roman" w:hAnsi="Times New Roman" w:cs="Times New Roman"/>
                <w:sz w:val="24"/>
                <w:rtl/>
              </w:rPr>
            </w:pPr>
          </w:p>
          <w:p w14:paraId="64963CBE"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c. Description of the equipment in the machines room to be provided together with the system for the purpose of its operation while referencing redundancies.</w:t>
            </w:r>
          </w:p>
          <w:p w14:paraId="72A54047" w14:textId="77777777" w:rsidR="00943FC2" w:rsidRPr="0032608B" w:rsidRDefault="00943FC2" w:rsidP="00BE522E">
            <w:pPr>
              <w:ind w:right="360"/>
              <w:rPr>
                <w:rFonts w:ascii="Times New Roman" w:hAnsi="Times New Roman" w:cs="Times New Roman"/>
                <w:sz w:val="24"/>
                <w:rtl/>
              </w:rPr>
            </w:pPr>
          </w:p>
          <w:p w14:paraId="489FDC47" w14:textId="77777777" w:rsidR="00943FC2" w:rsidRPr="0032608B" w:rsidRDefault="00943FC2" w:rsidP="00BE522E">
            <w:pPr>
              <w:ind w:right="360"/>
              <w:rPr>
                <w:rFonts w:ascii="Times New Roman" w:hAnsi="Times New Roman" w:cs="Times New Roman"/>
                <w:sz w:val="24"/>
                <w:highlight w:val="cyan"/>
                <w:rtl/>
              </w:rPr>
            </w:pPr>
          </w:p>
        </w:tc>
        <w:tc>
          <w:tcPr>
            <w:tcW w:w="4589" w:type="dxa"/>
            <w:tcBorders>
              <w:left w:val="single" w:sz="12" w:space="0" w:color="auto"/>
              <w:right w:val="single" w:sz="12" w:space="0" w:color="auto"/>
            </w:tcBorders>
          </w:tcPr>
          <w:p w14:paraId="37D26CA1" w14:textId="77777777" w:rsidR="00943FC2" w:rsidRPr="0032608B" w:rsidRDefault="00943FC2" w:rsidP="00BE522E">
            <w:pPr>
              <w:ind w:right="360"/>
              <w:jc w:val="center"/>
              <w:rPr>
                <w:rFonts w:ascii="Times New Roman" w:hAnsi="Times New Roman" w:cs="Times New Roman"/>
                <w:sz w:val="24"/>
                <w:rtl/>
              </w:rPr>
            </w:pPr>
          </w:p>
        </w:tc>
      </w:tr>
      <w:tr w:rsidR="00282B41" w:rsidRPr="0032608B" w14:paraId="19FE60B8" w14:textId="77777777" w:rsidTr="00BE522E">
        <w:tc>
          <w:tcPr>
            <w:tcW w:w="4588" w:type="dxa"/>
            <w:tcBorders>
              <w:left w:val="single" w:sz="12" w:space="0" w:color="auto"/>
              <w:right w:val="single" w:sz="12" w:space="0" w:color="auto"/>
            </w:tcBorders>
          </w:tcPr>
          <w:p w14:paraId="36E4A2B2"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Does the chamber come as one unit or assembled.</w:t>
            </w:r>
          </w:p>
        </w:tc>
        <w:tc>
          <w:tcPr>
            <w:tcW w:w="4589" w:type="dxa"/>
            <w:tcBorders>
              <w:left w:val="single" w:sz="12" w:space="0" w:color="auto"/>
              <w:right w:val="single" w:sz="12" w:space="0" w:color="auto"/>
            </w:tcBorders>
          </w:tcPr>
          <w:p w14:paraId="7C4263DF" w14:textId="77777777" w:rsidR="00943FC2" w:rsidRPr="0032608B" w:rsidRDefault="00943FC2" w:rsidP="00BE522E">
            <w:pPr>
              <w:ind w:right="360"/>
              <w:jc w:val="center"/>
              <w:rPr>
                <w:rFonts w:ascii="Times New Roman" w:hAnsi="Times New Roman" w:cs="Times New Roman"/>
                <w:sz w:val="24"/>
                <w:rtl/>
              </w:rPr>
            </w:pPr>
          </w:p>
        </w:tc>
      </w:tr>
      <w:tr w:rsidR="00282B41" w:rsidRPr="0032608B" w14:paraId="3BA21B6C" w14:textId="77777777" w:rsidTr="00BE522E">
        <w:tc>
          <w:tcPr>
            <w:tcW w:w="4588" w:type="dxa"/>
            <w:tcBorders>
              <w:left w:val="single" w:sz="12" w:space="0" w:color="auto"/>
              <w:right w:val="single" w:sz="12" w:space="0" w:color="auto"/>
            </w:tcBorders>
          </w:tcPr>
          <w:p w14:paraId="4ED12C50"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List of materials from which the system is made</w:t>
            </w:r>
          </w:p>
          <w:p w14:paraId="499DDF1D" w14:textId="77777777" w:rsidR="00943FC2" w:rsidRPr="0032608B" w:rsidRDefault="00943FC2" w:rsidP="00BE522E">
            <w:pPr>
              <w:ind w:right="360"/>
              <w:rPr>
                <w:rFonts w:ascii="Times New Roman" w:hAnsi="Times New Roman" w:cs="Times New Roman"/>
                <w:sz w:val="24"/>
                <w:rtl/>
              </w:rPr>
            </w:pPr>
          </w:p>
        </w:tc>
        <w:tc>
          <w:tcPr>
            <w:tcW w:w="4589" w:type="dxa"/>
            <w:tcBorders>
              <w:left w:val="single" w:sz="12" w:space="0" w:color="auto"/>
              <w:right w:val="single" w:sz="12" w:space="0" w:color="auto"/>
            </w:tcBorders>
          </w:tcPr>
          <w:p w14:paraId="48854482" w14:textId="77777777" w:rsidR="00943FC2" w:rsidRPr="0032608B" w:rsidRDefault="00943FC2" w:rsidP="00BE522E">
            <w:pPr>
              <w:ind w:right="360"/>
              <w:jc w:val="center"/>
              <w:rPr>
                <w:rFonts w:ascii="Times New Roman" w:hAnsi="Times New Roman" w:cs="Times New Roman"/>
                <w:sz w:val="24"/>
                <w:rtl/>
              </w:rPr>
            </w:pPr>
          </w:p>
        </w:tc>
      </w:tr>
      <w:tr w:rsidR="00282B41" w:rsidRPr="0032608B" w14:paraId="59D3F92A" w14:textId="77777777" w:rsidTr="00BE522E">
        <w:tc>
          <w:tcPr>
            <w:tcW w:w="4588" w:type="dxa"/>
            <w:tcBorders>
              <w:left w:val="single" w:sz="12" w:space="0" w:color="auto"/>
              <w:bottom w:val="single" w:sz="6" w:space="0" w:color="auto"/>
              <w:right w:val="single" w:sz="12" w:space="0" w:color="auto"/>
            </w:tcBorders>
          </w:tcPr>
          <w:p w14:paraId="5502E329" w14:textId="6CEFB9C0"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lastRenderedPageBreak/>
              <w:t xml:space="preserve">Infrastructures -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’s requirements for feeding electricity, water and oxygen and air conditioning. Please specify.</w:t>
            </w:r>
          </w:p>
          <w:p w14:paraId="6AD18F6F" w14:textId="77777777" w:rsidR="00943FC2" w:rsidRPr="0032608B" w:rsidRDefault="00943FC2" w:rsidP="00BE522E">
            <w:pPr>
              <w:ind w:right="360"/>
              <w:rPr>
                <w:rFonts w:ascii="Times New Roman" w:hAnsi="Times New Roman" w:cs="Times New Roman"/>
                <w:sz w:val="24"/>
                <w:rtl/>
              </w:rPr>
            </w:pPr>
          </w:p>
          <w:p w14:paraId="0478729D" w14:textId="77777777" w:rsidR="00943FC2" w:rsidRPr="0032608B" w:rsidRDefault="00943FC2" w:rsidP="00BE522E">
            <w:pPr>
              <w:ind w:right="360"/>
              <w:rPr>
                <w:rFonts w:ascii="Times New Roman" w:hAnsi="Times New Roman" w:cs="Times New Roman"/>
                <w:sz w:val="24"/>
                <w:rtl/>
              </w:rPr>
            </w:pPr>
          </w:p>
          <w:p w14:paraId="1BD1AA0F" w14:textId="77777777" w:rsidR="00943FC2" w:rsidRPr="0032608B" w:rsidRDefault="00943FC2" w:rsidP="00BE522E">
            <w:pPr>
              <w:ind w:right="360"/>
              <w:rPr>
                <w:rFonts w:ascii="Times New Roman" w:hAnsi="Times New Roman" w:cs="Times New Roman"/>
                <w:sz w:val="24"/>
                <w:rtl/>
              </w:rPr>
            </w:pPr>
          </w:p>
          <w:p w14:paraId="5575BDB1" w14:textId="77777777" w:rsidR="00943FC2" w:rsidRPr="0032608B" w:rsidRDefault="00943FC2" w:rsidP="00BE522E">
            <w:pPr>
              <w:ind w:right="360"/>
              <w:rPr>
                <w:rFonts w:ascii="Times New Roman" w:hAnsi="Times New Roman" w:cs="Times New Roman"/>
                <w:sz w:val="24"/>
                <w:rtl/>
              </w:rPr>
            </w:pPr>
          </w:p>
        </w:tc>
        <w:tc>
          <w:tcPr>
            <w:tcW w:w="4589" w:type="dxa"/>
            <w:tcBorders>
              <w:left w:val="single" w:sz="12" w:space="0" w:color="auto"/>
              <w:bottom w:val="single" w:sz="6" w:space="0" w:color="auto"/>
              <w:right w:val="single" w:sz="12" w:space="0" w:color="auto"/>
            </w:tcBorders>
          </w:tcPr>
          <w:p w14:paraId="20FB0AA4" w14:textId="77777777" w:rsidR="00943FC2" w:rsidRPr="0032608B" w:rsidRDefault="00943FC2" w:rsidP="00BE522E">
            <w:pPr>
              <w:ind w:right="360"/>
              <w:jc w:val="center"/>
              <w:rPr>
                <w:rFonts w:ascii="Times New Roman" w:hAnsi="Times New Roman" w:cs="Times New Roman"/>
                <w:sz w:val="24"/>
                <w:rtl/>
              </w:rPr>
            </w:pPr>
          </w:p>
        </w:tc>
      </w:tr>
      <w:tr w:rsidR="00282B41" w:rsidRPr="0032608B" w14:paraId="29051478" w14:textId="77777777" w:rsidTr="00BE5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588" w:type="dxa"/>
            <w:tcBorders>
              <w:top w:val="single" w:sz="6" w:space="0" w:color="auto"/>
              <w:bottom w:val="single" w:sz="6" w:space="0" w:color="auto"/>
            </w:tcBorders>
            <w:shd w:val="clear" w:color="auto" w:fill="A6A6A6" w:themeFill="background1" w:themeFillShade="A6"/>
          </w:tcPr>
          <w:p w14:paraId="340A93F4" w14:textId="77777777" w:rsidR="00943FC2" w:rsidRPr="0032608B" w:rsidRDefault="0032608B" w:rsidP="00BE522E">
            <w:pPr>
              <w:bidi w:val="0"/>
              <w:ind w:right="360"/>
              <w:jc w:val="center"/>
              <w:rPr>
                <w:rFonts w:ascii="Times New Roman" w:hAnsi="Times New Roman" w:cs="Times New Roman"/>
                <w:b/>
                <w:bCs/>
                <w:sz w:val="24"/>
                <w:rtl/>
              </w:rPr>
            </w:pPr>
            <w:r w:rsidRPr="0032608B">
              <w:rPr>
                <w:rFonts w:ascii="Times New Roman" w:hAnsi="Times New Roman" w:cs="Times New Roman"/>
                <w:sz w:val="24"/>
                <w:lang w:val="en"/>
              </w:rPr>
              <w:br w:type="page"/>
            </w:r>
            <w:r w:rsidRPr="0032608B">
              <w:rPr>
                <w:rFonts w:ascii="Times New Roman" w:hAnsi="Times New Roman" w:cs="Times New Roman"/>
                <w:b/>
                <w:bCs/>
                <w:sz w:val="24"/>
                <w:lang w:val="en"/>
              </w:rPr>
              <w:t>Parameter</w:t>
            </w:r>
          </w:p>
        </w:tc>
        <w:tc>
          <w:tcPr>
            <w:tcW w:w="4589" w:type="dxa"/>
            <w:tcBorders>
              <w:top w:val="single" w:sz="6" w:space="0" w:color="auto"/>
              <w:bottom w:val="single" w:sz="6" w:space="0" w:color="auto"/>
            </w:tcBorders>
            <w:shd w:val="clear" w:color="auto" w:fill="A6A6A6" w:themeFill="background1" w:themeFillShade="A6"/>
          </w:tcPr>
          <w:p w14:paraId="14DACD5D" w14:textId="77777777" w:rsidR="00943FC2" w:rsidRPr="0032608B" w:rsidRDefault="0032608B" w:rsidP="00BE522E">
            <w:pPr>
              <w:bidi w:val="0"/>
              <w:ind w:right="360"/>
              <w:jc w:val="center"/>
              <w:rPr>
                <w:rFonts w:ascii="Times New Roman" w:hAnsi="Times New Roman" w:cs="Times New Roman"/>
                <w:b/>
                <w:bCs/>
                <w:sz w:val="24"/>
                <w:rtl/>
              </w:rPr>
            </w:pPr>
            <w:r w:rsidRPr="0032608B">
              <w:rPr>
                <w:rFonts w:ascii="Times New Roman" w:hAnsi="Times New Roman" w:cs="Times New Roman"/>
                <w:b/>
                <w:bCs/>
                <w:sz w:val="24"/>
                <w:lang w:val="en"/>
              </w:rPr>
              <w:t>Description</w:t>
            </w:r>
          </w:p>
        </w:tc>
      </w:tr>
      <w:tr w:rsidR="00282B41" w:rsidRPr="0032608B" w14:paraId="56BD016A" w14:textId="77777777" w:rsidTr="00BE522E">
        <w:tc>
          <w:tcPr>
            <w:tcW w:w="4588" w:type="dxa"/>
            <w:tcBorders>
              <w:top w:val="single" w:sz="6" w:space="0" w:color="auto"/>
              <w:left w:val="single" w:sz="12" w:space="0" w:color="auto"/>
              <w:bottom w:val="single" w:sz="12" w:space="0" w:color="auto"/>
              <w:right w:val="single" w:sz="12" w:space="0" w:color="auto"/>
            </w:tcBorders>
          </w:tcPr>
          <w:p w14:paraId="42EF1576"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Description of the safety systems. What protections are in place against hypertension, sudden pressure drops, fast escape, fire extinguishing etc. Please specify</w:t>
            </w:r>
          </w:p>
          <w:p w14:paraId="69172FD9" w14:textId="77777777" w:rsidR="00943FC2" w:rsidRPr="0032608B" w:rsidRDefault="00943FC2" w:rsidP="00BE522E">
            <w:pPr>
              <w:ind w:right="360"/>
              <w:rPr>
                <w:rFonts w:ascii="Times New Roman" w:hAnsi="Times New Roman" w:cs="Times New Roman"/>
                <w:sz w:val="24"/>
                <w:rtl/>
              </w:rPr>
            </w:pPr>
          </w:p>
          <w:p w14:paraId="39938BD2" w14:textId="77777777" w:rsidR="00943FC2" w:rsidRPr="0032608B" w:rsidRDefault="00943FC2" w:rsidP="00BE522E">
            <w:pPr>
              <w:ind w:right="360"/>
              <w:rPr>
                <w:rFonts w:ascii="Times New Roman" w:hAnsi="Times New Roman" w:cs="Times New Roman"/>
                <w:sz w:val="24"/>
                <w:rtl/>
              </w:rPr>
            </w:pPr>
          </w:p>
          <w:p w14:paraId="6C67D805" w14:textId="77777777" w:rsidR="00943FC2" w:rsidRPr="0032608B" w:rsidRDefault="00943FC2" w:rsidP="00BE522E">
            <w:pPr>
              <w:ind w:right="360"/>
              <w:rPr>
                <w:rFonts w:ascii="Times New Roman" w:hAnsi="Times New Roman" w:cs="Times New Roman"/>
                <w:sz w:val="24"/>
                <w:rtl/>
              </w:rPr>
            </w:pPr>
          </w:p>
          <w:p w14:paraId="66D724C3" w14:textId="77777777" w:rsidR="00943FC2" w:rsidRPr="0032608B" w:rsidRDefault="00943FC2" w:rsidP="00BE522E">
            <w:pPr>
              <w:ind w:right="360"/>
              <w:rPr>
                <w:rFonts w:ascii="Times New Roman" w:hAnsi="Times New Roman" w:cs="Times New Roman"/>
                <w:sz w:val="24"/>
                <w:rtl/>
              </w:rPr>
            </w:pPr>
          </w:p>
          <w:p w14:paraId="66AA2ADF" w14:textId="77777777" w:rsidR="00943FC2" w:rsidRPr="0032608B" w:rsidRDefault="00943FC2" w:rsidP="00BE522E">
            <w:pPr>
              <w:ind w:right="360"/>
              <w:rPr>
                <w:rFonts w:ascii="Times New Roman" w:hAnsi="Times New Roman" w:cs="Times New Roman"/>
                <w:sz w:val="24"/>
                <w:rtl/>
              </w:rPr>
            </w:pPr>
          </w:p>
          <w:p w14:paraId="293BABA4" w14:textId="77777777" w:rsidR="00943FC2" w:rsidRPr="0032608B" w:rsidRDefault="00943FC2" w:rsidP="00BE522E">
            <w:pPr>
              <w:ind w:right="360"/>
              <w:rPr>
                <w:rFonts w:ascii="Times New Roman" w:hAnsi="Times New Roman" w:cs="Times New Roman"/>
                <w:sz w:val="24"/>
                <w:rtl/>
              </w:rPr>
            </w:pPr>
          </w:p>
          <w:p w14:paraId="71348B5E" w14:textId="77777777" w:rsidR="00943FC2" w:rsidRPr="0032608B" w:rsidRDefault="00943FC2" w:rsidP="00BE522E">
            <w:pPr>
              <w:ind w:right="360"/>
              <w:rPr>
                <w:rFonts w:ascii="Times New Roman" w:hAnsi="Times New Roman" w:cs="Times New Roman"/>
                <w:sz w:val="24"/>
                <w:rtl/>
              </w:rPr>
            </w:pPr>
          </w:p>
        </w:tc>
        <w:tc>
          <w:tcPr>
            <w:tcW w:w="4589" w:type="dxa"/>
            <w:tcBorders>
              <w:top w:val="single" w:sz="6" w:space="0" w:color="auto"/>
              <w:left w:val="single" w:sz="12" w:space="0" w:color="auto"/>
              <w:bottom w:val="single" w:sz="12" w:space="0" w:color="auto"/>
              <w:right w:val="single" w:sz="12" w:space="0" w:color="auto"/>
            </w:tcBorders>
          </w:tcPr>
          <w:p w14:paraId="07D3785B" w14:textId="77777777" w:rsidR="00943FC2" w:rsidRPr="0032608B" w:rsidRDefault="00943FC2" w:rsidP="00BE522E">
            <w:pPr>
              <w:ind w:right="360"/>
              <w:jc w:val="center"/>
              <w:rPr>
                <w:rFonts w:ascii="Times New Roman" w:hAnsi="Times New Roman" w:cs="Times New Roman"/>
                <w:sz w:val="24"/>
                <w:rtl/>
              </w:rPr>
            </w:pPr>
          </w:p>
        </w:tc>
      </w:tr>
      <w:tr w:rsidR="00282B41" w:rsidRPr="0032608B" w14:paraId="2A006D60" w14:textId="77777777" w:rsidTr="00BE522E">
        <w:trPr>
          <w:trHeight w:val="510"/>
        </w:trPr>
        <w:tc>
          <w:tcPr>
            <w:tcW w:w="4588" w:type="dxa"/>
            <w:tcBorders>
              <w:top w:val="single" w:sz="12" w:space="0" w:color="auto"/>
              <w:left w:val="single" w:sz="12" w:space="0" w:color="auto"/>
              <w:right w:val="single" w:sz="12" w:space="0" w:color="auto"/>
            </w:tcBorders>
          </w:tcPr>
          <w:p w14:paraId="2BEC2EDA"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Description of the communication system between the chamber and the control station</w:t>
            </w:r>
          </w:p>
          <w:p w14:paraId="1ECE37E4" w14:textId="77777777" w:rsidR="00943FC2" w:rsidRPr="0032608B" w:rsidRDefault="00943FC2" w:rsidP="00BE522E">
            <w:pPr>
              <w:ind w:right="360"/>
              <w:rPr>
                <w:rFonts w:ascii="Times New Roman" w:hAnsi="Times New Roman" w:cs="Times New Roman"/>
                <w:sz w:val="24"/>
                <w:rtl/>
              </w:rPr>
            </w:pPr>
          </w:p>
          <w:p w14:paraId="6842DF5F" w14:textId="77777777" w:rsidR="00943FC2" w:rsidRPr="0032608B" w:rsidRDefault="00943FC2" w:rsidP="00BE522E">
            <w:pPr>
              <w:ind w:right="360"/>
              <w:rPr>
                <w:rFonts w:ascii="Times New Roman" w:hAnsi="Times New Roman" w:cs="Times New Roman"/>
                <w:sz w:val="24"/>
                <w:rtl/>
              </w:rPr>
            </w:pPr>
          </w:p>
          <w:p w14:paraId="68802C88" w14:textId="77777777" w:rsidR="00943FC2" w:rsidRPr="0032608B" w:rsidRDefault="00943FC2" w:rsidP="00BE522E">
            <w:pPr>
              <w:ind w:right="360"/>
              <w:rPr>
                <w:rFonts w:ascii="Times New Roman" w:hAnsi="Times New Roman" w:cs="Times New Roman"/>
                <w:sz w:val="24"/>
                <w:rtl/>
              </w:rPr>
            </w:pPr>
          </w:p>
          <w:p w14:paraId="18394243" w14:textId="77777777" w:rsidR="00943FC2" w:rsidRPr="0032608B" w:rsidRDefault="00943FC2" w:rsidP="00BE522E">
            <w:pPr>
              <w:ind w:right="360"/>
              <w:rPr>
                <w:rFonts w:ascii="Times New Roman" w:hAnsi="Times New Roman" w:cs="Times New Roman"/>
                <w:sz w:val="24"/>
                <w:rtl/>
              </w:rPr>
            </w:pPr>
          </w:p>
          <w:p w14:paraId="67AFCA8C" w14:textId="77777777" w:rsidR="00943FC2" w:rsidRPr="0032608B" w:rsidRDefault="00943FC2" w:rsidP="00BE522E">
            <w:pPr>
              <w:ind w:right="360"/>
              <w:rPr>
                <w:rFonts w:ascii="Times New Roman" w:hAnsi="Times New Roman" w:cs="Times New Roman"/>
                <w:sz w:val="24"/>
                <w:rtl/>
              </w:rPr>
            </w:pPr>
          </w:p>
          <w:p w14:paraId="5DFA3E44" w14:textId="77777777" w:rsidR="00943FC2" w:rsidRPr="0032608B" w:rsidRDefault="00943FC2" w:rsidP="00BE522E">
            <w:pPr>
              <w:ind w:right="360"/>
              <w:rPr>
                <w:rFonts w:ascii="Times New Roman" w:hAnsi="Times New Roman" w:cs="Times New Roman"/>
                <w:sz w:val="24"/>
                <w:rtl/>
              </w:rPr>
            </w:pPr>
          </w:p>
        </w:tc>
        <w:tc>
          <w:tcPr>
            <w:tcW w:w="4589" w:type="dxa"/>
            <w:tcBorders>
              <w:top w:val="single" w:sz="12" w:space="0" w:color="auto"/>
              <w:left w:val="single" w:sz="12" w:space="0" w:color="auto"/>
              <w:right w:val="single" w:sz="12" w:space="0" w:color="auto"/>
            </w:tcBorders>
          </w:tcPr>
          <w:p w14:paraId="643395A3" w14:textId="77777777" w:rsidR="00943FC2" w:rsidRPr="0032608B" w:rsidRDefault="00943FC2" w:rsidP="00BE522E">
            <w:pPr>
              <w:ind w:right="360"/>
              <w:jc w:val="center"/>
              <w:rPr>
                <w:rFonts w:ascii="Times New Roman" w:hAnsi="Times New Roman" w:cs="Times New Roman"/>
                <w:sz w:val="24"/>
                <w:highlight w:val="yellow"/>
                <w:rtl/>
              </w:rPr>
            </w:pPr>
          </w:p>
        </w:tc>
      </w:tr>
      <w:tr w:rsidR="00282B41" w:rsidRPr="0032608B" w14:paraId="7107725F" w14:textId="77777777" w:rsidTr="00BE522E">
        <w:trPr>
          <w:trHeight w:val="510"/>
        </w:trPr>
        <w:tc>
          <w:tcPr>
            <w:tcW w:w="4588" w:type="dxa"/>
            <w:vMerge w:val="restart"/>
            <w:tcBorders>
              <w:top w:val="single" w:sz="12" w:space="0" w:color="auto"/>
              <w:left w:val="single" w:sz="12" w:space="0" w:color="auto"/>
              <w:right w:val="single" w:sz="12" w:space="0" w:color="auto"/>
            </w:tcBorders>
          </w:tcPr>
          <w:p w14:paraId="6D70C993" w14:textId="77777777" w:rsidR="00943FC2" w:rsidRPr="0032608B" w:rsidRDefault="0032608B" w:rsidP="00BE522E">
            <w:pPr>
              <w:bidi w:val="0"/>
              <w:ind w:right="360"/>
              <w:rPr>
                <w:rFonts w:ascii="Times New Roman" w:hAnsi="Times New Roman" w:cs="Times New Roman"/>
                <w:sz w:val="24"/>
                <w:u w:val="single"/>
                <w:rtl/>
              </w:rPr>
            </w:pPr>
            <w:r w:rsidRPr="0032608B">
              <w:rPr>
                <w:rFonts w:ascii="Times New Roman" w:hAnsi="Times New Roman" w:cs="Times New Roman"/>
                <w:sz w:val="24"/>
                <w:u w:val="single"/>
                <w:lang w:val="en"/>
              </w:rPr>
              <w:t>Transporting Requirements:</w:t>
            </w:r>
          </w:p>
          <w:p w14:paraId="1AF1F41B"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Light Opening</w:t>
            </w:r>
          </w:p>
          <w:p w14:paraId="4F2E7245" w14:textId="77777777" w:rsidR="00943FC2" w:rsidRPr="0032608B" w:rsidRDefault="00943FC2" w:rsidP="00BE522E">
            <w:pPr>
              <w:ind w:right="360"/>
              <w:rPr>
                <w:rFonts w:ascii="Times New Roman" w:hAnsi="Times New Roman" w:cs="Times New Roman"/>
                <w:sz w:val="24"/>
                <w:rtl/>
              </w:rPr>
            </w:pPr>
          </w:p>
          <w:p w14:paraId="43E29F54"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Weight</w:t>
            </w:r>
          </w:p>
          <w:p w14:paraId="68072052" w14:textId="77777777" w:rsidR="00943FC2" w:rsidRPr="0032608B" w:rsidRDefault="00943FC2" w:rsidP="00BE522E">
            <w:pPr>
              <w:ind w:right="360"/>
              <w:rPr>
                <w:rFonts w:ascii="Times New Roman" w:hAnsi="Times New Roman" w:cs="Times New Roman"/>
                <w:sz w:val="24"/>
                <w:rtl/>
              </w:rPr>
            </w:pPr>
          </w:p>
          <w:p w14:paraId="746FDC94"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Length</w:t>
            </w:r>
          </w:p>
          <w:p w14:paraId="026DFE19" w14:textId="77777777" w:rsidR="00943FC2" w:rsidRPr="0032608B" w:rsidRDefault="00943FC2" w:rsidP="00BE522E">
            <w:pPr>
              <w:ind w:right="360"/>
              <w:rPr>
                <w:rFonts w:ascii="Times New Roman" w:hAnsi="Times New Roman" w:cs="Times New Roman"/>
                <w:sz w:val="24"/>
                <w:rtl/>
              </w:rPr>
            </w:pPr>
          </w:p>
          <w:p w14:paraId="50B9C0F3"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Height</w:t>
            </w:r>
          </w:p>
          <w:p w14:paraId="012C0925" w14:textId="77777777" w:rsidR="00943FC2" w:rsidRPr="0032608B" w:rsidRDefault="00943FC2" w:rsidP="00BE522E">
            <w:pPr>
              <w:ind w:right="360"/>
              <w:rPr>
                <w:rFonts w:ascii="Times New Roman" w:hAnsi="Times New Roman" w:cs="Times New Roman"/>
                <w:sz w:val="24"/>
                <w:rtl/>
              </w:rPr>
            </w:pPr>
          </w:p>
          <w:p w14:paraId="116772E9" w14:textId="77777777" w:rsidR="00943FC2" w:rsidRPr="0032608B" w:rsidRDefault="00943FC2" w:rsidP="00BE522E">
            <w:pPr>
              <w:ind w:right="360"/>
              <w:rPr>
                <w:rFonts w:ascii="Times New Roman" w:hAnsi="Times New Roman" w:cs="Times New Roman"/>
                <w:sz w:val="24"/>
                <w:rtl/>
              </w:rPr>
            </w:pPr>
          </w:p>
          <w:p w14:paraId="48B01D67" w14:textId="77777777" w:rsidR="00943FC2" w:rsidRPr="0032608B" w:rsidRDefault="00943FC2" w:rsidP="00BE522E">
            <w:pPr>
              <w:ind w:right="360"/>
              <w:rPr>
                <w:rFonts w:ascii="Times New Roman" w:hAnsi="Times New Roman" w:cs="Times New Roman"/>
                <w:sz w:val="24"/>
                <w:rtl/>
              </w:rPr>
            </w:pPr>
          </w:p>
          <w:p w14:paraId="2764C5B5" w14:textId="77777777" w:rsidR="00943FC2" w:rsidRPr="0032608B" w:rsidRDefault="00943FC2" w:rsidP="00BE522E">
            <w:pPr>
              <w:ind w:right="360"/>
              <w:rPr>
                <w:rFonts w:ascii="Times New Roman" w:hAnsi="Times New Roman" w:cs="Times New Roman"/>
                <w:sz w:val="24"/>
                <w:rtl/>
              </w:rPr>
            </w:pPr>
          </w:p>
          <w:p w14:paraId="60018545" w14:textId="77777777" w:rsidR="00943FC2" w:rsidRPr="0032608B" w:rsidRDefault="00943FC2" w:rsidP="00BE522E">
            <w:pPr>
              <w:ind w:right="360"/>
              <w:rPr>
                <w:rFonts w:ascii="Times New Roman" w:hAnsi="Times New Roman" w:cs="Times New Roman"/>
                <w:sz w:val="24"/>
                <w:rtl/>
              </w:rPr>
            </w:pPr>
          </w:p>
          <w:p w14:paraId="3562A413" w14:textId="77777777" w:rsidR="00943FC2" w:rsidRPr="0032608B" w:rsidRDefault="00943FC2" w:rsidP="00BE522E">
            <w:pPr>
              <w:ind w:right="360"/>
              <w:rPr>
                <w:rFonts w:ascii="Times New Roman" w:hAnsi="Times New Roman" w:cs="Times New Roman"/>
                <w:sz w:val="24"/>
                <w:rtl/>
              </w:rPr>
            </w:pPr>
          </w:p>
          <w:p w14:paraId="243D37FC" w14:textId="77777777" w:rsidR="00943FC2" w:rsidRPr="0032608B" w:rsidRDefault="00943FC2" w:rsidP="00BE522E">
            <w:pPr>
              <w:ind w:right="360"/>
              <w:rPr>
                <w:rFonts w:ascii="Times New Roman" w:hAnsi="Times New Roman" w:cs="Times New Roman"/>
                <w:sz w:val="24"/>
                <w:rtl/>
              </w:rPr>
            </w:pPr>
          </w:p>
          <w:p w14:paraId="5B99722C"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 xml:space="preserve">How will the system be inserted into its permanent place? Description of the Method and route. </w:t>
            </w:r>
          </w:p>
          <w:p w14:paraId="28BDE198"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lastRenderedPageBreak/>
              <w:t xml:space="preserve">Up to what level can the system </w:t>
            </w:r>
            <w:proofErr w:type="gramStart"/>
            <w:r w:rsidRPr="0032608B">
              <w:rPr>
                <w:rFonts w:ascii="Times New Roman" w:hAnsi="Times New Roman" w:cs="Times New Roman"/>
                <w:sz w:val="24"/>
                <w:lang w:val="en"/>
              </w:rPr>
              <w:t>be</w:t>
            </w:r>
            <w:proofErr w:type="gramEnd"/>
            <w:r w:rsidRPr="0032608B">
              <w:rPr>
                <w:rFonts w:ascii="Times New Roman" w:hAnsi="Times New Roman" w:cs="Times New Roman"/>
                <w:sz w:val="24"/>
                <w:lang w:val="en"/>
              </w:rPr>
              <w:t xml:space="preserve"> dismantled for installation purposes?</w:t>
            </w:r>
          </w:p>
          <w:p w14:paraId="1784555E"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What are the dimensions of the largest part that cannot be dismantled?</w:t>
            </w:r>
          </w:p>
          <w:p w14:paraId="4ACBC61F" w14:textId="3176F2E8"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w:t>
            </w:r>
            <w:r w:rsidR="00EA6C79" w:rsidRPr="0032608B">
              <w:rPr>
                <w:rFonts w:ascii="Times New Roman" w:hAnsi="Times New Roman" w:cs="Times New Roman"/>
                <w:sz w:val="24"/>
                <w:lang w:val="en"/>
              </w:rPr>
              <w:t>The</w:t>
            </w:r>
            <w:r w:rsidRPr="0032608B">
              <w:rPr>
                <w:rFonts w:ascii="Times New Roman" w:hAnsi="Times New Roman" w:cs="Times New Roman"/>
                <w:sz w:val="24"/>
                <w:lang w:val="en"/>
              </w:rPr>
              <w:t xml:space="preserve"> location will be presented at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w:t>
            </w:r>
            <w:r w:rsidR="00A9333E">
              <w:rPr>
                <w:rFonts w:ascii="Times New Roman" w:hAnsi="Times New Roman" w:cs="Times New Roman"/>
                <w:sz w:val="24"/>
                <w:lang w:val="en"/>
              </w:rPr>
              <w:t>Convention</w:t>
            </w:r>
            <w:r w:rsidRPr="0032608B">
              <w:rPr>
                <w:rFonts w:ascii="Times New Roman" w:hAnsi="Times New Roman" w:cs="Times New Roman"/>
                <w:sz w:val="24"/>
                <w:lang w:val="en"/>
              </w:rPr>
              <w:t>).</w:t>
            </w:r>
          </w:p>
        </w:tc>
        <w:tc>
          <w:tcPr>
            <w:tcW w:w="4589" w:type="dxa"/>
            <w:tcBorders>
              <w:top w:val="single" w:sz="12" w:space="0" w:color="auto"/>
              <w:left w:val="single" w:sz="12" w:space="0" w:color="auto"/>
              <w:right w:val="single" w:sz="12" w:space="0" w:color="auto"/>
            </w:tcBorders>
          </w:tcPr>
          <w:p w14:paraId="067C7E57" w14:textId="77777777" w:rsidR="00943FC2" w:rsidRPr="0032608B" w:rsidRDefault="00943FC2" w:rsidP="00BE522E">
            <w:pPr>
              <w:ind w:right="360"/>
              <w:jc w:val="center"/>
              <w:rPr>
                <w:rFonts w:ascii="Times New Roman" w:hAnsi="Times New Roman" w:cs="Times New Roman"/>
                <w:sz w:val="24"/>
                <w:highlight w:val="yellow"/>
                <w:rtl/>
              </w:rPr>
            </w:pPr>
          </w:p>
        </w:tc>
      </w:tr>
      <w:tr w:rsidR="00282B41" w:rsidRPr="0032608B" w14:paraId="109335AB" w14:textId="77777777" w:rsidTr="00BE522E">
        <w:trPr>
          <w:trHeight w:val="426"/>
        </w:trPr>
        <w:tc>
          <w:tcPr>
            <w:tcW w:w="4588" w:type="dxa"/>
            <w:vMerge/>
            <w:tcBorders>
              <w:left w:val="single" w:sz="12" w:space="0" w:color="auto"/>
              <w:right w:val="single" w:sz="12" w:space="0" w:color="auto"/>
            </w:tcBorders>
          </w:tcPr>
          <w:p w14:paraId="45BB8B24" w14:textId="77777777" w:rsidR="00943FC2" w:rsidRPr="0032608B" w:rsidRDefault="00943FC2" w:rsidP="00BE522E">
            <w:pPr>
              <w:ind w:right="360"/>
              <w:rPr>
                <w:rFonts w:ascii="Times New Roman" w:hAnsi="Times New Roman" w:cs="Times New Roman"/>
                <w:sz w:val="24"/>
                <w:rtl/>
              </w:rPr>
            </w:pPr>
          </w:p>
        </w:tc>
        <w:tc>
          <w:tcPr>
            <w:tcW w:w="4589" w:type="dxa"/>
            <w:tcBorders>
              <w:left w:val="single" w:sz="12" w:space="0" w:color="auto"/>
              <w:right w:val="single" w:sz="12" w:space="0" w:color="auto"/>
            </w:tcBorders>
          </w:tcPr>
          <w:p w14:paraId="46D5BBD2" w14:textId="77777777" w:rsidR="00943FC2" w:rsidRPr="0032608B" w:rsidRDefault="00943FC2" w:rsidP="00BE522E">
            <w:pPr>
              <w:ind w:right="360"/>
              <w:jc w:val="center"/>
              <w:rPr>
                <w:rFonts w:ascii="Times New Roman" w:hAnsi="Times New Roman" w:cs="Times New Roman"/>
                <w:sz w:val="24"/>
                <w:highlight w:val="yellow"/>
                <w:rtl/>
              </w:rPr>
            </w:pPr>
          </w:p>
        </w:tc>
      </w:tr>
      <w:tr w:rsidR="00282B41" w:rsidRPr="0032608B" w14:paraId="75865A38" w14:textId="77777777" w:rsidTr="00BE522E">
        <w:trPr>
          <w:trHeight w:val="545"/>
        </w:trPr>
        <w:tc>
          <w:tcPr>
            <w:tcW w:w="4588" w:type="dxa"/>
            <w:vMerge/>
            <w:tcBorders>
              <w:left w:val="single" w:sz="12" w:space="0" w:color="auto"/>
              <w:right w:val="single" w:sz="12" w:space="0" w:color="auto"/>
            </w:tcBorders>
          </w:tcPr>
          <w:p w14:paraId="7A7E9472" w14:textId="77777777" w:rsidR="00943FC2" w:rsidRPr="0032608B" w:rsidRDefault="00943FC2" w:rsidP="00BE522E">
            <w:pPr>
              <w:ind w:right="360"/>
              <w:rPr>
                <w:rFonts w:ascii="Times New Roman" w:hAnsi="Times New Roman" w:cs="Times New Roman"/>
                <w:sz w:val="24"/>
                <w:rtl/>
              </w:rPr>
            </w:pPr>
          </w:p>
        </w:tc>
        <w:tc>
          <w:tcPr>
            <w:tcW w:w="4589" w:type="dxa"/>
            <w:tcBorders>
              <w:left w:val="single" w:sz="12" w:space="0" w:color="auto"/>
              <w:right w:val="single" w:sz="12" w:space="0" w:color="auto"/>
            </w:tcBorders>
          </w:tcPr>
          <w:p w14:paraId="6511C383" w14:textId="77777777" w:rsidR="00943FC2" w:rsidRPr="0032608B" w:rsidRDefault="00943FC2" w:rsidP="00BE522E">
            <w:pPr>
              <w:ind w:right="360"/>
              <w:jc w:val="center"/>
              <w:rPr>
                <w:rFonts w:ascii="Times New Roman" w:hAnsi="Times New Roman" w:cs="Times New Roman"/>
                <w:sz w:val="24"/>
                <w:highlight w:val="yellow"/>
                <w:rtl/>
              </w:rPr>
            </w:pPr>
          </w:p>
        </w:tc>
      </w:tr>
      <w:tr w:rsidR="00282B41" w:rsidRPr="0032608B" w14:paraId="01E31C95" w14:textId="77777777" w:rsidTr="00BE522E">
        <w:trPr>
          <w:trHeight w:val="240"/>
        </w:trPr>
        <w:tc>
          <w:tcPr>
            <w:tcW w:w="4588" w:type="dxa"/>
            <w:vMerge/>
            <w:tcBorders>
              <w:left w:val="single" w:sz="12" w:space="0" w:color="auto"/>
              <w:right w:val="single" w:sz="12" w:space="0" w:color="auto"/>
            </w:tcBorders>
          </w:tcPr>
          <w:p w14:paraId="3E400A2F" w14:textId="77777777" w:rsidR="00943FC2" w:rsidRPr="0032608B" w:rsidRDefault="00943FC2" w:rsidP="00BE522E">
            <w:pPr>
              <w:ind w:right="360"/>
              <w:rPr>
                <w:rFonts w:ascii="Times New Roman" w:hAnsi="Times New Roman" w:cs="Times New Roman"/>
                <w:sz w:val="24"/>
                <w:rtl/>
              </w:rPr>
            </w:pPr>
          </w:p>
        </w:tc>
        <w:tc>
          <w:tcPr>
            <w:tcW w:w="4589" w:type="dxa"/>
            <w:tcBorders>
              <w:left w:val="single" w:sz="12" w:space="0" w:color="auto"/>
              <w:right w:val="single" w:sz="12" w:space="0" w:color="auto"/>
            </w:tcBorders>
          </w:tcPr>
          <w:p w14:paraId="39D38005" w14:textId="77777777" w:rsidR="00943FC2" w:rsidRPr="0032608B" w:rsidRDefault="00943FC2" w:rsidP="00BE522E">
            <w:pPr>
              <w:ind w:right="360"/>
              <w:jc w:val="both"/>
              <w:rPr>
                <w:rFonts w:ascii="Times New Roman" w:hAnsi="Times New Roman" w:cs="Times New Roman"/>
                <w:sz w:val="24"/>
                <w:highlight w:val="yellow"/>
                <w:rtl/>
              </w:rPr>
            </w:pPr>
          </w:p>
        </w:tc>
      </w:tr>
      <w:tr w:rsidR="00282B41" w:rsidRPr="0032608B" w14:paraId="5A5415E6" w14:textId="77777777" w:rsidTr="00BE522E">
        <w:tc>
          <w:tcPr>
            <w:tcW w:w="4588" w:type="dxa"/>
            <w:tcBorders>
              <w:left w:val="single" w:sz="12" w:space="0" w:color="auto"/>
              <w:right w:val="single" w:sz="12" w:space="0" w:color="auto"/>
            </w:tcBorders>
          </w:tcPr>
          <w:p w14:paraId="00CC2EAA"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lastRenderedPageBreak/>
              <w:t>Qualifications necessary for operation</w:t>
            </w:r>
          </w:p>
          <w:p w14:paraId="3426DB85" w14:textId="77777777" w:rsidR="00943FC2" w:rsidRPr="0032608B" w:rsidRDefault="00943FC2" w:rsidP="00BE522E">
            <w:pPr>
              <w:ind w:right="360"/>
              <w:rPr>
                <w:rFonts w:ascii="Times New Roman" w:hAnsi="Times New Roman" w:cs="Times New Roman"/>
                <w:sz w:val="24"/>
                <w:rtl/>
              </w:rPr>
            </w:pPr>
          </w:p>
          <w:p w14:paraId="51C04AC9" w14:textId="77777777" w:rsidR="00943FC2" w:rsidRPr="0032608B" w:rsidRDefault="00943FC2" w:rsidP="00BE522E">
            <w:pPr>
              <w:ind w:right="360"/>
              <w:rPr>
                <w:rFonts w:ascii="Times New Roman" w:hAnsi="Times New Roman" w:cs="Times New Roman"/>
                <w:sz w:val="24"/>
                <w:rtl/>
              </w:rPr>
            </w:pPr>
          </w:p>
          <w:p w14:paraId="5901E708" w14:textId="77777777" w:rsidR="00943FC2" w:rsidRPr="0032608B" w:rsidRDefault="00943FC2" w:rsidP="00BE522E">
            <w:pPr>
              <w:ind w:right="360"/>
              <w:rPr>
                <w:rFonts w:ascii="Times New Roman" w:hAnsi="Times New Roman" w:cs="Times New Roman"/>
                <w:sz w:val="24"/>
                <w:rtl/>
              </w:rPr>
            </w:pPr>
          </w:p>
          <w:p w14:paraId="3909168B" w14:textId="77777777" w:rsidR="00943FC2" w:rsidRPr="0032608B" w:rsidRDefault="00943FC2" w:rsidP="00BE522E">
            <w:pPr>
              <w:ind w:right="360"/>
              <w:rPr>
                <w:rFonts w:ascii="Times New Roman" w:hAnsi="Times New Roman" w:cs="Times New Roman"/>
                <w:sz w:val="24"/>
                <w:rtl/>
              </w:rPr>
            </w:pPr>
          </w:p>
        </w:tc>
        <w:tc>
          <w:tcPr>
            <w:tcW w:w="4589" w:type="dxa"/>
            <w:tcBorders>
              <w:left w:val="single" w:sz="12" w:space="0" w:color="auto"/>
              <w:right w:val="single" w:sz="12" w:space="0" w:color="auto"/>
            </w:tcBorders>
          </w:tcPr>
          <w:p w14:paraId="2CB296E8" w14:textId="77777777" w:rsidR="00943FC2" w:rsidRPr="0032608B" w:rsidRDefault="00943FC2" w:rsidP="00BE522E">
            <w:pPr>
              <w:ind w:right="360"/>
              <w:jc w:val="center"/>
              <w:rPr>
                <w:rFonts w:ascii="Times New Roman" w:hAnsi="Times New Roman" w:cs="Times New Roman"/>
                <w:sz w:val="24"/>
                <w:rtl/>
              </w:rPr>
            </w:pPr>
          </w:p>
        </w:tc>
      </w:tr>
      <w:tr w:rsidR="00282B41" w:rsidRPr="0032608B" w14:paraId="5E129BB0" w14:textId="77777777" w:rsidTr="00BE522E">
        <w:tc>
          <w:tcPr>
            <w:tcW w:w="4588" w:type="dxa"/>
            <w:tcBorders>
              <w:left w:val="single" w:sz="12" w:space="0" w:color="auto"/>
              <w:right w:val="single" w:sz="12" w:space="0" w:color="auto"/>
            </w:tcBorders>
          </w:tcPr>
          <w:p w14:paraId="66D90DAA" w14:textId="5375D167" w:rsidR="00943FC2" w:rsidRPr="0032608B" w:rsidRDefault="0032608B" w:rsidP="00AC6298">
            <w:pPr>
              <w:bidi w:val="0"/>
              <w:ind w:right="360"/>
              <w:jc w:val="center"/>
              <w:rPr>
                <w:rFonts w:ascii="Times New Roman" w:hAnsi="Times New Roman" w:cs="Times New Roman"/>
                <w:b/>
                <w:bCs/>
                <w:sz w:val="24"/>
                <w:rtl/>
              </w:rPr>
            </w:pPr>
            <w:r w:rsidRPr="0032608B">
              <w:rPr>
                <w:rFonts w:ascii="Times New Roman" w:hAnsi="Times New Roman" w:cs="Times New Roman"/>
                <w:b/>
                <w:bCs/>
                <w:sz w:val="24"/>
                <w:lang w:val="en"/>
              </w:rPr>
              <w:t>Description of the service provider’s experience in Israel -</w:t>
            </w:r>
          </w:p>
          <w:p w14:paraId="2FEE2F4A" w14:textId="77777777" w:rsidR="00943FC2" w:rsidRPr="0032608B" w:rsidRDefault="00943FC2" w:rsidP="00BE522E">
            <w:pPr>
              <w:ind w:right="360"/>
              <w:jc w:val="center"/>
              <w:rPr>
                <w:rFonts w:ascii="Times New Roman" w:hAnsi="Times New Roman" w:cs="Times New Roman"/>
                <w:b/>
                <w:bCs/>
                <w:sz w:val="24"/>
                <w:rtl/>
              </w:rPr>
            </w:pPr>
          </w:p>
          <w:p w14:paraId="0B89E962" w14:textId="0A59DC4C" w:rsidR="00943FC2" w:rsidRPr="0032608B" w:rsidRDefault="0032608B" w:rsidP="00AC6298">
            <w:pPr>
              <w:bidi w:val="0"/>
              <w:ind w:right="360"/>
              <w:jc w:val="center"/>
              <w:rPr>
                <w:rFonts w:ascii="Times New Roman" w:hAnsi="Times New Roman" w:cs="Times New Roman"/>
                <w:b/>
                <w:bCs/>
                <w:sz w:val="24"/>
                <w:rtl/>
              </w:rPr>
            </w:pPr>
            <w:r w:rsidRPr="0032608B">
              <w:rPr>
                <w:rFonts w:ascii="Times New Roman" w:hAnsi="Times New Roman" w:cs="Times New Roman"/>
                <w:b/>
                <w:bCs/>
                <w:sz w:val="24"/>
                <w:lang w:val="en"/>
              </w:rPr>
              <w:t>Please specify name, the service provider in Israel, qualifications and experience in maintaining hyperbaric chambers, including names of customers with contact details.</w:t>
            </w:r>
          </w:p>
          <w:p w14:paraId="44CB1078" w14:textId="77777777" w:rsidR="00943FC2" w:rsidRPr="0032608B" w:rsidRDefault="00943FC2" w:rsidP="00BE522E">
            <w:pPr>
              <w:ind w:right="360"/>
              <w:jc w:val="center"/>
              <w:rPr>
                <w:rFonts w:ascii="Times New Roman" w:hAnsi="Times New Roman" w:cs="Times New Roman"/>
                <w:b/>
                <w:bCs/>
                <w:sz w:val="24"/>
                <w:rtl/>
              </w:rPr>
            </w:pPr>
          </w:p>
          <w:p w14:paraId="3D43AA74" w14:textId="77777777" w:rsidR="00943FC2" w:rsidRPr="0032608B" w:rsidRDefault="00943FC2" w:rsidP="00BE522E">
            <w:pPr>
              <w:ind w:right="360"/>
              <w:jc w:val="center"/>
              <w:rPr>
                <w:rFonts w:ascii="Times New Roman" w:hAnsi="Times New Roman" w:cs="Times New Roman"/>
                <w:b/>
                <w:bCs/>
                <w:sz w:val="24"/>
                <w:rtl/>
              </w:rPr>
            </w:pPr>
          </w:p>
          <w:p w14:paraId="67EEFC54" w14:textId="77777777" w:rsidR="00943FC2" w:rsidRPr="0032608B" w:rsidRDefault="00943FC2" w:rsidP="00BE522E">
            <w:pPr>
              <w:ind w:right="360"/>
              <w:jc w:val="center"/>
              <w:rPr>
                <w:rFonts w:ascii="Times New Roman" w:hAnsi="Times New Roman" w:cs="Times New Roman"/>
                <w:b/>
                <w:bCs/>
                <w:sz w:val="24"/>
                <w:rtl/>
              </w:rPr>
            </w:pPr>
          </w:p>
          <w:p w14:paraId="56531AB3" w14:textId="77777777" w:rsidR="00943FC2" w:rsidRPr="0032608B" w:rsidRDefault="00943FC2" w:rsidP="00BE522E">
            <w:pPr>
              <w:ind w:right="360"/>
              <w:jc w:val="center"/>
              <w:rPr>
                <w:rFonts w:ascii="Times New Roman" w:hAnsi="Times New Roman" w:cs="Times New Roman"/>
                <w:b/>
                <w:bCs/>
                <w:sz w:val="24"/>
                <w:rtl/>
              </w:rPr>
            </w:pPr>
          </w:p>
          <w:p w14:paraId="4D342C5A" w14:textId="77777777" w:rsidR="00943FC2" w:rsidRPr="0032608B" w:rsidRDefault="00943FC2" w:rsidP="00BE522E">
            <w:pPr>
              <w:ind w:right="360"/>
              <w:jc w:val="center"/>
              <w:rPr>
                <w:rFonts w:ascii="Times New Roman" w:hAnsi="Times New Roman" w:cs="Times New Roman"/>
                <w:b/>
                <w:bCs/>
                <w:sz w:val="24"/>
                <w:rtl/>
              </w:rPr>
            </w:pPr>
          </w:p>
          <w:p w14:paraId="6596650A" w14:textId="77777777" w:rsidR="00943FC2" w:rsidRPr="0032608B" w:rsidRDefault="00943FC2" w:rsidP="00BE522E">
            <w:pPr>
              <w:ind w:right="360"/>
              <w:jc w:val="center"/>
              <w:rPr>
                <w:rFonts w:ascii="Times New Roman" w:hAnsi="Times New Roman" w:cs="Times New Roman"/>
                <w:b/>
                <w:bCs/>
                <w:sz w:val="24"/>
                <w:rtl/>
              </w:rPr>
            </w:pPr>
          </w:p>
          <w:p w14:paraId="55AF237F" w14:textId="77777777" w:rsidR="00943FC2" w:rsidRPr="0032608B" w:rsidRDefault="00943FC2" w:rsidP="00BE522E">
            <w:pPr>
              <w:ind w:right="360"/>
              <w:jc w:val="center"/>
              <w:rPr>
                <w:rFonts w:ascii="Times New Roman" w:hAnsi="Times New Roman" w:cs="Times New Roman"/>
                <w:b/>
                <w:bCs/>
                <w:sz w:val="24"/>
                <w:rtl/>
              </w:rPr>
            </w:pPr>
          </w:p>
          <w:p w14:paraId="3AF1AA6F" w14:textId="77777777" w:rsidR="00943FC2" w:rsidRPr="0032608B" w:rsidRDefault="00943FC2" w:rsidP="00BE522E">
            <w:pPr>
              <w:ind w:right="360"/>
              <w:jc w:val="center"/>
              <w:rPr>
                <w:rFonts w:ascii="Times New Roman" w:hAnsi="Times New Roman" w:cs="Times New Roman"/>
                <w:b/>
                <w:bCs/>
                <w:sz w:val="24"/>
                <w:rtl/>
              </w:rPr>
            </w:pPr>
          </w:p>
        </w:tc>
        <w:tc>
          <w:tcPr>
            <w:tcW w:w="4589" w:type="dxa"/>
            <w:tcBorders>
              <w:left w:val="single" w:sz="12" w:space="0" w:color="auto"/>
              <w:right w:val="single" w:sz="12" w:space="0" w:color="auto"/>
            </w:tcBorders>
          </w:tcPr>
          <w:p w14:paraId="6424425B" w14:textId="77777777" w:rsidR="00943FC2" w:rsidRPr="0032608B" w:rsidRDefault="00943FC2" w:rsidP="00BE522E">
            <w:pPr>
              <w:ind w:right="360"/>
              <w:jc w:val="center"/>
              <w:rPr>
                <w:rFonts w:ascii="Times New Roman" w:hAnsi="Times New Roman" w:cs="Times New Roman"/>
                <w:b/>
                <w:bCs/>
                <w:sz w:val="24"/>
                <w:rtl/>
              </w:rPr>
            </w:pPr>
          </w:p>
        </w:tc>
      </w:tr>
    </w:tbl>
    <w:p w14:paraId="0AEB87BB" w14:textId="77777777" w:rsidR="00943FC2" w:rsidRPr="0032608B" w:rsidRDefault="0032608B" w:rsidP="00943FC2">
      <w:pPr>
        <w:bidi w:val="0"/>
        <w:rPr>
          <w:rFonts w:ascii="Times New Roman" w:hAnsi="Times New Roman" w:cs="Times New Roman"/>
          <w:sz w:val="24"/>
        </w:rPr>
      </w:pPr>
      <w:r w:rsidRPr="0032608B">
        <w:rPr>
          <w:rFonts w:ascii="Times New Roman" w:hAnsi="Times New Roman" w:cs="Times New Roman"/>
          <w:sz w:val="24"/>
          <w:lang w:val="en"/>
        </w:rPr>
        <w:br w:type="page"/>
      </w:r>
    </w:p>
    <w:tbl>
      <w:tblPr>
        <w:tblStyle w:val="TableGrid"/>
        <w:tblW w:w="9177" w:type="dxa"/>
        <w:tblInd w:w="-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88"/>
        <w:gridCol w:w="4589"/>
      </w:tblGrid>
      <w:tr w:rsidR="00282B41" w:rsidRPr="0032608B" w14:paraId="2174BAD4" w14:textId="77777777" w:rsidTr="00BE522E">
        <w:tc>
          <w:tcPr>
            <w:tcW w:w="4588" w:type="dxa"/>
            <w:tcBorders>
              <w:left w:val="single" w:sz="12" w:space="0" w:color="auto"/>
              <w:bottom w:val="single" w:sz="12" w:space="0" w:color="auto"/>
              <w:right w:val="single" w:sz="12" w:space="0" w:color="auto"/>
            </w:tcBorders>
          </w:tcPr>
          <w:p w14:paraId="08C2CDC7"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lastRenderedPageBreak/>
              <w:t xml:space="preserve">The System’s points of strength </w:t>
            </w:r>
          </w:p>
          <w:p w14:paraId="345D11A7" w14:textId="77777777" w:rsidR="00943FC2" w:rsidRPr="0032608B" w:rsidRDefault="00943FC2" w:rsidP="00BE522E">
            <w:pPr>
              <w:ind w:right="360"/>
              <w:rPr>
                <w:rFonts w:ascii="Times New Roman" w:hAnsi="Times New Roman" w:cs="Times New Roman"/>
                <w:sz w:val="24"/>
                <w:rtl/>
              </w:rPr>
            </w:pPr>
          </w:p>
          <w:p w14:paraId="717AFCA5" w14:textId="77777777" w:rsidR="00943FC2" w:rsidRPr="0032608B" w:rsidRDefault="00943FC2" w:rsidP="00BE522E">
            <w:pPr>
              <w:ind w:right="360"/>
              <w:rPr>
                <w:rFonts w:ascii="Times New Roman" w:hAnsi="Times New Roman" w:cs="Times New Roman"/>
                <w:sz w:val="24"/>
                <w:rtl/>
              </w:rPr>
            </w:pPr>
          </w:p>
          <w:p w14:paraId="163B4300" w14:textId="77777777" w:rsidR="00943FC2" w:rsidRPr="0032608B" w:rsidRDefault="00943FC2" w:rsidP="00BE522E">
            <w:pPr>
              <w:ind w:right="360"/>
              <w:rPr>
                <w:rFonts w:ascii="Times New Roman" w:hAnsi="Times New Roman" w:cs="Times New Roman"/>
                <w:sz w:val="24"/>
                <w:rtl/>
              </w:rPr>
            </w:pPr>
          </w:p>
          <w:p w14:paraId="7A86109E" w14:textId="77777777" w:rsidR="00943FC2" w:rsidRPr="0032608B" w:rsidRDefault="00943FC2" w:rsidP="00BE522E">
            <w:pPr>
              <w:ind w:right="360"/>
              <w:rPr>
                <w:rFonts w:ascii="Times New Roman" w:hAnsi="Times New Roman" w:cs="Times New Roman"/>
                <w:sz w:val="24"/>
                <w:rtl/>
              </w:rPr>
            </w:pPr>
          </w:p>
          <w:p w14:paraId="04387164" w14:textId="77777777" w:rsidR="00943FC2" w:rsidRPr="0032608B" w:rsidRDefault="00943FC2" w:rsidP="00BE522E">
            <w:pPr>
              <w:ind w:right="360"/>
              <w:rPr>
                <w:rFonts w:ascii="Times New Roman" w:hAnsi="Times New Roman" w:cs="Times New Roman"/>
                <w:sz w:val="24"/>
                <w:rtl/>
              </w:rPr>
            </w:pPr>
          </w:p>
          <w:p w14:paraId="0462C3B4" w14:textId="77777777" w:rsidR="00943FC2" w:rsidRPr="0032608B" w:rsidRDefault="00943FC2" w:rsidP="00BE522E">
            <w:pPr>
              <w:ind w:right="360"/>
              <w:rPr>
                <w:rFonts w:ascii="Times New Roman" w:hAnsi="Times New Roman" w:cs="Times New Roman"/>
                <w:sz w:val="24"/>
                <w:rtl/>
              </w:rPr>
            </w:pPr>
          </w:p>
          <w:p w14:paraId="5BFA709C" w14:textId="77777777" w:rsidR="00943FC2" w:rsidRPr="0032608B" w:rsidRDefault="00943FC2" w:rsidP="00BE522E">
            <w:pPr>
              <w:ind w:right="360"/>
              <w:rPr>
                <w:rFonts w:ascii="Times New Roman" w:hAnsi="Times New Roman" w:cs="Times New Roman"/>
                <w:sz w:val="24"/>
                <w:rtl/>
              </w:rPr>
            </w:pPr>
          </w:p>
          <w:p w14:paraId="31BEEE8F" w14:textId="77777777" w:rsidR="00943FC2" w:rsidRPr="0032608B" w:rsidRDefault="00943FC2" w:rsidP="00BE522E">
            <w:pPr>
              <w:ind w:right="360"/>
              <w:rPr>
                <w:rFonts w:ascii="Times New Roman" w:hAnsi="Times New Roman" w:cs="Times New Roman"/>
                <w:sz w:val="24"/>
                <w:rtl/>
              </w:rPr>
            </w:pPr>
          </w:p>
        </w:tc>
        <w:tc>
          <w:tcPr>
            <w:tcW w:w="4589" w:type="dxa"/>
            <w:tcBorders>
              <w:left w:val="single" w:sz="12" w:space="0" w:color="auto"/>
              <w:bottom w:val="single" w:sz="12" w:space="0" w:color="auto"/>
              <w:right w:val="single" w:sz="12" w:space="0" w:color="auto"/>
            </w:tcBorders>
          </w:tcPr>
          <w:p w14:paraId="04D2AE48" w14:textId="77777777" w:rsidR="00943FC2" w:rsidRPr="0032608B" w:rsidRDefault="00943FC2" w:rsidP="00BE522E">
            <w:pPr>
              <w:ind w:right="360"/>
              <w:jc w:val="center"/>
              <w:rPr>
                <w:rFonts w:ascii="Times New Roman" w:hAnsi="Times New Roman" w:cs="Times New Roman"/>
                <w:sz w:val="24"/>
                <w:rtl/>
              </w:rPr>
            </w:pPr>
          </w:p>
        </w:tc>
      </w:tr>
      <w:tr w:rsidR="00282B41" w:rsidRPr="0032608B" w14:paraId="1F831456" w14:textId="77777777" w:rsidTr="00BE522E">
        <w:tc>
          <w:tcPr>
            <w:tcW w:w="4588" w:type="dxa"/>
            <w:tcBorders>
              <w:left w:val="single" w:sz="12" w:space="0" w:color="auto"/>
              <w:right w:val="single" w:sz="12" w:space="0" w:color="auto"/>
            </w:tcBorders>
          </w:tcPr>
          <w:p w14:paraId="1630131C"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Description of the structure and operation process in relation to the following requirements:</w:t>
            </w:r>
          </w:p>
          <w:p w14:paraId="4D59E693" w14:textId="77777777" w:rsidR="00943FC2" w:rsidRPr="0032608B" w:rsidRDefault="00943FC2" w:rsidP="00BE522E">
            <w:pPr>
              <w:ind w:right="360"/>
              <w:rPr>
                <w:rFonts w:ascii="Times New Roman" w:hAnsi="Times New Roman" w:cs="Times New Roman"/>
                <w:sz w:val="24"/>
                <w:rtl/>
              </w:rPr>
            </w:pPr>
          </w:p>
          <w:p w14:paraId="0CEF613C"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Control over system indices</w:t>
            </w:r>
          </w:p>
          <w:p w14:paraId="5671E761" w14:textId="77777777" w:rsidR="00943FC2" w:rsidRPr="0032608B" w:rsidRDefault="00943FC2" w:rsidP="00BE522E">
            <w:pPr>
              <w:ind w:right="360"/>
              <w:rPr>
                <w:rFonts w:ascii="Times New Roman" w:hAnsi="Times New Roman" w:cs="Times New Roman"/>
                <w:sz w:val="24"/>
                <w:rtl/>
              </w:rPr>
            </w:pPr>
          </w:p>
          <w:p w14:paraId="6AC650FF"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 xml:space="preserve">Manner to monitor the patient </w:t>
            </w:r>
          </w:p>
          <w:p w14:paraId="551E41E5" w14:textId="77777777" w:rsidR="00943FC2" w:rsidRPr="0032608B" w:rsidRDefault="00943FC2" w:rsidP="00BE522E">
            <w:pPr>
              <w:ind w:right="360"/>
              <w:rPr>
                <w:rFonts w:ascii="Times New Roman" w:hAnsi="Times New Roman" w:cs="Times New Roman"/>
                <w:sz w:val="24"/>
                <w:rtl/>
              </w:rPr>
            </w:pPr>
          </w:p>
          <w:p w14:paraId="04D2C064"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Communication with the patient</w:t>
            </w:r>
          </w:p>
          <w:p w14:paraId="242B79C5" w14:textId="77777777" w:rsidR="00943FC2" w:rsidRPr="0032608B" w:rsidRDefault="00943FC2" w:rsidP="00BE522E">
            <w:pPr>
              <w:ind w:right="360"/>
              <w:rPr>
                <w:rFonts w:ascii="Times New Roman" w:hAnsi="Times New Roman" w:cs="Times New Roman"/>
                <w:sz w:val="24"/>
                <w:rtl/>
              </w:rPr>
            </w:pPr>
          </w:p>
          <w:p w14:paraId="32EB524F"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Operating built-in protocols</w:t>
            </w:r>
          </w:p>
          <w:p w14:paraId="08C16F14" w14:textId="77777777" w:rsidR="00943FC2" w:rsidRPr="0032608B" w:rsidRDefault="00943FC2" w:rsidP="00BE522E">
            <w:pPr>
              <w:ind w:right="360"/>
              <w:rPr>
                <w:rFonts w:ascii="Times New Roman" w:hAnsi="Times New Roman" w:cs="Times New Roman"/>
                <w:sz w:val="24"/>
                <w:rtl/>
              </w:rPr>
            </w:pPr>
          </w:p>
          <w:p w14:paraId="7FCF0597"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Termination of activity during fault</w:t>
            </w:r>
          </w:p>
          <w:p w14:paraId="44165BF4" w14:textId="77777777" w:rsidR="00943FC2" w:rsidRPr="0032608B" w:rsidRDefault="00943FC2" w:rsidP="00BE522E">
            <w:pPr>
              <w:ind w:right="360"/>
              <w:rPr>
                <w:rFonts w:ascii="Times New Roman" w:hAnsi="Times New Roman" w:cs="Times New Roman"/>
                <w:sz w:val="24"/>
                <w:rtl/>
              </w:rPr>
            </w:pPr>
          </w:p>
          <w:p w14:paraId="28D28146" w14:textId="77777777" w:rsidR="00943FC2" w:rsidRPr="0032608B" w:rsidRDefault="00943FC2" w:rsidP="00BE522E">
            <w:pPr>
              <w:ind w:right="360"/>
              <w:rPr>
                <w:rFonts w:ascii="Times New Roman" w:hAnsi="Times New Roman" w:cs="Times New Roman"/>
                <w:sz w:val="24"/>
                <w:rtl/>
              </w:rPr>
            </w:pPr>
          </w:p>
          <w:p w14:paraId="2EB627E8"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Method to follow operation cycles</w:t>
            </w:r>
          </w:p>
          <w:p w14:paraId="1D25C214" w14:textId="77777777" w:rsidR="00943FC2" w:rsidRPr="0032608B" w:rsidRDefault="00943FC2" w:rsidP="00BE522E">
            <w:pPr>
              <w:ind w:right="360"/>
              <w:rPr>
                <w:rFonts w:ascii="Times New Roman" w:hAnsi="Times New Roman" w:cs="Times New Roman"/>
                <w:sz w:val="24"/>
                <w:rtl/>
              </w:rPr>
            </w:pPr>
          </w:p>
          <w:p w14:paraId="4C934817"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Documentation Method</w:t>
            </w:r>
          </w:p>
          <w:p w14:paraId="4941777E" w14:textId="77777777" w:rsidR="00943FC2" w:rsidRPr="0032608B" w:rsidRDefault="00943FC2" w:rsidP="00BE522E">
            <w:pPr>
              <w:ind w:right="360"/>
              <w:rPr>
                <w:rFonts w:ascii="Times New Roman" w:hAnsi="Times New Roman" w:cs="Times New Roman"/>
                <w:sz w:val="24"/>
                <w:rtl/>
              </w:rPr>
            </w:pPr>
          </w:p>
          <w:p w14:paraId="6F91EE25"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Computerization Requirements</w:t>
            </w:r>
          </w:p>
          <w:p w14:paraId="4C69E552" w14:textId="77777777" w:rsidR="00943FC2" w:rsidRPr="0032608B" w:rsidRDefault="00943FC2" w:rsidP="00BE522E">
            <w:pPr>
              <w:ind w:right="360"/>
              <w:rPr>
                <w:rFonts w:ascii="Times New Roman" w:hAnsi="Times New Roman" w:cs="Times New Roman"/>
                <w:sz w:val="24"/>
                <w:rtl/>
              </w:rPr>
            </w:pPr>
          </w:p>
          <w:p w14:paraId="158F5994" w14:textId="353B8D7A"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 xml:space="preserve">Ability to interface with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’s systems if necessary in the future</w:t>
            </w:r>
          </w:p>
          <w:p w14:paraId="376C2DA0" w14:textId="77777777" w:rsidR="00943FC2" w:rsidRPr="0032608B" w:rsidRDefault="00943FC2" w:rsidP="00BE522E">
            <w:pPr>
              <w:ind w:right="360"/>
              <w:rPr>
                <w:rFonts w:ascii="Times New Roman" w:hAnsi="Times New Roman" w:cs="Times New Roman"/>
                <w:sz w:val="24"/>
                <w:rtl/>
              </w:rPr>
            </w:pPr>
          </w:p>
          <w:p w14:paraId="4C1F2911"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 xml:space="preserve">Please specify </w:t>
            </w:r>
          </w:p>
          <w:p w14:paraId="62775820" w14:textId="77777777" w:rsidR="00943FC2" w:rsidRPr="0032608B" w:rsidRDefault="00943FC2" w:rsidP="00BE522E">
            <w:pPr>
              <w:ind w:right="360"/>
              <w:rPr>
                <w:rFonts w:ascii="Times New Roman" w:hAnsi="Times New Roman" w:cs="Times New Roman"/>
                <w:sz w:val="24"/>
                <w:rtl/>
              </w:rPr>
            </w:pPr>
          </w:p>
          <w:p w14:paraId="177CB37F" w14:textId="77777777" w:rsidR="00943FC2" w:rsidRPr="0032608B" w:rsidRDefault="00943FC2" w:rsidP="00BE522E">
            <w:pPr>
              <w:ind w:right="360"/>
              <w:rPr>
                <w:rFonts w:ascii="Times New Roman" w:hAnsi="Times New Roman" w:cs="Times New Roman"/>
                <w:sz w:val="24"/>
                <w:rtl/>
              </w:rPr>
            </w:pPr>
          </w:p>
          <w:p w14:paraId="25FEC9E2" w14:textId="77777777" w:rsidR="00943FC2" w:rsidRPr="0032608B" w:rsidRDefault="00943FC2" w:rsidP="00BE522E">
            <w:pPr>
              <w:ind w:right="360"/>
              <w:rPr>
                <w:rFonts w:ascii="Times New Roman" w:hAnsi="Times New Roman" w:cs="Times New Roman"/>
                <w:sz w:val="24"/>
                <w:rtl/>
              </w:rPr>
            </w:pPr>
          </w:p>
          <w:p w14:paraId="3A93A62A" w14:textId="77777777" w:rsidR="00943FC2" w:rsidRPr="0032608B" w:rsidRDefault="00943FC2" w:rsidP="00BE522E">
            <w:pPr>
              <w:ind w:right="360"/>
              <w:rPr>
                <w:rFonts w:ascii="Times New Roman" w:hAnsi="Times New Roman" w:cs="Times New Roman"/>
                <w:sz w:val="24"/>
                <w:rtl/>
              </w:rPr>
            </w:pPr>
          </w:p>
        </w:tc>
        <w:tc>
          <w:tcPr>
            <w:tcW w:w="4589" w:type="dxa"/>
            <w:tcBorders>
              <w:left w:val="single" w:sz="12" w:space="0" w:color="auto"/>
              <w:right w:val="single" w:sz="12" w:space="0" w:color="auto"/>
            </w:tcBorders>
          </w:tcPr>
          <w:p w14:paraId="4D5A628A" w14:textId="77777777" w:rsidR="00943FC2" w:rsidRPr="0032608B" w:rsidRDefault="00943FC2" w:rsidP="00BE522E">
            <w:pPr>
              <w:ind w:right="360"/>
              <w:jc w:val="center"/>
              <w:rPr>
                <w:rFonts w:ascii="Times New Roman" w:hAnsi="Times New Roman" w:cs="Times New Roman"/>
                <w:color w:val="FF0000"/>
                <w:sz w:val="24"/>
                <w:rtl/>
              </w:rPr>
            </w:pPr>
          </w:p>
        </w:tc>
      </w:tr>
      <w:tr w:rsidR="00282B41" w:rsidRPr="0032608B" w14:paraId="3A416890" w14:textId="77777777" w:rsidTr="00BE522E">
        <w:tc>
          <w:tcPr>
            <w:tcW w:w="4588" w:type="dxa"/>
            <w:tcBorders>
              <w:left w:val="single" w:sz="12" w:space="0" w:color="auto"/>
              <w:right w:val="single" w:sz="12" w:space="0" w:color="auto"/>
            </w:tcBorders>
          </w:tcPr>
          <w:p w14:paraId="02AFF6AC" w14:textId="77777777" w:rsidR="00943FC2" w:rsidRPr="0032608B" w:rsidRDefault="0032608B" w:rsidP="00BE522E">
            <w:pPr>
              <w:bidi w:val="0"/>
              <w:ind w:right="360"/>
              <w:rPr>
                <w:rFonts w:ascii="Times New Roman" w:hAnsi="Times New Roman" w:cs="Times New Roman"/>
                <w:sz w:val="24"/>
                <w:rtl/>
              </w:rPr>
            </w:pPr>
            <w:r w:rsidRPr="0032608B">
              <w:rPr>
                <w:rFonts w:ascii="Times New Roman" w:hAnsi="Times New Roman" w:cs="Times New Roman"/>
                <w:sz w:val="24"/>
                <w:lang w:val="en"/>
              </w:rPr>
              <w:t>To operate the system is there a need for perishable equipment and/or materials? Who is responsible to supply them? Please specify</w:t>
            </w:r>
          </w:p>
        </w:tc>
        <w:tc>
          <w:tcPr>
            <w:tcW w:w="4589" w:type="dxa"/>
            <w:tcBorders>
              <w:left w:val="single" w:sz="12" w:space="0" w:color="auto"/>
              <w:right w:val="single" w:sz="12" w:space="0" w:color="auto"/>
            </w:tcBorders>
          </w:tcPr>
          <w:p w14:paraId="3396C647" w14:textId="77777777" w:rsidR="00943FC2" w:rsidRPr="0032608B" w:rsidRDefault="00943FC2" w:rsidP="00BE522E">
            <w:pPr>
              <w:ind w:right="360"/>
              <w:jc w:val="center"/>
              <w:rPr>
                <w:rFonts w:ascii="Times New Roman" w:hAnsi="Times New Roman" w:cs="Times New Roman"/>
                <w:color w:val="FF0000"/>
                <w:sz w:val="24"/>
                <w:rtl/>
              </w:rPr>
            </w:pPr>
          </w:p>
        </w:tc>
      </w:tr>
    </w:tbl>
    <w:p w14:paraId="7A5533D3" w14:textId="77777777" w:rsidR="00943FC2" w:rsidRPr="0032608B" w:rsidRDefault="0032608B" w:rsidP="00943FC2">
      <w:pPr>
        <w:bidi w:val="0"/>
        <w:rPr>
          <w:rFonts w:ascii="Times New Roman" w:hAnsi="Times New Roman" w:cs="Times New Roman"/>
          <w:sz w:val="24"/>
        </w:rPr>
        <w:sectPr w:rsidR="00943FC2" w:rsidRPr="0032608B" w:rsidSect="00BE522E">
          <w:footerReference w:type="default" r:id="rId8"/>
          <w:endnotePr>
            <w:numFmt w:val="lowerLetter"/>
          </w:endnotePr>
          <w:pgSz w:w="11906" w:h="16838"/>
          <w:pgMar w:top="1440" w:right="1800" w:bottom="1440" w:left="1985" w:header="720" w:footer="720" w:gutter="0"/>
          <w:cols w:space="720"/>
          <w:bidi/>
          <w:rtlGutter/>
        </w:sectPr>
      </w:pPr>
      <w:r w:rsidRPr="0032608B">
        <w:rPr>
          <w:rFonts w:ascii="Times New Roman" w:hAnsi="Times New Roman" w:cs="Times New Roman"/>
          <w:sz w:val="24"/>
          <w:lang w:val="en"/>
        </w:rPr>
        <w:br w:type="page"/>
      </w:r>
    </w:p>
    <w:p w14:paraId="31B22BDA" w14:textId="77777777" w:rsidR="00943FC2" w:rsidRPr="0032608B" w:rsidRDefault="0032608B" w:rsidP="00A00316">
      <w:pPr>
        <w:bidi w:val="0"/>
        <w:rPr>
          <w:rFonts w:ascii="Times New Roman" w:hAnsi="Times New Roman" w:cs="Times New Roman"/>
          <w:b/>
          <w:bCs/>
          <w:sz w:val="24"/>
          <w:u w:val="single"/>
          <w:rtl/>
        </w:rPr>
      </w:pPr>
      <w:r w:rsidRPr="0032608B">
        <w:rPr>
          <w:rFonts w:ascii="Times New Roman" w:hAnsi="Times New Roman" w:cs="Times New Roman"/>
          <w:b/>
          <w:bCs/>
          <w:sz w:val="24"/>
          <w:u w:val="single"/>
          <w:lang w:val="en"/>
        </w:rPr>
        <w:lastRenderedPageBreak/>
        <w:t>Infrastructure Requirements</w:t>
      </w:r>
    </w:p>
    <w:p w14:paraId="1B4909F6" w14:textId="77777777" w:rsidR="00943FC2" w:rsidRPr="0032608B" w:rsidRDefault="00943FC2" w:rsidP="00943FC2">
      <w:pPr>
        <w:bidi w:val="0"/>
        <w:jc w:val="right"/>
        <w:rPr>
          <w:rFonts w:ascii="Times New Roman" w:hAnsi="Times New Roman" w:cs="Times New Roman"/>
          <w:b/>
          <w:bCs/>
          <w:sz w:val="24"/>
          <w:u w:val="single"/>
          <w:rtl/>
        </w:rPr>
      </w:pPr>
    </w:p>
    <w:tbl>
      <w:tblPr>
        <w:tblW w:w="13973" w:type="dxa"/>
        <w:tblInd w:w="93" w:type="dxa"/>
        <w:tblLayout w:type="fixed"/>
        <w:tblLook w:val="04A0" w:firstRow="1" w:lastRow="0" w:firstColumn="1" w:lastColumn="0" w:noHBand="0" w:noVBand="1"/>
      </w:tblPr>
      <w:tblGrid>
        <w:gridCol w:w="1215"/>
        <w:gridCol w:w="1276"/>
        <w:gridCol w:w="1701"/>
        <w:gridCol w:w="1417"/>
        <w:gridCol w:w="1560"/>
        <w:gridCol w:w="1275"/>
        <w:gridCol w:w="1418"/>
        <w:gridCol w:w="1134"/>
        <w:gridCol w:w="1559"/>
        <w:gridCol w:w="1418"/>
      </w:tblGrid>
      <w:tr w:rsidR="00282B41" w:rsidRPr="0032608B" w14:paraId="3389993E" w14:textId="77777777" w:rsidTr="00BE522E">
        <w:trPr>
          <w:trHeight w:val="1400"/>
        </w:trPr>
        <w:tc>
          <w:tcPr>
            <w:tcW w:w="121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C0FEBF2" w14:textId="044D97D7" w:rsidR="00943FC2" w:rsidRPr="0032608B" w:rsidRDefault="00D64E3D" w:rsidP="00BE522E">
            <w:pPr>
              <w:bidi w:val="0"/>
              <w:rPr>
                <w:rFonts w:ascii="Times New Roman" w:hAnsi="Times New Roman" w:cs="Times New Roman"/>
                <w:b/>
                <w:bCs/>
                <w:sz w:val="24"/>
                <w:u w:val="single"/>
              </w:rPr>
            </w:pPr>
            <w:r w:rsidRPr="0032608B">
              <w:rPr>
                <w:rFonts w:ascii="Times New Roman" w:hAnsi="Times New Roman" w:cs="Times New Roman"/>
                <w:b/>
                <w:bCs/>
                <w:sz w:val="24"/>
                <w:u w:val="single"/>
                <w:lang w:val="en"/>
              </w:rPr>
              <w:t xml:space="preserve">Medical Gases </w:t>
            </w:r>
          </w:p>
        </w:tc>
        <w:tc>
          <w:tcPr>
            <w:tcW w:w="1276"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69DB8AFD" w14:textId="574A541D" w:rsidR="00943FC2" w:rsidRPr="0032608B" w:rsidRDefault="00D64E3D" w:rsidP="00BE522E">
            <w:pPr>
              <w:bidi w:val="0"/>
              <w:rPr>
                <w:rFonts w:ascii="Times New Roman" w:hAnsi="Times New Roman" w:cs="Times New Roman"/>
                <w:b/>
                <w:bCs/>
                <w:sz w:val="24"/>
              </w:rPr>
            </w:pPr>
            <w:r w:rsidRPr="0032608B">
              <w:rPr>
                <w:rFonts w:ascii="Times New Roman" w:hAnsi="Times New Roman" w:cs="Times New Roman"/>
                <w:b/>
                <w:bCs/>
                <w:sz w:val="24"/>
                <w:lang w:val="en"/>
              </w:rPr>
              <w:t xml:space="preserve">Maximum </w:t>
            </w:r>
            <w:r w:rsidR="00EA6C79">
              <w:rPr>
                <w:rFonts w:ascii="Times New Roman" w:hAnsi="Times New Roman" w:cs="Times New Roman"/>
                <w:b/>
                <w:bCs/>
                <w:sz w:val="24"/>
                <w:lang w:val="en"/>
              </w:rPr>
              <w:t>VFR</w:t>
            </w:r>
            <w:r w:rsidRPr="0032608B">
              <w:rPr>
                <w:rFonts w:ascii="Times New Roman" w:hAnsi="Times New Roman" w:cs="Times New Roman"/>
                <w:sz w:val="24"/>
                <w:lang w:val="en"/>
              </w:rPr>
              <w:br/>
            </w:r>
            <w:r w:rsidRPr="0032608B">
              <w:rPr>
                <w:rFonts w:ascii="Times New Roman" w:hAnsi="Times New Roman" w:cs="Times New Roman"/>
                <w:b/>
                <w:bCs/>
                <w:sz w:val="24"/>
                <w:lang w:val="en"/>
              </w:rPr>
              <w:t xml:space="preserve"> Liter Per Minute  </w:t>
            </w:r>
          </w:p>
        </w:tc>
        <w:tc>
          <w:tcPr>
            <w:tcW w:w="1701"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266FF137" w14:textId="1373EF0F" w:rsidR="00943FC2" w:rsidRPr="0032608B" w:rsidRDefault="00D64E3D" w:rsidP="00BE522E">
            <w:pPr>
              <w:bidi w:val="0"/>
              <w:rPr>
                <w:rFonts w:ascii="Times New Roman" w:hAnsi="Times New Roman" w:cs="Times New Roman"/>
                <w:b/>
                <w:bCs/>
                <w:sz w:val="24"/>
              </w:rPr>
            </w:pPr>
            <w:r w:rsidRPr="0032608B">
              <w:rPr>
                <w:rFonts w:ascii="Times New Roman" w:hAnsi="Times New Roman" w:cs="Times New Roman"/>
                <w:b/>
                <w:bCs/>
                <w:sz w:val="24"/>
                <w:lang w:val="en"/>
              </w:rPr>
              <w:t xml:space="preserve">Time In Minutes </w:t>
            </w:r>
            <w:r w:rsidRPr="0032608B">
              <w:rPr>
                <w:rFonts w:ascii="Times New Roman" w:hAnsi="Times New Roman" w:cs="Times New Roman"/>
                <w:sz w:val="24"/>
                <w:lang w:val="en"/>
              </w:rPr>
              <w:br/>
            </w:r>
            <w:r w:rsidRPr="0032608B">
              <w:rPr>
                <w:rFonts w:ascii="Times New Roman" w:hAnsi="Times New Roman" w:cs="Times New Roman"/>
                <w:b/>
                <w:bCs/>
                <w:sz w:val="24"/>
                <w:lang w:val="en"/>
              </w:rPr>
              <w:t xml:space="preserve">At Maximum </w:t>
            </w:r>
            <w:r w:rsidR="00EA6C79">
              <w:rPr>
                <w:rFonts w:ascii="Times New Roman" w:hAnsi="Times New Roman" w:cs="Times New Roman"/>
                <w:b/>
                <w:bCs/>
                <w:sz w:val="24"/>
                <w:lang w:val="en"/>
              </w:rPr>
              <w:t>VFR</w:t>
            </w:r>
            <w:r w:rsidRPr="0032608B">
              <w:rPr>
                <w:rFonts w:ascii="Times New Roman" w:hAnsi="Times New Roman" w:cs="Times New Roman"/>
                <w:b/>
                <w:bCs/>
                <w:sz w:val="24"/>
                <w:lang w:val="en"/>
              </w:rPr>
              <w:t xml:space="preserve"> </w:t>
            </w:r>
          </w:p>
        </w:tc>
        <w:tc>
          <w:tcPr>
            <w:tcW w:w="1417"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F8594A3" w14:textId="50C071E4" w:rsidR="00943FC2" w:rsidRPr="0032608B" w:rsidRDefault="00D64E3D" w:rsidP="00BE522E">
            <w:pPr>
              <w:bidi w:val="0"/>
              <w:rPr>
                <w:rFonts w:ascii="Times New Roman" w:hAnsi="Times New Roman" w:cs="Times New Roman"/>
                <w:b/>
                <w:bCs/>
                <w:sz w:val="24"/>
              </w:rPr>
            </w:pPr>
            <w:r w:rsidRPr="0032608B">
              <w:rPr>
                <w:rFonts w:ascii="Times New Roman" w:hAnsi="Times New Roman" w:cs="Times New Roman"/>
                <w:b/>
                <w:bCs/>
                <w:sz w:val="24"/>
                <w:lang w:val="en"/>
              </w:rPr>
              <w:t xml:space="preserve">Number Of Cycles Per Day </w:t>
            </w:r>
          </w:p>
        </w:tc>
        <w:tc>
          <w:tcPr>
            <w:tcW w:w="1560"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32A3F9E5" w14:textId="568540F3" w:rsidR="00943FC2" w:rsidRPr="00B913E2" w:rsidRDefault="00D64E3D" w:rsidP="00BE522E">
            <w:pPr>
              <w:bidi w:val="0"/>
              <w:rPr>
                <w:rFonts w:ascii="Times New Roman" w:hAnsi="Times New Roman" w:cs="Times New Roman"/>
                <w:b/>
                <w:bCs/>
                <w:sz w:val="24"/>
                <w:lang w:val="sv-SE"/>
              </w:rPr>
            </w:pPr>
            <w:r w:rsidRPr="00B913E2">
              <w:rPr>
                <w:rFonts w:ascii="Times New Roman" w:hAnsi="Times New Roman" w:cs="Times New Roman"/>
                <w:b/>
                <w:bCs/>
                <w:sz w:val="24"/>
                <w:lang w:val="sv-SE"/>
              </w:rPr>
              <w:t xml:space="preserve">Fixed </w:t>
            </w:r>
            <w:r w:rsidR="00EA6C79" w:rsidRPr="00B913E2">
              <w:rPr>
                <w:rFonts w:ascii="Times New Roman" w:hAnsi="Times New Roman" w:cs="Times New Roman"/>
                <w:b/>
                <w:bCs/>
                <w:sz w:val="24"/>
                <w:lang w:val="sv-SE"/>
              </w:rPr>
              <w:t>VFR</w:t>
            </w:r>
            <w:r w:rsidRPr="00B913E2">
              <w:rPr>
                <w:rFonts w:ascii="Times New Roman" w:hAnsi="Times New Roman" w:cs="Times New Roman"/>
                <w:b/>
                <w:bCs/>
                <w:sz w:val="24"/>
                <w:lang w:val="sv-SE"/>
              </w:rPr>
              <w:t xml:space="preserve"> </w:t>
            </w:r>
            <w:r w:rsidRPr="00B913E2">
              <w:rPr>
                <w:rFonts w:ascii="Times New Roman" w:hAnsi="Times New Roman" w:cs="Times New Roman"/>
                <w:sz w:val="24"/>
                <w:lang w:val="sv-SE"/>
              </w:rPr>
              <w:br/>
            </w:r>
            <w:r w:rsidRPr="00B913E2">
              <w:rPr>
                <w:rFonts w:ascii="Times New Roman" w:hAnsi="Times New Roman" w:cs="Times New Roman"/>
                <w:b/>
                <w:bCs/>
                <w:sz w:val="24"/>
                <w:lang w:val="sv-SE"/>
              </w:rPr>
              <w:t xml:space="preserve">Liter Per Minute </w:t>
            </w:r>
          </w:p>
        </w:tc>
        <w:tc>
          <w:tcPr>
            <w:tcW w:w="1275"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57B6A75F" w14:textId="09BE8E6E" w:rsidR="00943FC2" w:rsidRPr="0032608B" w:rsidRDefault="00D64E3D" w:rsidP="00BE522E">
            <w:pPr>
              <w:bidi w:val="0"/>
              <w:rPr>
                <w:rFonts w:ascii="Times New Roman" w:hAnsi="Times New Roman" w:cs="Times New Roman"/>
                <w:b/>
                <w:bCs/>
                <w:sz w:val="24"/>
              </w:rPr>
            </w:pPr>
            <w:r w:rsidRPr="0032608B">
              <w:rPr>
                <w:rFonts w:ascii="Times New Roman" w:hAnsi="Times New Roman" w:cs="Times New Roman"/>
                <w:b/>
                <w:bCs/>
                <w:sz w:val="24"/>
                <w:lang w:val="en"/>
              </w:rPr>
              <w:t xml:space="preserve">Size Of Entrance That Is Required </w:t>
            </w:r>
            <w:r w:rsidRPr="0032608B">
              <w:rPr>
                <w:rFonts w:ascii="Times New Roman" w:hAnsi="Times New Roman" w:cs="Times New Roman"/>
                <w:sz w:val="24"/>
                <w:lang w:val="en"/>
              </w:rPr>
              <w:br/>
            </w:r>
            <w:r w:rsidRPr="0032608B">
              <w:rPr>
                <w:rFonts w:ascii="Times New Roman" w:hAnsi="Times New Roman" w:cs="Times New Roman"/>
                <w:b/>
                <w:bCs/>
                <w:sz w:val="24"/>
                <w:lang w:val="en"/>
              </w:rPr>
              <w:t xml:space="preserve">In Inches </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153FD7E8" w14:textId="1659F75D" w:rsidR="00943FC2" w:rsidRPr="0032608B" w:rsidRDefault="00D64E3D" w:rsidP="00BE522E">
            <w:pPr>
              <w:bidi w:val="0"/>
              <w:rPr>
                <w:rFonts w:ascii="Times New Roman" w:hAnsi="Times New Roman" w:cs="Times New Roman"/>
                <w:b/>
                <w:bCs/>
                <w:sz w:val="24"/>
              </w:rPr>
            </w:pPr>
            <w:r w:rsidRPr="0032608B">
              <w:rPr>
                <w:rFonts w:ascii="Times New Roman" w:hAnsi="Times New Roman" w:cs="Times New Roman"/>
                <w:b/>
                <w:bCs/>
                <w:sz w:val="24"/>
                <w:lang w:val="en"/>
              </w:rPr>
              <w:t>Required Pressure</w:t>
            </w:r>
            <w:r w:rsidRPr="0032608B">
              <w:rPr>
                <w:rFonts w:ascii="Times New Roman" w:hAnsi="Times New Roman" w:cs="Times New Roman"/>
                <w:sz w:val="24"/>
                <w:lang w:val="en"/>
              </w:rPr>
              <w:br/>
            </w:r>
            <w:r w:rsidRPr="0032608B">
              <w:rPr>
                <w:rFonts w:ascii="Times New Roman" w:hAnsi="Times New Roman" w:cs="Times New Roman"/>
                <w:b/>
                <w:bCs/>
                <w:sz w:val="24"/>
                <w:lang w:val="en"/>
              </w:rPr>
              <w:t xml:space="preserve"> In Atmosphere</w:t>
            </w:r>
          </w:p>
        </w:tc>
        <w:tc>
          <w:tcPr>
            <w:tcW w:w="1134" w:type="dxa"/>
            <w:tcBorders>
              <w:top w:val="single" w:sz="8" w:space="0" w:color="auto"/>
              <w:left w:val="single" w:sz="4" w:space="0" w:color="auto"/>
              <w:bottom w:val="single" w:sz="4" w:space="0" w:color="auto"/>
              <w:right w:val="nil"/>
            </w:tcBorders>
            <w:shd w:val="clear" w:color="auto" w:fill="auto"/>
            <w:vAlign w:val="bottom"/>
            <w:hideMark/>
          </w:tcPr>
          <w:p w14:paraId="4D4AA471" w14:textId="29727C53" w:rsidR="00943FC2" w:rsidRPr="0032608B" w:rsidRDefault="00D64E3D" w:rsidP="00BE522E">
            <w:pPr>
              <w:bidi w:val="0"/>
              <w:rPr>
                <w:rFonts w:ascii="Times New Roman" w:hAnsi="Times New Roman" w:cs="Times New Roman"/>
                <w:b/>
                <w:bCs/>
                <w:sz w:val="24"/>
              </w:rPr>
            </w:pPr>
            <w:r w:rsidRPr="0032608B">
              <w:rPr>
                <w:rFonts w:ascii="Times New Roman" w:hAnsi="Times New Roman" w:cs="Times New Roman"/>
                <w:b/>
                <w:bCs/>
                <w:sz w:val="24"/>
                <w:lang w:val="en"/>
              </w:rPr>
              <w:t xml:space="preserve">Type Of Connection </w:t>
            </w:r>
          </w:p>
        </w:tc>
        <w:tc>
          <w:tcPr>
            <w:tcW w:w="1559" w:type="dxa"/>
            <w:tcBorders>
              <w:top w:val="single" w:sz="8" w:space="0" w:color="auto"/>
              <w:left w:val="single" w:sz="4" w:space="0" w:color="auto"/>
              <w:bottom w:val="single" w:sz="4" w:space="0" w:color="auto"/>
              <w:right w:val="nil"/>
            </w:tcBorders>
            <w:shd w:val="clear" w:color="auto" w:fill="auto"/>
            <w:vAlign w:val="bottom"/>
            <w:hideMark/>
          </w:tcPr>
          <w:p w14:paraId="43934FA1" w14:textId="446933D5" w:rsidR="00943FC2" w:rsidRPr="0032608B" w:rsidRDefault="00D64E3D" w:rsidP="00BE522E">
            <w:pPr>
              <w:bidi w:val="0"/>
              <w:rPr>
                <w:rFonts w:ascii="Times New Roman" w:hAnsi="Times New Roman" w:cs="Times New Roman"/>
                <w:b/>
                <w:bCs/>
                <w:sz w:val="24"/>
              </w:rPr>
            </w:pPr>
            <w:r w:rsidRPr="0032608B">
              <w:rPr>
                <w:rFonts w:ascii="Times New Roman" w:hAnsi="Times New Roman" w:cs="Times New Roman"/>
                <w:b/>
                <w:bCs/>
                <w:sz w:val="24"/>
                <w:lang w:val="en"/>
              </w:rPr>
              <w:t>Explanation Regarding System Fault/ Maintenance</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bottom"/>
            <w:hideMark/>
          </w:tcPr>
          <w:p w14:paraId="05629F65" w14:textId="0B80ECEB" w:rsidR="00943FC2" w:rsidRPr="0032608B" w:rsidRDefault="00D64E3D" w:rsidP="00BE522E">
            <w:pPr>
              <w:bidi w:val="0"/>
              <w:rPr>
                <w:rFonts w:ascii="Times New Roman" w:hAnsi="Times New Roman" w:cs="Times New Roman"/>
                <w:b/>
                <w:bCs/>
                <w:sz w:val="24"/>
              </w:rPr>
            </w:pPr>
            <w:r w:rsidRPr="0032608B">
              <w:rPr>
                <w:rFonts w:ascii="Times New Roman" w:hAnsi="Times New Roman" w:cs="Times New Roman"/>
                <w:b/>
                <w:bCs/>
                <w:sz w:val="24"/>
                <w:lang w:val="en"/>
              </w:rPr>
              <w:t xml:space="preserve">Comments </w:t>
            </w:r>
          </w:p>
        </w:tc>
      </w:tr>
      <w:tr w:rsidR="00282B41" w:rsidRPr="0032608B" w14:paraId="6F417F1C" w14:textId="77777777" w:rsidTr="00BE522E">
        <w:trPr>
          <w:trHeight w:val="280"/>
        </w:trPr>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40C8B82A" w14:textId="77777777" w:rsidR="00943FC2" w:rsidRPr="0032608B" w:rsidRDefault="0032608B" w:rsidP="00BE522E">
            <w:pPr>
              <w:bidi w:val="0"/>
              <w:rPr>
                <w:rFonts w:ascii="Times New Roman" w:hAnsi="Times New Roman" w:cs="Times New Roman"/>
                <w:sz w:val="24"/>
                <w:rtl/>
              </w:rPr>
            </w:pPr>
            <w:r w:rsidRPr="0032608B">
              <w:rPr>
                <w:rFonts w:ascii="Times New Roman" w:hAnsi="Times New Roman" w:cs="Times New Roman"/>
                <w:sz w:val="24"/>
                <w:lang w:val="en"/>
              </w:rPr>
              <w:t xml:space="preserve">Oxygen </w:t>
            </w:r>
          </w:p>
          <w:p w14:paraId="6F4DF886" w14:textId="77777777" w:rsidR="00943FC2" w:rsidRPr="0032608B" w:rsidRDefault="00943FC2" w:rsidP="00BE522E">
            <w:pPr>
              <w:rPr>
                <w:rFonts w:ascii="Times New Roman" w:hAnsi="Times New Roman" w:cs="Times New Roman"/>
                <w:sz w:val="24"/>
                <w:rtl/>
              </w:rPr>
            </w:pPr>
          </w:p>
          <w:p w14:paraId="1D4421A5" w14:textId="77777777" w:rsidR="00943FC2" w:rsidRPr="0032608B" w:rsidRDefault="00943FC2" w:rsidP="00BE522E">
            <w:pPr>
              <w:rPr>
                <w:rFonts w:ascii="Times New Roman" w:hAnsi="Times New Roman" w:cs="Times New Roman"/>
                <w:sz w:val="24"/>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9CB7F3F"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EDD7896"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168177D"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15A0022"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4C3FD82"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DE11FF1"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134" w:type="dxa"/>
            <w:tcBorders>
              <w:top w:val="nil"/>
              <w:left w:val="single" w:sz="4" w:space="0" w:color="auto"/>
              <w:bottom w:val="single" w:sz="4" w:space="0" w:color="auto"/>
              <w:right w:val="nil"/>
            </w:tcBorders>
            <w:shd w:val="clear" w:color="auto" w:fill="auto"/>
            <w:noWrap/>
            <w:vAlign w:val="bottom"/>
            <w:hideMark/>
          </w:tcPr>
          <w:p w14:paraId="709357D5"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559" w:type="dxa"/>
            <w:tcBorders>
              <w:top w:val="nil"/>
              <w:left w:val="single" w:sz="4" w:space="0" w:color="auto"/>
              <w:bottom w:val="single" w:sz="4" w:space="0" w:color="auto"/>
              <w:right w:val="nil"/>
            </w:tcBorders>
            <w:shd w:val="clear" w:color="auto" w:fill="auto"/>
            <w:noWrap/>
            <w:vAlign w:val="bottom"/>
            <w:hideMark/>
          </w:tcPr>
          <w:p w14:paraId="5F9D8D2C"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3A3DC87F"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r>
      <w:tr w:rsidR="00282B41" w:rsidRPr="0032608B" w14:paraId="75AFFE53" w14:textId="77777777" w:rsidTr="00BE522E">
        <w:trPr>
          <w:trHeight w:val="280"/>
        </w:trPr>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3EB6403F" w14:textId="302111F5" w:rsidR="00943FC2" w:rsidRPr="0032608B" w:rsidRDefault="00042173" w:rsidP="00BE522E">
            <w:pPr>
              <w:bidi w:val="0"/>
              <w:rPr>
                <w:rFonts w:ascii="Times New Roman" w:hAnsi="Times New Roman" w:cs="Times New Roman"/>
                <w:sz w:val="24"/>
                <w:rtl/>
              </w:rPr>
            </w:pPr>
            <w:r>
              <w:rPr>
                <w:rFonts w:ascii="Times New Roman" w:hAnsi="Times New Roman" w:cs="Times New Roman"/>
                <w:sz w:val="24"/>
                <w:lang w:val="en"/>
              </w:rPr>
              <w:t>A</w:t>
            </w:r>
            <w:r w:rsidR="0032608B" w:rsidRPr="0032608B">
              <w:rPr>
                <w:rFonts w:ascii="Times New Roman" w:hAnsi="Times New Roman" w:cs="Times New Roman"/>
                <w:sz w:val="24"/>
                <w:lang w:val="en"/>
              </w:rPr>
              <w:t xml:space="preserve">ir </w:t>
            </w:r>
          </w:p>
          <w:p w14:paraId="70CB7A17" w14:textId="77777777" w:rsidR="00943FC2" w:rsidRPr="0032608B" w:rsidRDefault="00943FC2" w:rsidP="00BE522E">
            <w:pPr>
              <w:rPr>
                <w:rFonts w:ascii="Times New Roman" w:hAnsi="Times New Roman" w:cs="Times New Roman"/>
                <w:sz w:val="24"/>
                <w:rtl/>
              </w:rPr>
            </w:pPr>
          </w:p>
          <w:p w14:paraId="4917AFF4" w14:textId="77777777" w:rsidR="00943FC2" w:rsidRPr="0032608B" w:rsidRDefault="00943FC2" w:rsidP="00BE522E">
            <w:pPr>
              <w:rPr>
                <w:rFonts w:ascii="Times New Roman" w:hAnsi="Times New Roman" w:cs="Times New Roman"/>
                <w:sz w:val="24"/>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CC5F730"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1A8B438"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016A2A3"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F69F5F7"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F0E1220"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9DA0D72"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134" w:type="dxa"/>
            <w:tcBorders>
              <w:top w:val="nil"/>
              <w:left w:val="single" w:sz="4" w:space="0" w:color="auto"/>
              <w:bottom w:val="single" w:sz="4" w:space="0" w:color="auto"/>
              <w:right w:val="nil"/>
            </w:tcBorders>
            <w:shd w:val="clear" w:color="auto" w:fill="auto"/>
            <w:noWrap/>
            <w:vAlign w:val="bottom"/>
            <w:hideMark/>
          </w:tcPr>
          <w:p w14:paraId="3D42B49E"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559" w:type="dxa"/>
            <w:tcBorders>
              <w:top w:val="nil"/>
              <w:left w:val="single" w:sz="4" w:space="0" w:color="auto"/>
              <w:bottom w:val="single" w:sz="4" w:space="0" w:color="auto"/>
              <w:right w:val="nil"/>
            </w:tcBorders>
            <w:shd w:val="clear" w:color="auto" w:fill="auto"/>
            <w:noWrap/>
            <w:vAlign w:val="bottom"/>
            <w:hideMark/>
          </w:tcPr>
          <w:p w14:paraId="4317E1F2"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14:paraId="0643E4DF"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r>
      <w:tr w:rsidR="00282B41" w:rsidRPr="0032608B" w14:paraId="4053C020" w14:textId="77777777" w:rsidTr="00BE522E">
        <w:trPr>
          <w:trHeight w:val="1371"/>
        </w:trPr>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7BBCA2A5" w14:textId="78703B97" w:rsidR="00943FC2" w:rsidRPr="0032608B" w:rsidRDefault="00042173" w:rsidP="00BE522E">
            <w:pPr>
              <w:bidi w:val="0"/>
              <w:rPr>
                <w:rFonts w:ascii="Times New Roman" w:hAnsi="Times New Roman" w:cs="Times New Roman"/>
                <w:sz w:val="24"/>
              </w:rPr>
            </w:pPr>
            <w:r>
              <w:rPr>
                <w:rFonts w:ascii="Times New Roman" w:hAnsi="Times New Roman" w:cs="Times New Roman"/>
                <w:sz w:val="24"/>
                <w:lang w:val="en"/>
              </w:rPr>
              <w:t>E</w:t>
            </w:r>
            <w:r w:rsidR="0032608B" w:rsidRPr="0032608B">
              <w:rPr>
                <w:rFonts w:ascii="Times New Roman" w:hAnsi="Times New Roman" w:cs="Times New Roman"/>
                <w:sz w:val="24"/>
                <w:lang w:val="en"/>
              </w:rPr>
              <w:t xml:space="preserve">mission line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EB894BF"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A2F2027"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CF15DEB"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2ACF3D6"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0132F10"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B0135E0"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134" w:type="dxa"/>
            <w:tcBorders>
              <w:top w:val="nil"/>
              <w:left w:val="single" w:sz="4" w:space="0" w:color="auto"/>
              <w:bottom w:val="single" w:sz="4" w:space="0" w:color="auto"/>
              <w:right w:val="nil"/>
            </w:tcBorders>
            <w:shd w:val="clear" w:color="auto" w:fill="auto"/>
            <w:noWrap/>
            <w:vAlign w:val="bottom"/>
            <w:hideMark/>
          </w:tcPr>
          <w:p w14:paraId="287CD401"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559" w:type="dxa"/>
            <w:tcBorders>
              <w:top w:val="nil"/>
              <w:left w:val="single" w:sz="4" w:space="0" w:color="auto"/>
              <w:bottom w:val="single" w:sz="4" w:space="0" w:color="auto"/>
              <w:right w:val="nil"/>
            </w:tcBorders>
            <w:shd w:val="clear" w:color="auto" w:fill="auto"/>
            <w:noWrap/>
            <w:vAlign w:val="bottom"/>
            <w:hideMark/>
          </w:tcPr>
          <w:p w14:paraId="57DDE721"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418" w:type="dxa"/>
            <w:tcBorders>
              <w:top w:val="nil"/>
              <w:left w:val="single" w:sz="4" w:space="0" w:color="auto"/>
              <w:bottom w:val="single" w:sz="4" w:space="0" w:color="auto"/>
              <w:right w:val="single" w:sz="8" w:space="0" w:color="auto"/>
            </w:tcBorders>
            <w:shd w:val="clear" w:color="auto" w:fill="auto"/>
            <w:vAlign w:val="bottom"/>
            <w:hideMark/>
          </w:tcPr>
          <w:p w14:paraId="76F8C2BD" w14:textId="77777777" w:rsidR="00943FC2" w:rsidRPr="0032608B" w:rsidRDefault="00943FC2" w:rsidP="00BE522E">
            <w:pPr>
              <w:rPr>
                <w:rFonts w:ascii="Times New Roman" w:hAnsi="Times New Roman" w:cs="Times New Roman"/>
                <w:b/>
                <w:bCs/>
                <w:sz w:val="24"/>
              </w:rPr>
            </w:pPr>
          </w:p>
        </w:tc>
      </w:tr>
      <w:tr w:rsidR="00282B41" w:rsidRPr="0032608B" w14:paraId="363E0C0B" w14:textId="77777777" w:rsidTr="00BE522E">
        <w:trPr>
          <w:trHeight w:val="290"/>
        </w:trPr>
        <w:tc>
          <w:tcPr>
            <w:tcW w:w="1215" w:type="dxa"/>
            <w:tcBorders>
              <w:top w:val="nil"/>
              <w:left w:val="single" w:sz="8" w:space="0" w:color="auto"/>
              <w:bottom w:val="single" w:sz="8" w:space="0" w:color="auto"/>
              <w:right w:val="single" w:sz="4" w:space="0" w:color="auto"/>
            </w:tcBorders>
            <w:shd w:val="clear" w:color="auto" w:fill="auto"/>
            <w:noWrap/>
            <w:vAlign w:val="bottom"/>
            <w:hideMark/>
          </w:tcPr>
          <w:p w14:paraId="67FE6204" w14:textId="77777777" w:rsidR="00943FC2" w:rsidRPr="0032608B" w:rsidRDefault="0032608B" w:rsidP="00BE522E">
            <w:pPr>
              <w:bidi w:val="0"/>
              <w:rPr>
                <w:rFonts w:ascii="Times New Roman" w:hAnsi="Times New Roman" w:cs="Times New Roman"/>
                <w:sz w:val="24"/>
                <w:rtl/>
              </w:rPr>
            </w:pPr>
            <w:r w:rsidRPr="0032608B">
              <w:rPr>
                <w:rFonts w:ascii="Times New Roman" w:hAnsi="Times New Roman" w:cs="Times New Roman"/>
                <w:sz w:val="24"/>
                <w:lang w:val="en"/>
              </w:rPr>
              <w:t xml:space="preserve">Other </w:t>
            </w:r>
          </w:p>
          <w:p w14:paraId="25031DDA" w14:textId="77777777" w:rsidR="00943FC2" w:rsidRPr="0032608B" w:rsidRDefault="00943FC2" w:rsidP="00BE522E">
            <w:pPr>
              <w:rPr>
                <w:rFonts w:ascii="Times New Roman" w:hAnsi="Times New Roman" w:cs="Times New Roman"/>
                <w:sz w:val="24"/>
                <w:rtl/>
              </w:rPr>
            </w:pPr>
          </w:p>
          <w:p w14:paraId="039D0B57" w14:textId="77777777" w:rsidR="00943FC2" w:rsidRPr="0032608B" w:rsidRDefault="00943FC2" w:rsidP="00BE522E">
            <w:pPr>
              <w:rPr>
                <w:rFonts w:ascii="Times New Roman" w:hAnsi="Times New Roman" w:cs="Times New Roman"/>
                <w:sz w:val="24"/>
                <w:rtl/>
              </w:rPr>
            </w:pPr>
          </w:p>
          <w:p w14:paraId="3AC8C599" w14:textId="77777777" w:rsidR="00943FC2" w:rsidRPr="0032608B" w:rsidRDefault="00943FC2" w:rsidP="00BE522E">
            <w:pPr>
              <w:rPr>
                <w:rFonts w:ascii="Times New Roman" w:hAnsi="Times New Roman" w:cs="Times New Roman"/>
                <w:sz w:val="24"/>
              </w:rPr>
            </w:pPr>
          </w:p>
        </w:tc>
        <w:tc>
          <w:tcPr>
            <w:tcW w:w="1276" w:type="dxa"/>
            <w:tcBorders>
              <w:top w:val="nil"/>
              <w:left w:val="single" w:sz="4" w:space="0" w:color="auto"/>
              <w:bottom w:val="single" w:sz="8" w:space="0" w:color="auto"/>
              <w:right w:val="single" w:sz="4" w:space="0" w:color="auto"/>
            </w:tcBorders>
            <w:shd w:val="clear" w:color="auto" w:fill="auto"/>
            <w:noWrap/>
            <w:vAlign w:val="bottom"/>
            <w:hideMark/>
          </w:tcPr>
          <w:p w14:paraId="435152E0"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701" w:type="dxa"/>
            <w:tcBorders>
              <w:top w:val="nil"/>
              <w:left w:val="single" w:sz="4" w:space="0" w:color="auto"/>
              <w:bottom w:val="single" w:sz="8" w:space="0" w:color="auto"/>
              <w:right w:val="single" w:sz="4" w:space="0" w:color="auto"/>
            </w:tcBorders>
            <w:shd w:val="clear" w:color="auto" w:fill="auto"/>
            <w:noWrap/>
            <w:vAlign w:val="bottom"/>
            <w:hideMark/>
          </w:tcPr>
          <w:p w14:paraId="21E5427A"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417" w:type="dxa"/>
            <w:tcBorders>
              <w:top w:val="nil"/>
              <w:left w:val="single" w:sz="4" w:space="0" w:color="auto"/>
              <w:bottom w:val="single" w:sz="8" w:space="0" w:color="auto"/>
              <w:right w:val="single" w:sz="4" w:space="0" w:color="auto"/>
            </w:tcBorders>
            <w:shd w:val="clear" w:color="auto" w:fill="auto"/>
            <w:noWrap/>
            <w:vAlign w:val="bottom"/>
            <w:hideMark/>
          </w:tcPr>
          <w:p w14:paraId="733419C2"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560" w:type="dxa"/>
            <w:tcBorders>
              <w:top w:val="nil"/>
              <w:left w:val="single" w:sz="4" w:space="0" w:color="auto"/>
              <w:bottom w:val="single" w:sz="8" w:space="0" w:color="auto"/>
              <w:right w:val="single" w:sz="4" w:space="0" w:color="auto"/>
            </w:tcBorders>
            <w:shd w:val="clear" w:color="auto" w:fill="auto"/>
            <w:noWrap/>
            <w:vAlign w:val="bottom"/>
            <w:hideMark/>
          </w:tcPr>
          <w:p w14:paraId="30CD26B5"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275" w:type="dxa"/>
            <w:tcBorders>
              <w:top w:val="nil"/>
              <w:left w:val="single" w:sz="4" w:space="0" w:color="auto"/>
              <w:bottom w:val="single" w:sz="8" w:space="0" w:color="auto"/>
              <w:right w:val="single" w:sz="4" w:space="0" w:color="auto"/>
            </w:tcBorders>
            <w:shd w:val="clear" w:color="auto" w:fill="auto"/>
            <w:noWrap/>
            <w:vAlign w:val="bottom"/>
            <w:hideMark/>
          </w:tcPr>
          <w:p w14:paraId="4952B1B7"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418" w:type="dxa"/>
            <w:tcBorders>
              <w:top w:val="nil"/>
              <w:left w:val="single" w:sz="4" w:space="0" w:color="auto"/>
              <w:bottom w:val="single" w:sz="8" w:space="0" w:color="auto"/>
              <w:right w:val="single" w:sz="4" w:space="0" w:color="auto"/>
            </w:tcBorders>
            <w:shd w:val="clear" w:color="auto" w:fill="auto"/>
            <w:noWrap/>
            <w:vAlign w:val="bottom"/>
            <w:hideMark/>
          </w:tcPr>
          <w:p w14:paraId="047889A8"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134" w:type="dxa"/>
            <w:tcBorders>
              <w:top w:val="nil"/>
              <w:left w:val="single" w:sz="4" w:space="0" w:color="auto"/>
              <w:bottom w:val="single" w:sz="8" w:space="0" w:color="auto"/>
              <w:right w:val="nil"/>
            </w:tcBorders>
            <w:shd w:val="clear" w:color="auto" w:fill="auto"/>
            <w:noWrap/>
            <w:vAlign w:val="bottom"/>
            <w:hideMark/>
          </w:tcPr>
          <w:p w14:paraId="1F45B325"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559" w:type="dxa"/>
            <w:tcBorders>
              <w:top w:val="nil"/>
              <w:left w:val="single" w:sz="4" w:space="0" w:color="auto"/>
              <w:bottom w:val="single" w:sz="8" w:space="0" w:color="auto"/>
              <w:right w:val="nil"/>
            </w:tcBorders>
            <w:shd w:val="clear" w:color="auto" w:fill="auto"/>
            <w:noWrap/>
            <w:vAlign w:val="bottom"/>
            <w:hideMark/>
          </w:tcPr>
          <w:p w14:paraId="4FF6665C"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c>
          <w:tcPr>
            <w:tcW w:w="1418" w:type="dxa"/>
            <w:tcBorders>
              <w:top w:val="nil"/>
              <w:left w:val="single" w:sz="4" w:space="0" w:color="auto"/>
              <w:bottom w:val="single" w:sz="8" w:space="0" w:color="auto"/>
              <w:right w:val="single" w:sz="8" w:space="0" w:color="auto"/>
            </w:tcBorders>
            <w:shd w:val="clear" w:color="auto" w:fill="auto"/>
            <w:noWrap/>
            <w:vAlign w:val="bottom"/>
            <w:hideMark/>
          </w:tcPr>
          <w:p w14:paraId="3AC1C20C" w14:textId="77777777" w:rsidR="00943FC2" w:rsidRPr="0032608B" w:rsidRDefault="0032608B" w:rsidP="00BE522E">
            <w:pPr>
              <w:bidi w:val="0"/>
              <w:rPr>
                <w:rFonts w:ascii="Times New Roman" w:hAnsi="Times New Roman" w:cs="Times New Roman"/>
                <w:b/>
                <w:bCs/>
                <w:sz w:val="24"/>
              </w:rPr>
            </w:pPr>
            <w:r w:rsidRPr="0032608B">
              <w:rPr>
                <w:rFonts w:ascii="Times New Roman" w:hAnsi="Times New Roman" w:cs="Times New Roman"/>
                <w:b/>
                <w:bCs/>
                <w:sz w:val="24"/>
                <w:lang w:val="en"/>
              </w:rPr>
              <w:t> </w:t>
            </w:r>
          </w:p>
        </w:tc>
      </w:tr>
      <w:tr w:rsidR="00282B41" w:rsidRPr="0032608B" w14:paraId="032AE5D3" w14:textId="77777777" w:rsidTr="00BE522E">
        <w:trPr>
          <w:trHeight w:val="290"/>
        </w:trPr>
        <w:tc>
          <w:tcPr>
            <w:tcW w:w="1215" w:type="dxa"/>
            <w:tcBorders>
              <w:top w:val="nil"/>
              <w:left w:val="nil"/>
              <w:bottom w:val="nil"/>
              <w:right w:val="nil"/>
            </w:tcBorders>
            <w:shd w:val="clear" w:color="auto" w:fill="auto"/>
            <w:noWrap/>
            <w:vAlign w:val="bottom"/>
            <w:hideMark/>
          </w:tcPr>
          <w:p w14:paraId="0560D8FE" w14:textId="77777777" w:rsidR="00943FC2" w:rsidRPr="0032608B" w:rsidRDefault="00943FC2" w:rsidP="00BE522E">
            <w:pPr>
              <w:rPr>
                <w:rFonts w:ascii="Times New Roman" w:hAnsi="Times New Roman" w:cs="Times New Roman"/>
                <w:sz w:val="24"/>
              </w:rPr>
            </w:pPr>
          </w:p>
        </w:tc>
        <w:tc>
          <w:tcPr>
            <w:tcW w:w="1276" w:type="dxa"/>
            <w:tcBorders>
              <w:top w:val="nil"/>
              <w:left w:val="nil"/>
              <w:bottom w:val="nil"/>
              <w:right w:val="nil"/>
            </w:tcBorders>
            <w:shd w:val="clear" w:color="auto" w:fill="auto"/>
            <w:noWrap/>
            <w:vAlign w:val="bottom"/>
            <w:hideMark/>
          </w:tcPr>
          <w:p w14:paraId="6F713753" w14:textId="77777777" w:rsidR="00943FC2" w:rsidRPr="0032608B" w:rsidRDefault="00943FC2" w:rsidP="00BE522E">
            <w:pPr>
              <w:rPr>
                <w:rFonts w:ascii="Times New Roman" w:hAnsi="Times New Roman" w:cs="Times New Roman"/>
                <w:sz w:val="24"/>
              </w:rPr>
            </w:pPr>
          </w:p>
        </w:tc>
        <w:tc>
          <w:tcPr>
            <w:tcW w:w="1701" w:type="dxa"/>
            <w:tcBorders>
              <w:top w:val="nil"/>
              <w:left w:val="nil"/>
              <w:bottom w:val="nil"/>
              <w:right w:val="nil"/>
            </w:tcBorders>
            <w:shd w:val="clear" w:color="auto" w:fill="auto"/>
            <w:noWrap/>
            <w:vAlign w:val="bottom"/>
            <w:hideMark/>
          </w:tcPr>
          <w:p w14:paraId="65646E0D" w14:textId="77777777" w:rsidR="00943FC2" w:rsidRPr="0032608B" w:rsidRDefault="00943FC2" w:rsidP="00BE522E">
            <w:pPr>
              <w:rPr>
                <w:rFonts w:ascii="Times New Roman" w:hAnsi="Times New Roman" w:cs="Times New Roman"/>
                <w:sz w:val="24"/>
              </w:rPr>
            </w:pPr>
          </w:p>
        </w:tc>
        <w:tc>
          <w:tcPr>
            <w:tcW w:w="1417" w:type="dxa"/>
            <w:tcBorders>
              <w:top w:val="nil"/>
              <w:left w:val="nil"/>
              <w:bottom w:val="nil"/>
              <w:right w:val="nil"/>
            </w:tcBorders>
            <w:shd w:val="clear" w:color="auto" w:fill="auto"/>
            <w:noWrap/>
            <w:vAlign w:val="bottom"/>
            <w:hideMark/>
          </w:tcPr>
          <w:p w14:paraId="58DECF26" w14:textId="77777777" w:rsidR="00943FC2" w:rsidRPr="0032608B" w:rsidRDefault="00943FC2" w:rsidP="00BE522E">
            <w:pPr>
              <w:rPr>
                <w:rFonts w:ascii="Times New Roman" w:hAnsi="Times New Roman" w:cs="Times New Roman"/>
                <w:sz w:val="24"/>
              </w:rPr>
            </w:pPr>
          </w:p>
        </w:tc>
        <w:tc>
          <w:tcPr>
            <w:tcW w:w="1560" w:type="dxa"/>
            <w:tcBorders>
              <w:top w:val="nil"/>
              <w:left w:val="nil"/>
              <w:bottom w:val="nil"/>
              <w:right w:val="nil"/>
            </w:tcBorders>
            <w:shd w:val="clear" w:color="auto" w:fill="auto"/>
            <w:noWrap/>
            <w:vAlign w:val="bottom"/>
            <w:hideMark/>
          </w:tcPr>
          <w:p w14:paraId="76BDCA41" w14:textId="77777777" w:rsidR="00943FC2" w:rsidRPr="0032608B" w:rsidRDefault="00943FC2" w:rsidP="00BE522E">
            <w:pPr>
              <w:rPr>
                <w:rFonts w:ascii="Times New Roman" w:hAnsi="Times New Roman" w:cs="Times New Roman"/>
                <w:sz w:val="24"/>
              </w:rPr>
            </w:pPr>
          </w:p>
        </w:tc>
        <w:tc>
          <w:tcPr>
            <w:tcW w:w="1275" w:type="dxa"/>
            <w:tcBorders>
              <w:top w:val="nil"/>
              <w:left w:val="nil"/>
              <w:bottom w:val="nil"/>
              <w:right w:val="nil"/>
            </w:tcBorders>
            <w:shd w:val="clear" w:color="auto" w:fill="auto"/>
            <w:noWrap/>
            <w:vAlign w:val="bottom"/>
            <w:hideMark/>
          </w:tcPr>
          <w:p w14:paraId="6A051D91" w14:textId="77777777" w:rsidR="00943FC2" w:rsidRPr="0032608B" w:rsidRDefault="00943FC2" w:rsidP="00BE522E">
            <w:pPr>
              <w:rPr>
                <w:rFonts w:ascii="Times New Roman" w:hAnsi="Times New Roman" w:cs="Times New Roman"/>
                <w:sz w:val="24"/>
              </w:rPr>
            </w:pPr>
          </w:p>
        </w:tc>
        <w:tc>
          <w:tcPr>
            <w:tcW w:w="1418" w:type="dxa"/>
            <w:tcBorders>
              <w:top w:val="nil"/>
              <w:left w:val="nil"/>
              <w:bottom w:val="nil"/>
              <w:right w:val="nil"/>
            </w:tcBorders>
            <w:shd w:val="clear" w:color="auto" w:fill="auto"/>
            <w:noWrap/>
            <w:vAlign w:val="bottom"/>
            <w:hideMark/>
          </w:tcPr>
          <w:p w14:paraId="614C2A8D" w14:textId="77777777" w:rsidR="00943FC2" w:rsidRPr="0032608B" w:rsidRDefault="00943FC2" w:rsidP="00BE522E">
            <w:pPr>
              <w:rPr>
                <w:rFonts w:ascii="Times New Roman" w:hAnsi="Times New Roman" w:cs="Times New Roman"/>
                <w:sz w:val="24"/>
              </w:rPr>
            </w:pPr>
          </w:p>
        </w:tc>
        <w:tc>
          <w:tcPr>
            <w:tcW w:w="1134" w:type="dxa"/>
            <w:tcBorders>
              <w:top w:val="nil"/>
              <w:left w:val="nil"/>
              <w:bottom w:val="nil"/>
              <w:right w:val="nil"/>
            </w:tcBorders>
            <w:shd w:val="clear" w:color="auto" w:fill="auto"/>
            <w:noWrap/>
            <w:vAlign w:val="bottom"/>
            <w:hideMark/>
          </w:tcPr>
          <w:p w14:paraId="42094C1F" w14:textId="77777777" w:rsidR="00943FC2" w:rsidRPr="0032608B" w:rsidRDefault="00943FC2" w:rsidP="00BE522E">
            <w:pPr>
              <w:rPr>
                <w:rFonts w:ascii="Times New Roman" w:hAnsi="Times New Roman" w:cs="Times New Roman"/>
                <w:sz w:val="24"/>
              </w:rPr>
            </w:pPr>
          </w:p>
        </w:tc>
        <w:tc>
          <w:tcPr>
            <w:tcW w:w="1559" w:type="dxa"/>
            <w:tcBorders>
              <w:top w:val="nil"/>
              <w:left w:val="nil"/>
              <w:bottom w:val="nil"/>
              <w:right w:val="nil"/>
            </w:tcBorders>
            <w:shd w:val="clear" w:color="auto" w:fill="auto"/>
            <w:noWrap/>
            <w:vAlign w:val="bottom"/>
            <w:hideMark/>
          </w:tcPr>
          <w:p w14:paraId="79BA267D" w14:textId="77777777" w:rsidR="00943FC2" w:rsidRPr="0032608B" w:rsidRDefault="00943FC2" w:rsidP="00BE522E">
            <w:pPr>
              <w:rPr>
                <w:rFonts w:ascii="Times New Roman" w:hAnsi="Times New Roman" w:cs="Times New Roman"/>
                <w:sz w:val="24"/>
              </w:rPr>
            </w:pPr>
          </w:p>
        </w:tc>
        <w:tc>
          <w:tcPr>
            <w:tcW w:w="1418" w:type="dxa"/>
            <w:tcBorders>
              <w:top w:val="nil"/>
              <w:left w:val="nil"/>
              <w:bottom w:val="nil"/>
              <w:right w:val="nil"/>
            </w:tcBorders>
            <w:shd w:val="clear" w:color="auto" w:fill="auto"/>
            <w:noWrap/>
            <w:vAlign w:val="bottom"/>
            <w:hideMark/>
          </w:tcPr>
          <w:p w14:paraId="75637275" w14:textId="77777777" w:rsidR="00943FC2" w:rsidRPr="0032608B" w:rsidRDefault="00943FC2" w:rsidP="00BE522E">
            <w:pPr>
              <w:rPr>
                <w:rFonts w:ascii="Times New Roman" w:hAnsi="Times New Roman" w:cs="Times New Roman"/>
                <w:sz w:val="24"/>
              </w:rPr>
            </w:pPr>
          </w:p>
        </w:tc>
      </w:tr>
    </w:tbl>
    <w:p w14:paraId="1FBF71BF" w14:textId="77777777" w:rsidR="00943FC2" w:rsidRPr="0032608B" w:rsidRDefault="00943FC2" w:rsidP="00943FC2">
      <w:pPr>
        <w:rPr>
          <w:rFonts w:ascii="Times New Roman" w:hAnsi="Times New Roman" w:cs="Times New Roman"/>
          <w:sz w:val="24"/>
          <w:rtl/>
        </w:rPr>
      </w:pPr>
    </w:p>
    <w:p w14:paraId="0E7B78AB" w14:textId="77777777" w:rsidR="00943FC2" w:rsidRPr="0032608B" w:rsidRDefault="00943FC2" w:rsidP="00943FC2">
      <w:pPr>
        <w:rPr>
          <w:rFonts w:ascii="Times New Roman" w:hAnsi="Times New Roman" w:cs="Times New Roman"/>
          <w:sz w:val="24"/>
          <w:rtl/>
        </w:rPr>
      </w:pPr>
    </w:p>
    <w:tbl>
      <w:tblPr>
        <w:tblW w:w="13973" w:type="dxa"/>
        <w:tblInd w:w="93" w:type="dxa"/>
        <w:tblLook w:val="04A0" w:firstRow="1" w:lastRow="0" w:firstColumn="1" w:lastColumn="0" w:noHBand="0" w:noVBand="1"/>
      </w:tblPr>
      <w:tblGrid>
        <w:gridCol w:w="2434"/>
        <w:gridCol w:w="2370"/>
        <w:gridCol w:w="2626"/>
        <w:gridCol w:w="2626"/>
        <w:gridCol w:w="2149"/>
        <w:gridCol w:w="1768"/>
      </w:tblGrid>
      <w:tr w:rsidR="00282B41" w:rsidRPr="0032608B" w14:paraId="174B4281" w14:textId="77777777" w:rsidTr="00BE522E">
        <w:trPr>
          <w:trHeight w:val="280"/>
        </w:trPr>
        <w:tc>
          <w:tcPr>
            <w:tcW w:w="24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1D0FF28" w14:textId="77777777" w:rsidR="00943FC2" w:rsidRPr="0032608B" w:rsidRDefault="0032608B" w:rsidP="00BE522E">
            <w:pPr>
              <w:bidi w:val="0"/>
              <w:jc w:val="center"/>
              <w:rPr>
                <w:rFonts w:ascii="Times New Roman" w:hAnsi="Times New Roman" w:cs="Times New Roman"/>
                <w:b/>
                <w:bCs/>
                <w:color w:val="000000"/>
                <w:sz w:val="24"/>
                <w:u w:val="single"/>
              </w:rPr>
            </w:pPr>
            <w:r w:rsidRPr="0032608B">
              <w:rPr>
                <w:rFonts w:ascii="Times New Roman" w:hAnsi="Times New Roman" w:cs="Times New Roman"/>
                <w:b/>
                <w:bCs/>
                <w:color w:val="000000"/>
                <w:sz w:val="24"/>
                <w:u w:val="single"/>
                <w:lang w:val="en"/>
              </w:rPr>
              <w:t>Power</w:t>
            </w:r>
          </w:p>
        </w:tc>
        <w:tc>
          <w:tcPr>
            <w:tcW w:w="237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9D95C80" w14:textId="77777777" w:rsidR="00943FC2" w:rsidRPr="0032608B" w:rsidRDefault="0032608B" w:rsidP="00BE522E">
            <w:pPr>
              <w:bidi w:val="0"/>
              <w:jc w:val="center"/>
              <w:rPr>
                <w:rFonts w:ascii="Times New Roman" w:hAnsi="Times New Roman" w:cs="Times New Roman"/>
                <w:color w:val="000000"/>
                <w:sz w:val="24"/>
              </w:rPr>
            </w:pPr>
            <w:r w:rsidRPr="0032608B">
              <w:rPr>
                <w:rFonts w:ascii="Times New Roman" w:hAnsi="Times New Roman" w:cs="Times New Roman"/>
                <w:color w:val="000000"/>
                <w:sz w:val="24"/>
                <w:lang w:val="en"/>
              </w:rPr>
              <w:t>Current (ampere)</w:t>
            </w:r>
          </w:p>
        </w:tc>
        <w:tc>
          <w:tcPr>
            <w:tcW w:w="262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2BE7277" w14:textId="77777777" w:rsidR="00943FC2" w:rsidRPr="0032608B" w:rsidRDefault="0032608B" w:rsidP="00BE522E">
            <w:pPr>
              <w:bidi w:val="0"/>
              <w:jc w:val="center"/>
              <w:rPr>
                <w:rFonts w:ascii="Times New Roman" w:hAnsi="Times New Roman" w:cs="Times New Roman"/>
                <w:color w:val="000000"/>
                <w:sz w:val="24"/>
              </w:rPr>
            </w:pPr>
            <w:r w:rsidRPr="0032608B">
              <w:rPr>
                <w:rFonts w:ascii="Times New Roman" w:hAnsi="Times New Roman" w:cs="Times New Roman"/>
                <w:color w:val="000000"/>
                <w:sz w:val="24"/>
                <w:lang w:val="en"/>
              </w:rPr>
              <w:t>UPS</w:t>
            </w:r>
          </w:p>
        </w:tc>
        <w:tc>
          <w:tcPr>
            <w:tcW w:w="262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F3A2283" w14:textId="26BBD739" w:rsidR="00943FC2" w:rsidRPr="0032608B" w:rsidRDefault="0032608B" w:rsidP="00BE522E">
            <w:pPr>
              <w:bidi w:val="0"/>
              <w:jc w:val="center"/>
              <w:rPr>
                <w:rFonts w:ascii="Times New Roman" w:hAnsi="Times New Roman" w:cs="Times New Roman"/>
                <w:color w:val="000000"/>
                <w:sz w:val="24"/>
              </w:rPr>
            </w:pPr>
            <w:r w:rsidRPr="0032608B">
              <w:rPr>
                <w:rFonts w:ascii="Times New Roman" w:hAnsi="Times New Roman" w:cs="Times New Roman"/>
                <w:color w:val="000000"/>
                <w:sz w:val="24"/>
                <w:lang w:val="en"/>
              </w:rPr>
              <w:t xml:space="preserve">The </w:t>
            </w:r>
            <w:r w:rsidR="00DD56F0">
              <w:rPr>
                <w:rFonts w:ascii="Times New Roman" w:hAnsi="Times New Roman" w:cs="Times New Roman"/>
                <w:color w:val="000000"/>
                <w:sz w:val="24"/>
                <w:lang w:val="en"/>
              </w:rPr>
              <w:t>Bidder</w:t>
            </w:r>
          </w:p>
        </w:tc>
        <w:tc>
          <w:tcPr>
            <w:tcW w:w="214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44AC8EB" w14:textId="77777777" w:rsidR="00943FC2" w:rsidRPr="0032608B" w:rsidRDefault="0032608B" w:rsidP="00BE522E">
            <w:pPr>
              <w:bidi w:val="0"/>
              <w:jc w:val="center"/>
              <w:rPr>
                <w:rFonts w:ascii="Times New Roman" w:hAnsi="Times New Roman" w:cs="Times New Roman"/>
                <w:color w:val="000000"/>
                <w:sz w:val="24"/>
              </w:rPr>
            </w:pPr>
            <w:r w:rsidRPr="0032608B">
              <w:rPr>
                <w:rFonts w:ascii="Times New Roman" w:hAnsi="Times New Roman" w:cs="Times New Roman"/>
                <w:color w:val="000000"/>
                <w:sz w:val="24"/>
                <w:lang w:val="en"/>
              </w:rPr>
              <w:t>Type of Connection</w:t>
            </w:r>
          </w:p>
        </w:tc>
        <w:tc>
          <w:tcPr>
            <w:tcW w:w="1768"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340AA43B" w14:textId="77777777" w:rsidR="00943FC2" w:rsidRPr="0032608B" w:rsidRDefault="0032608B" w:rsidP="00BE522E">
            <w:pPr>
              <w:bidi w:val="0"/>
              <w:jc w:val="center"/>
              <w:rPr>
                <w:rFonts w:ascii="Times New Roman" w:hAnsi="Times New Roman" w:cs="Times New Roman"/>
                <w:color w:val="000000"/>
                <w:sz w:val="24"/>
              </w:rPr>
            </w:pPr>
            <w:r w:rsidRPr="0032608B">
              <w:rPr>
                <w:rFonts w:ascii="Times New Roman" w:hAnsi="Times New Roman" w:cs="Times New Roman"/>
                <w:color w:val="000000"/>
                <w:sz w:val="24"/>
                <w:lang w:val="en"/>
              </w:rPr>
              <w:t>Comments</w:t>
            </w:r>
          </w:p>
        </w:tc>
      </w:tr>
      <w:tr w:rsidR="00282B41" w:rsidRPr="0032608B" w14:paraId="21FFD901" w14:textId="77777777" w:rsidTr="00BE522E">
        <w:trPr>
          <w:trHeight w:val="570"/>
        </w:trPr>
        <w:tc>
          <w:tcPr>
            <w:tcW w:w="2434" w:type="dxa"/>
            <w:tcBorders>
              <w:top w:val="nil"/>
              <w:left w:val="single" w:sz="8" w:space="0" w:color="auto"/>
              <w:bottom w:val="single" w:sz="8" w:space="0" w:color="auto"/>
              <w:right w:val="single" w:sz="4" w:space="0" w:color="auto"/>
            </w:tcBorders>
            <w:shd w:val="clear" w:color="auto" w:fill="auto"/>
            <w:noWrap/>
            <w:vAlign w:val="bottom"/>
            <w:hideMark/>
          </w:tcPr>
          <w:p w14:paraId="3D4304E3"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tc>
        <w:tc>
          <w:tcPr>
            <w:tcW w:w="2370" w:type="dxa"/>
            <w:tcBorders>
              <w:top w:val="nil"/>
              <w:left w:val="single" w:sz="4" w:space="0" w:color="auto"/>
              <w:bottom w:val="single" w:sz="8" w:space="0" w:color="auto"/>
              <w:right w:val="single" w:sz="4" w:space="0" w:color="auto"/>
            </w:tcBorders>
            <w:shd w:val="clear" w:color="auto" w:fill="auto"/>
            <w:noWrap/>
            <w:vAlign w:val="bottom"/>
            <w:hideMark/>
          </w:tcPr>
          <w:p w14:paraId="4F1F50E1"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tc>
        <w:tc>
          <w:tcPr>
            <w:tcW w:w="2626" w:type="dxa"/>
            <w:tcBorders>
              <w:top w:val="nil"/>
              <w:left w:val="single" w:sz="4" w:space="0" w:color="auto"/>
              <w:bottom w:val="single" w:sz="8" w:space="0" w:color="auto"/>
              <w:right w:val="single" w:sz="4" w:space="0" w:color="auto"/>
            </w:tcBorders>
            <w:shd w:val="clear" w:color="auto" w:fill="auto"/>
            <w:noWrap/>
            <w:vAlign w:val="bottom"/>
            <w:hideMark/>
          </w:tcPr>
          <w:p w14:paraId="7F6EAE76"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tc>
        <w:tc>
          <w:tcPr>
            <w:tcW w:w="2626" w:type="dxa"/>
            <w:tcBorders>
              <w:top w:val="nil"/>
              <w:left w:val="single" w:sz="4" w:space="0" w:color="auto"/>
              <w:bottom w:val="single" w:sz="8" w:space="0" w:color="auto"/>
              <w:right w:val="single" w:sz="4" w:space="0" w:color="auto"/>
            </w:tcBorders>
            <w:shd w:val="clear" w:color="auto" w:fill="auto"/>
            <w:noWrap/>
            <w:vAlign w:val="bottom"/>
            <w:hideMark/>
          </w:tcPr>
          <w:p w14:paraId="5427E631"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tc>
        <w:tc>
          <w:tcPr>
            <w:tcW w:w="2149" w:type="dxa"/>
            <w:tcBorders>
              <w:top w:val="nil"/>
              <w:left w:val="single" w:sz="4" w:space="0" w:color="auto"/>
              <w:bottom w:val="single" w:sz="8" w:space="0" w:color="auto"/>
              <w:right w:val="single" w:sz="4" w:space="0" w:color="auto"/>
            </w:tcBorders>
            <w:shd w:val="clear" w:color="auto" w:fill="auto"/>
            <w:noWrap/>
            <w:vAlign w:val="bottom"/>
            <w:hideMark/>
          </w:tcPr>
          <w:p w14:paraId="19B6D36C"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tc>
        <w:tc>
          <w:tcPr>
            <w:tcW w:w="1768" w:type="dxa"/>
            <w:tcBorders>
              <w:top w:val="nil"/>
              <w:left w:val="single" w:sz="4" w:space="0" w:color="auto"/>
              <w:bottom w:val="single" w:sz="8" w:space="0" w:color="auto"/>
              <w:right w:val="single" w:sz="8" w:space="0" w:color="auto"/>
            </w:tcBorders>
            <w:shd w:val="clear" w:color="auto" w:fill="auto"/>
            <w:vAlign w:val="bottom"/>
            <w:hideMark/>
          </w:tcPr>
          <w:p w14:paraId="15D9A61C" w14:textId="77777777" w:rsidR="00943FC2" w:rsidRPr="0032608B" w:rsidRDefault="0032608B" w:rsidP="00BE522E">
            <w:pPr>
              <w:bidi w:val="0"/>
              <w:rPr>
                <w:rFonts w:ascii="Times New Roman" w:hAnsi="Times New Roman" w:cs="Times New Roman"/>
                <w:color w:val="000000"/>
                <w:sz w:val="24"/>
                <w:rtl/>
              </w:rPr>
            </w:pPr>
            <w:r w:rsidRPr="0032608B">
              <w:rPr>
                <w:rFonts w:ascii="Times New Roman" w:hAnsi="Times New Roman" w:cs="Times New Roman"/>
                <w:color w:val="000000"/>
                <w:sz w:val="24"/>
                <w:lang w:val="en"/>
              </w:rPr>
              <w:t>What happens</w:t>
            </w:r>
            <w:r w:rsidRPr="0032608B">
              <w:rPr>
                <w:rFonts w:ascii="Times New Roman" w:hAnsi="Times New Roman" w:cs="Times New Roman"/>
                <w:color w:val="000000"/>
                <w:sz w:val="24"/>
                <w:lang w:val="en"/>
              </w:rPr>
              <w:br/>
              <w:t xml:space="preserve"> during power </w:t>
            </w:r>
            <w:r w:rsidRPr="0032608B">
              <w:rPr>
                <w:rFonts w:ascii="Times New Roman" w:hAnsi="Times New Roman" w:cs="Times New Roman"/>
                <w:color w:val="000000"/>
                <w:sz w:val="24"/>
                <w:lang w:val="en"/>
              </w:rPr>
              <w:lastRenderedPageBreak/>
              <w:t xml:space="preserve">outage? </w:t>
            </w:r>
          </w:p>
          <w:p w14:paraId="59C64BC6" w14:textId="77777777" w:rsidR="00943FC2" w:rsidRPr="0032608B" w:rsidRDefault="00943FC2" w:rsidP="00BE522E">
            <w:pPr>
              <w:rPr>
                <w:rFonts w:ascii="Times New Roman" w:hAnsi="Times New Roman" w:cs="Times New Roman"/>
                <w:color w:val="000000"/>
                <w:sz w:val="24"/>
                <w:rtl/>
              </w:rPr>
            </w:pPr>
          </w:p>
          <w:p w14:paraId="2755CF56" w14:textId="77777777" w:rsidR="00943FC2" w:rsidRPr="0032608B" w:rsidRDefault="00943FC2" w:rsidP="00BE522E">
            <w:pPr>
              <w:rPr>
                <w:rFonts w:ascii="Times New Roman" w:hAnsi="Times New Roman" w:cs="Times New Roman"/>
                <w:color w:val="000000"/>
                <w:sz w:val="24"/>
                <w:rtl/>
              </w:rPr>
            </w:pPr>
          </w:p>
        </w:tc>
      </w:tr>
      <w:tr w:rsidR="00282B41" w:rsidRPr="0032608B" w14:paraId="22ECC4A9" w14:textId="77777777" w:rsidTr="00BE522E">
        <w:trPr>
          <w:trHeight w:val="290"/>
        </w:trPr>
        <w:tc>
          <w:tcPr>
            <w:tcW w:w="2434" w:type="dxa"/>
            <w:tcBorders>
              <w:top w:val="nil"/>
              <w:left w:val="nil"/>
              <w:bottom w:val="nil"/>
              <w:right w:val="nil"/>
            </w:tcBorders>
            <w:shd w:val="clear" w:color="auto" w:fill="auto"/>
            <w:noWrap/>
            <w:vAlign w:val="bottom"/>
            <w:hideMark/>
          </w:tcPr>
          <w:p w14:paraId="6F34CF21" w14:textId="77777777" w:rsidR="00943FC2" w:rsidRPr="0032608B" w:rsidRDefault="00943FC2" w:rsidP="00BE522E">
            <w:pPr>
              <w:bidi w:val="0"/>
              <w:rPr>
                <w:rFonts w:ascii="Times New Roman" w:hAnsi="Times New Roman" w:cs="Times New Roman"/>
                <w:color w:val="000000"/>
                <w:sz w:val="24"/>
              </w:rPr>
            </w:pPr>
          </w:p>
        </w:tc>
        <w:tc>
          <w:tcPr>
            <w:tcW w:w="2370" w:type="dxa"/>
            <w:tcBorders>
              <w:top w:val="nil"/>
              <w:left w:val="nil"/>
              <w:bottom w:val="nil"/>
              <w:right w:val="nil"/>
            </w:tcBorders>
            <w:shd w:val="clear" w:color="auto" w:fill="auto"/>
            <w:noWrap/>
            <w:vAlign w:val="bottom"/>
            <w:hideMark/>
          </w:tcPr>
          <w:p w14:paraId="57FB2809" w14:textId="77777777" w:rsidR="00943FC2" w:rsidRPr="0032608B" w:rsidRDefault="00943FC2" w:rsidP="00BE522E">
            <w:pPr>
              <w:bidi w:val="0"/>
              <w:rPr>
                <w:rFonts w:ascii="Times New Roman" w:hAnsi="Times New Roman" w:cs="Times New Roman"/>
                <w:color w:val="000000"/>
                <w:sz w:val="24"/>
              </w:rPr>
            </w:pPr>
          </w:p>
        </w:tc>
        <w:tc>
          <w:tcPr>
            <w:tcW w:w="2626" w:type="dxa"/>
            <w:tcBorders>
              <w:top w:val="nil"/>
              <w:left w:val="nil"/>
              <w:bottom w:val="nil"/>
              <w:right w:val="nil"/>
            </w:tcBorders>
            <w:shd w:val="clear" w:color="auto" w:fill="auto"/>
            <w:noWrap/>
            <w:vAlign w:val="bottom"/>
            <w:hideMark/>
          </w:tcPr>
          <w:p w14:paraId="593BD5A2" w14:textId="77777777" w:rsidR="00943FC2" w:rsidRPr="0032608B" w:rsidRDefault="00943FC2" w:rsidP="00BE522E">
            <w:pPr>
              <w:bidi w:val="0"/>
              <w:rPr>
                <w:rFonts w:ascii="Times New Roman" w:hAnsi="Times New Roman" w:cs="Times New Roman"/>
                <w:color w:val="000000"/>
                <w:sz w:val="24"/>
              </w:rPr>
            </w:pPr>
          </w:p>
        </w:tc>
        <w:tc>
          <w:tcPr>
            <w:tcW w:w="2626" w:type="dxa"/>
            <w:tcBorders>
              <w:top w:val="nil"/>
              <w:left w:val="nil"/>
              <w:bottom w:val="nil"/>
              <w:right w:val="nil"/>
            </w:tcBorders>
            <w:shd w:val="clear" w:color="auto" w:fill="auto"/>
            <w:noWrap/>
            <w:vAlign w:val="bottom"/>
            <w:hideMark/>
          </w:tcPr>
          <w:p w14:paraId="677F850F" w14:textId="77777777" w:rsidR="00943FC2" w:rsidRPr="0032608B" w:rsidRDefault="00943FC2" w:rsidP="00BE522E">
            <w:pPr>
              <w:bidi w:val="0"/>
              <w:rPr>
                <w:rFonts w:ascii="Times New Roman" w:hAnsi="Times New Roman" w:cs="Times New Roman"/>
                <w:color w:val="000000"/>
                <w:sz w:val="24"/>
              </w:rPr>
            </w:pPr>
          </w:p>
        </w:tc>
        <w:tc>
          <w:tcPr>
            <w:tcW w:w="2149" w:type="dxa"/>
            <w:tcBorders>
              <w:top w:val="nil"/>
              <w:left w:val="nil"/>
              <w:bottom w:val="nil"/>
              <w:right w:val="nil"/>
            </w:tcBorders>
            <w:shd w:val="clear" w:color="auto" w:fill="auto"/>
            <w:noWrap/>
            <w:vAlign w:val="bottom"/>
            <w:hideMark/>
          </w:tcPr>
          <w:p w14:paraId="22208F28" w14:textId="77777777" w:rsidR="00943FC2" w:rsidRPr="0032608B" w:rsidRDefault="00943FC2" w:rsidP="00BE522E">
            <w:pPr>
              <w:bidi w:val="0"/>
              <w:rPr>
                <w:rFonts w:ascii="Times New Roman" w:hAnsi="Times New Roman" w:cs="Times New Roman"/>
                <w:color w:val="000000"/>
                <w:sz w:val="24"/>
              </w:rPr>
            </w:pPr>
          </w:p>
        </w:tc>
        <w:tc>
          <w:tcPr>
            <w:tcW w:w="1768" w:type="dxa"/>
            <w:tcBorders>
              <w:top w:val="nil"/>
              <w:left w:val="nil"/>
              <w:bottom w:val="nil"/>
              <w:right w:val="nil"/>
            </w:tcBorders>
            <w:shd w:val="clear" w:color="auto" w:fill="auto"/>
            <w:noWrap/>
            <w:vAlign w:val="bottom"/>
            <w:hideMark/>
          </w:tcPr>
          <w:p w14:paraId="5620AAED" w14:textId="77777777" w:rsidR="00943FC2" w:rsidRPr="0032608B" w:rsidRDefault="00943FC2" w:rsidP="00BE522E">
            <w:pPr>
              <w:bidi w:val="0"/>
              <w:rPr>
                <w:rFonts w:ascii="Times New Roman" w:hAnsi="Times New Roman" w:cs="Times New Roman"/>
                <w:color w:val="000000"/>
                <w:sz w:val="24"/>
              </w:rPr>
            </w:pPr>
          </w:p>
          <w:p w14:paraId="3E4A252F" w14:textId="77777777" w:rsidR="00943FC2" w:rsidRPr="0032608B" w:rsidRDefault="00943FC2" w:rsidP="00BE522E">
            <w:pPr>
              <w:bidi w:val="0"/>
              <w:rPr>
                <w:rFonts w:ascii="Times New Roman" w:hAnsi="Times New Roman" w:cs="Times New Roman"/>
                <w:color w:val="000000"/>
                <w:sz w:val="24"/>
              </w:rPr>
            </w:pPr>
          </w:p>
          <w:p w14:paraId="3D8142CF" w14:textId="77777777" w:rsidR="00943FC2" w:rsidRPr="0032608B" w:rsidRDefault="00943FC2" w:rsidP="00BE522E">
            <w:pPr>
              <w:bidi w:val="0"/>
              <w:rPr>
                <w:rFonts w:ascii="Times New Roman" w:hAnsi="Times New Roman" w:cs="Times New Roman"/>
                <w:color w:val="000000"/>
                <w:sz w:val="24"/>
              </w:rPr>
            </w:pPr>
          </w:p>
        </w:tc>
      </w:tr>
      <w:tr w:rsidR="00282B41" w:rsidRPr="0032608B" w14:paraId="33540D62" w14:textId="77777777" w:rsidTr="00BE522E">
        <w:trPr>
          <w:trHeight w:val="560"/>
        </w:trPr>
        <w:tc>
          <w:tcPr>
            <w:tcW w:w="24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041497B" w14:textId="77777777" w:rsidR="00943FC2" w:rsidRPr="0032608B" w:rsidRDefault="0032608B" w:rsidP="00BE522E">
            <w:pPr>
              <w:bidi w:val="0"/>
              <w:rPr>
                <w:rFonts w:ascii="Times New Roman" w:hAnsi="Times New Roman" w:cs="Times New Roman"/>
                <w:b/>
                <w:bCs/>
                <w:color w:val="000000"/>
                <w:sz w:val="24"/>
                <w:u w:val="single"/>
              </w:rPr>
            </w:pPr>
            <w:r w:rsidRPr="0032608B">
              <w:rPr>
                <w:rFonts w:ascii="Times New Roman" w:hAnsi="Times New Roman" w:cs="Times New Roman"/>
                <w:b/>
                <w:bCs/>
                <w:color w:val="000000"/>
                <w:sz w:val="24"/>
                <w:u w:val="single"/>
                <w:lang w:val="en"/>
              </w:rPr>
              <w:t xml:space="preserve">Construction </w:t>
            </w:r>
          </w:p>
        </w:tc>
        <w:tc>
          <w:tcPr>
            <w:tcW w:w="237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3ACD578"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xml:space="preserve">Maximum load per square meter  </w:t>
            </w:r>
          </w:p>
        </w:tc>
        <w:tc>
          <w:tcPr>
            <w:tcW w:w="2626"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688611B7"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xml:space="preserve">Maximum load   </w:t>
            </w:r>
            <w:r w:rsidRPr="0032608B">
              <w:rPr>
                <w:rFonts w:ascii="Times New Roman" w:hAnsi="Times New Roman" w:cs="Times New Roman"/>
                <w:color w:val="000000"/>
                <w:sz w:val="24"/>
                <w:lang w:val="en"/>
              </w:rPr>
              <w:br/>
              <w:t xml:space="preserve">      per patient </w:t>
            </w:r>
          </w:p>
        </w:tc>
        <w:tc>
          <w:tcPr>
            <w:tcW w:w="262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7A62915D"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xml:space="preserve">Additional Limitations </w:t>
            </w:r>
          </w:p>
        </w:tc>
        <w:tc>
          <w:tcPr>
            <w:tcW w:w="2149" w:type="dxa"/>
            <w:tcBorders>
              <w:top w:val="nil"/>
              <w:left w:val="nil"/>
              <w:bottom w:val="nil"/>
              <w:right w:val="nil"/>
            </w:tcBorders>
            <w:shd w:val="clear" w:color="auto" w:fill="auto"/>
            <w:noWrap/>
            <w:vAlign w:val="bottom"/>
            <w:hideMark/>
          </w:tcPr>
          <w:p w14:paraId="326F8E9A" w14:textId="77777777" w:rsidR="00943FC2" w:rsidRPr="0032608B" w:rsidRDefault="00943FC2" w:rsidP="00BE522E">
            <w:pPr>
              <w:bidi w:val="0"/>
              <w:rPr>
                <w:rFonts w:ascii="Times New Roman" w:hAnsi="Times New Roman" w:cs="Times New Roman"/>
                <w:color w:val="000000"/>
                <w:sz w:val="24"/>
              </w:rPr>
            </w:pPr>
          </w:p>
        </w:tc>
        <w:tc>
          <w:tcPr>
            <w:tcW w:w="1768" w:type="dxa"/>
            <w:tcBorders>
              <w:top w:val="nil"/>
              <w:left w:val="nil"/>
              <w:bottom w:val="nil"/>
              <w:right w:val="nil"/>
            </w:tcBorders>
            <w:shd w:val="clear" w:color="auto" w:fill="auto"/>
            <w:noWrap/>
            <w:vAlign w:val="bottom"/>
            <w:hideMark/>
          </w:tcPr>
          <w:p w14:paraId="7CBE807C" w14:textId="77777777" w:rsidR="00943FC2" w:rsidRPr="0032608B" w:rsidRDefault="00943FC2" w:rsidP="00BE522E">
            <w:pPr>
              <w:bidi w:val="0"/>
              <w:rPr>
                <w:rFonts w:ascii="Times New Roman" w:hAnsi="Times New Roman" w:cs="Times New Roman"/>
                <w:color w:val="000000"/>
                <w:sz w:val="24"/>
              </w:rPr>
            </w:pPr>
          </w:p>
        </w:tc>
      </w:tr>
      <w:tr w:rsidR="00282B41" w:rsidRPr="0032608B" w14:paraId="5165A4A3" w14:textId="77777777" w:rsidTr="00BE522E">
        <w:trPr>
          <w:trHeight w:val="280"/>
        </w:trPr>
        <w:tc>
          <w:tcPr>
            <w:tcW w:w="2434" w:type="dxa"/>
            <w:tcBorders>
              <w:top w:val="nil"/>
              <w:left w:val="single" w:sz="8" w:space="0" w:color="auto"/>
              <w:bottom w:val="single" w:sz="4" w:space="0" w:color="auto"/>
              <w:right w:val="single" w:sz="4" w:space="0" w:color="auto"/>
            </w:tcBorders>
            <w:shd w:val="clear" w:color="auto" w:fill="auto"/>
            <w:noWrap/>
            <w:vAlign w:val="bottom"/>
            <w:hideMark/>
          </w:tcPr>
          <w:p w14:paraId="3A9237A7"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p w14:paraId="166DCD59" w14:textId="77777777" w:rsidR="00943FC2" w:rsidRPr="0032608B" w:rsidRDefault="00943FC2" w:rsidP="00BE522E">
            <w:pPr>
              <w:bidi w:val="0"/>
              <w:rPr>
                <w:rFonts w:ascii="Times New Roman" w:hAnsi="Times New Roman" w:cs="Times New Roman"/>
                <w:color w:val="000000"/>
                <w:sz w:val="24"/>
              </w:rPr>
            </w:pPr>
          </w:p>
        </w:tc>
        <w:tc>
          <w:tcPr>
            <w:tcW w:w="2370" w:type="dxa"/>
            <w:tcBorders>
              <w:top w:val="nil"/>
              <w:left w:val="single" w:sz="4" w:space="0" w:color="auto"/>
              <w:bottom w:val="single" w:sz="4" w:space="0" w:color="auto"/>
              <w:right w:val="single" w:sz="4" w:space="0" w:color="auto"/>
            </w:tcBorders>
            <w:shd w:val="clear" w:color="auto" w:fill="auto"/>
            <w:noWrap/>
            <w:vAlign w:val="bottom"/>
            <w:hideMark/>
          </w:tcPr>
          <w:p w14:paraId="0D6B9458"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tc>
        <w:tc>
          <w:tcPr>
            <w:tcW w:w="2626" w:type="dxa"/>
            <w:tcBorders>
              <w:top w:val="nil"/>
              <w:left w:val="single" w:sz="4" w:space="0" w:color="auto"/>
              <w:bottom w:val="single" w:sz="4" w:space="0" w:color="auto"/>
              <w:right w:val="single" w:sz="4" w:space="0" w:color="auto"/>
            </w:tcBorders>
            <w:shd w:val="clear" w:color="auto" w:fill="auto"/>
            <w:noWrap/>
            <w:vAlign w:val="bottom"/>
            <w:hideMark/>
          </w:tcPr>
          <w:p w14:paraId="7326B29B"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tc>
        <w:tc>
          <w:tcPr>
            <w:tcW w:w="2626" w:type="dxa"/>
            <w:tcBorders>
              <w:top w:val="nil"/>
              <w:left w:val="single" w:sz="4" w:space="0" w:color="auto"/>
              <w:bottom w:val="single" w:sz="4" w:space="0" w:color="auto"/>
              <w:right w:val="single" w:sz="8" w:space="0" w:color="auto"/>
            </w:tcBorders>
            <w:shd w:val="clear" w:color="auto" w:fill="auto"/>
            <w:noWrap/>
            <w:vAlign w:val="bottom"/>
            <w:hideMark/>
          </w:tcPr>
          <w:p w14:paraId="2E9EDED1"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tc>
        <w:tc>
          <w:tcPr>
            <w:tcW w:w="2149" w:type="dxa"/>
            <w:tcBorders>
              <w:top w:val="nil"/>
              <w:left w:val="nil"/>
              <w:bottom w:val="nil"/>
              <w:right w:val="nil"/>
            </w:tcBorders>
            <w:shd w:val="clear" w:color="auto" w:fill="auto"/>
            <w:noWrap/>
            <w:vAlign w:val="bottom"/>
            <w:hideMark/>
          </w:tcPr>
          <w:p w14:paraId="1FD6D12B" w14:textId="77777777" w:rsidR="00943FC2" w:rsidRPr="0032608B" w:rsidRDefault="00943FC2" w:rsidP="00BE522E">
            <w:pPr>
              <w:bidi w:val="0"/>
              <w:rPr>
                <w:rFonts w:ascii="Times New Roman" w:hAnsi="Times New Roman" w:cs="Times New Roman"/>
                <w:color w:val="000000"/>
                <w:sz w:val="24"/>
              </w:rPr>
            </w:pPr>
          </w:p>
        </w:tc>
        <w:tc>
          <w:tcPr>
            <w:tcW w:w="1768" w:type="dxa"/>
            <w:tcBorders>
              <w:top w:val="nil"/>
              <w:left w:val="nil"/>
              <w:bottom w:val="nil"/>
              <w:right w:val="nil"/>
            </w:tcBorders>
            <w:shd w:val="clear" w:color="auto" w:fill="auto"/>
            <w:noWrap/>
            <w:vAlign w:val="bottom"/>
            <w:hideMark/>
          </w:tcPr>
          <w:p w14:paraId="0F231EEA" w14:textId="77777777" w:rsidR="00943FC2" w:rsidRPr="0032608B" w:rsidRDefault="00943FC2" w:rsidP="00BE522E">
            <w:pPr>
              <w:bidi w:val="0"/>
              <w:rPr>
                <w:rFonts w:ascii="Times New Roman" w:hAnsi="Times New Roman" w:cs="Times New Roman"/>
                <w:color w:val="000000"/>
                <w:sz w:val="24"/>
              </w:rPr>
            </w:pPr>
          </w:p>
        </w:tc>
      </w:tr>
      <w:tr w:rsidR="00282B41" w:rsidRPr="0032608B" w14:paraId="43A1982E" w14:textId="77777777" w:rsidTr="00BE522E">
        <w:trPr>
          <w:trHeight w:val="280"/>
        </w:trPr>
        <w:tc>
          <w:tcPr>
            <w:tcW w:w="2434" w:type="dxa"/>
            <w:tcBorders>
              <w:top w:val="nil"/>
              <w:left w:val="single" w:sz="8" w:space="0" w:color="auto"/>
              <w:bottom w:val="single" w:sz="4" w:space="0" w:color="auto"/>
              <w:right w:val="single" w:sz="4" w:space="0" w:color="auto"/>
            </w:tcBorders>
            <w:shd w:val="clear" w:color="auto" w:fill="auto"/>
            <w:noWrap/>
            <w:vAlign w:val="bottom"/>
          </w:tcPr>
          <w:p w14:paraId="4369F2CE" w14:textId="77777777" w:rsidR="00943FC2" w:rsidRPr="0032608B" w:rsidRDefault="00943FC2" w:rsidP="00BE522E">
            <w:pPr>
              <w:bidi w:val="0"/>
              <w:rPr>
                <w:rFonts w:ascii="Times New Roman" w:hAnsi="Times New Roman" w:cs="Times New Roman"/>
                <w:color w:val="000000"/>
                <w:sz w:val="24"/>
              </w:rPr>
            </w:pPr>
          </w:p>
          <w:p w14:paraId="5294B0C3" w14:textId="77777777" w:rsidR="00943FC2" w:rsidRPr="0032608B" w:rsidRDefault="00943FC2" w:rsidP="00BE522E">
            <w:pPr>
              <w:bidi w:val="0"/>
              <w:rPr>
                <w:rFonts w:ascii="Times New Roman" w:hAnsi="Times New Roman" w:cs="Times New Roman"/>
                <w:color w:val="000000"/>
                <w:sz w:val="24"/>
              </w:rPr>
            </w:pPr>
          </w:p>
        </w:tc>
        <w:tc>
          <w:tcPr>
            <w:tcW w:w="2370" w:type="dxa"/>
            <w:tcBorders>
              <w:top w:val="nil"/>
              <w:left w:val="single" w:sz="4" w:space="0" w:color="auto"/>
              <w:bottom w:val="single" w:sz="4" w:space="0" w:color="auto"/>
              <w:right w:val="single" w:sz="4" w:space="0" w:color="auto"/>
            </w:tcBorders>
            <w:shd w:val="clear" w:color="auto" w:fill="auto"/>
            <w:noWrap/>
            <w:vAlign w:val="bottom"/>
          </w:tcPr>
          <w:p w14:paraId="2D4E0035" w14:textId="77777777" w:rsidR="00943FC2" w:rsidRPr="0032608B" w:rsidRDefault="00943FC2" w:rsidP="00BE522E">
            <w:pPr>
              <w:bidi w:val="0"/>
              <w:rPr>
                <w:rFonts w:ascii="Times New Roman" w:hAnsi="Times New Roman" w:cs="Times New Roman"/>
                <w:color w:val="000000"/>
                <w:sz w:val="24"/>
              </w:rPr>
            </w:pPr>
          </w:p>
        </w:tc>
        <w:tc>
          <w:tcPr>
            <w:tcW w:w="2626" w:type="dxa"/>
            <w:tcBorders>
              <w:top w:val="nil"/>
              <w:left w:val="single" w:sz="4" w:space="0" w:color="auto"/>
              <w:bottom w:val="single" w:sz="4" w:space="0" w:color="auto"/>
              <w:right w:val="single" w:sz="4" w:space="0" w:color="auto"/>
            </w:tcBorders>
            <w:shd w:val="clear" w:color="auto" w:fill="auto"/>
            <w:noWrap/>
            <w:vAlign w:val="bottom"/>
          </w:tcPr>
          <w:p w14:paraId="246AC327" w14:textId="77777777" w:rsidR="00943FC2" w:rsidRPr="0032608B" w:rsidRDefault="00943FC2" w:rsidP="00BE522E">
            <w:pPr>
              <w:bidi w:val="0"/>
              <w:rPr>
                <w:rFonts w:ascii="Times New Roman" w:hAnsi="Times New Roman" w:cs="Times New Roman"/>
                <w:color w:val="000000"/>
                <w:sz w:val="24"/>
              </w:rPr>
            </w:pPr>
          </w:p>
        </w:tc>
        <w:tc>
          <w:tcPr>
            <w:tcW w:w="2626" w:type="dxa"/>
            <w:tcBorders>
              <w:top w:val="nil"/>
              <w:left w:val="single" w:sz="4" w:space="0" w:color="auto"/>
              <w:bottom w:val="single" w:sz="4" w:space="0" w:color="auto"/>
              <w:right w:val="single" w:sz="8" w:space="0" w:color="auto"/>
            </w:tcBorders>
            <w:shd w:val="clear" w:color="auto" w:fill="auto"/>
            <w:noWrap/>
            <w:vAlign w:val="bottom"/>
          </w:tcPr>
          <w:p w14:paraId="2ECD771A" w14:textId="77777777" w:rsidR="00943FC2" w:rsidRPr="0032608B" w:rsidRDefault="00943FC2" w:rsidP="00BE522E">
            <w:pPr>
              <w:bidi w:val="0"/>
              <w:rPr>
                <w:rFonts w:ascii="Times New Roman" w:hAnsi="Times New Roman" w:cs="Times New Roman"/>
                <w:color w:val="000000"/>
                <w:sz w:val="24"/>
              </w:rPr>
            </w:pPr>
          </w:p>
        </w:tc>
        <w:tc>
          <w:tcPr>
            <w:tcW w:w="2149" w:type="dxa"/>
            <w:tcBorders>
              <w:top w:val="nil"/>
              <w:left w:val="nil"/>
              <w:bottom w:val="nil"/>
              <w:right w:val="nil"/>
            </w:tcBorders>
            <w:shd w:val="clear" w:color="auto" w:fill="auto"/>
            <w:noWrap/>
            <w:vAlign w:val="bottom"/>
          </w:tcPr>
          <w:p w14:paraId="1B5EE24F" w14:textId="77777777" w:rsidR="00943FC2" w:rsidRPr="0032608B" w:rsidRDefault="00943FC2" w:rsidP="00BE522E">
            <w:pPr>
              <w:bidi w:val="0"/>
              <w:rPr>
                <w:rFonts w:ascii="Times New Roman" w:hAnsi="Times New Roman" w:cs="Times New Roman"/>
                <w:color w:val="000000"/>
                <w:sz w:val="24"/>
              </w:rPr>
            </w:pPr>
          </w:p>
        </w:tc>
        <w:tc>
          <w:tcPr>
            <w:tcW w:w="1768" w:type="dxa"/>
            <w:tcBorders>
              <w:top w:val="nil"/>
              <w:left w:val="nil"/>
              <w:bottom w:val="nil"/>
              <w:right w:val="nil"/>
            </w:tcBorders>
            <w:shd w:val="clear" w:color="auto" w:fill="auto"/>
            <w:noWrap/>
            <w:vAlign w:val="bottom"/>
          </w:tcPr>
          <w:p w14:paraId="221CBD94" w14:textId="77777777" w:rsidR="00943FC2" w:rsidRPr="0032608B" w:rsidRDefault="00943FC2" w:rsidP="00BE522E">
            <w:pPr>
              <w:bidi w:val="0"/>
              <w:rPr>
                <w:rFonts w:ascii="Times New Roman" w:hAnsi="Times New Roman" w:cs="Times New Roman"/>
                <w:color w:val="000000"/>
                <w:sz w:val="24"/>
              </w:rPr>
            </w:pPr>
          </w:p>
        </w:tc>
      </w:tr>
      <w:tr w:rsidR="00282B41" w:rsidRPr="0032608B" w14:paraId="0853FBD1" w14:textId="77777777" w:rsidTr="00BE522E">
        <w:trPr>
          <w:trHeight w:val="290"/>
        </w:trPr>
        <w:tc>
          <w:tcPr>
            <w:tcW w:w="2434" w:type="dxa"/>
            <w:tcBorders>
              <w:top w:val="nil"/>
              <w:bottom w:val="single" w:sz="8" w:space="0" w:color="auto"/>
            </w:tcBorders>
            <w:shd w:val="clear" w:color="auto" w:fill="auto"/>
            <w:noWrap/>
            <w:vAlign w:val="bottom"/>
            <w:hideMark/>
          </w:tcPr>
          <w:p w14:paraId="2957E624"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p w14:paraId="2C24CD38" w14:textId="77777777" w:rsidR="00943FC2" w:rsidRPr="0032608B" w:rsidRDefault="00943FC2" w:rsidP="00BE522E">
            <w:pPr>
              <w:bidi w:val="0"/>
              <w:rPr>
                <w:rFonts w:ascii="Times New Roman" w:hAnsi="Times New Roman" w:cs="Times New Roman"/>
                <w:color w:val="000000"/>
                <w:sz w:val="24"/>
              </w:rPr>
            </w:pPr>
          </w:p>
        </w:tc>
        <w:tc>
          <w:tcPr>
            <w:tcW w:w="2370" w:type="dxa"/>
            <w:tcBorders>
              <w:top w:val="nil"/>
              <w:bottom w:val="single" w:sz="8" w:space="0" w:color="auto"/>
            </w:tcBorders>
            <w:shd w:val="clear" w:color="auto" w:fill="auto"/>
            <w:noWrap/>
            <w:vAlign w:val="bottom"/>
            <w:hideMark/>
          </w:tcPr>
          <w:p w14:paraId="1AE1A487"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tc>
        <w:tc>
          <w:tcPr>
            <w:tcW w:w="2626" w:type="dxa"/>
            <w:tcBorders>
              <w:top w:val="nil"/>
              <w:bottom w:val="single" w:sz="8" w:space="0" w:color="auto"/>
            </w:tcBorders>
            <w:shd w:val="clear" w:color="auto" w:fill="auto"/>
            <w:noWrap/>
            <w:vAlign w:val="bottom"/>
            <w:hideMark/>
          </w:tcPr>
          <w:p w14:paraId="5D7197F2"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tc>
        <w:tc>
          <w:tcPr>
            <w:tcW w:w="2626" w:type="dxa"/>
            <w:tcBorders>
              <w:top w:val="nil"/>
              <w:bottom w:val="single" w:sz="8" w:space="0" w:color="auto"/>
            </w:tcBorders>
            <w:shd w:val="clear" w:color="auto" w:fill="auto"/>
            <w:noWrap/>
            <w:vAlign w:val="bottom"/>
            <w:hideMark/>
          </w:tcPr>
          <w:p w14:paraId="69DF1500"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tc>
        <w:tc>
          <w:tcPr>
            <w:tcW w:w="2149" w:type="dxa"/>
            <w:tcBorders>
              <w:top w:val="nil"/>
              <w:bottom w:val="nil"/>
            </w:tcBorders>
            <w:shd w:val="clear" w:color="auto" w:fill="auto"/>
            <w:noWrap/>
            <w:vAlign w:val="bottom"/>
            <w:hideMark/>
          </w:tcPr>
          <w:p w14:paraId="2E358508" w14:textId="77777777" w:rsidR="00943FC2" w:rsidRPr="0032608B" w:rsidRDefault="00943FC2" w:rsidP="00BE522E">
            <w:pPr>
              <w:bidi w:val="0"/>
              <w:rPr>
                <w:rFonts w:ascii="Times New Roman" w:hAnsi="Times New Roman" w:cs="Times New Roman"/>
                <w:color w:val="000000"/>
                <w:sz w:val="24"/>
              </w:rPr>
            </w:pPr>
          </w:p>
        </w:tc>
        <w:tc>
          <w:tcPr>
            <w:tcW w:w="1768" w:type="dxa"/>
            <w:tcBorders>
              <w:top w:val="nil"/>
              <w:bottom w:val="nil"/>
              <w:right w:val="nil"/>
            </w:tcBorders>
            <w:shd w:val="clear" w:color="auto" w:fill="auto"/>
            <w:noWrap/>
            <w:vAlign w:val="bottom"/>
            <w:hideMark/>
          </w:tcPr>
          <w:p w14:paraId="563D4A30" w14:textId="77777777" w:rsidR="00943FC2" w:rsidRPr="0032608B" w:rsidRDefault="00943FC2" w:rsidP="00BE522E">
            <w:pPr>
              <w:bidi w:val="0"/>
              <w:rPr>
                <w:rFonts w:ascii="Times New Roman" w:hAnsi="Times New Roman" w:cs="Times New Roman"/>
                <w:color w:val="000000"/>
                <w:sz w:val="24"/>
              </w:rPr>
            </w:pPr>
          </w:p>
        </w:tc>
      </w:tr>
      <w:tr w:rsidR="00282B41" w:rsidRPr="0032608B" w14:paraId="41B30234" w14:textId="77777777" w:rsidTr="00BE522E">
        <w:trPr>
          <w:trHeight w:val="840"/>
        </w:trPr>
        <w:tc>
          <w:tcPr>
            <w:tcW w:w="2434" w:type="dxa"/>
            <w:tcBorders>
              <w:top w:val="nil"/>
              <w:left w:val="single" w:sz="8" w:space="0" w:color="auto"/>
              <w:bottom w:val="single" w:sz="4" w:space="0" w:color="auto"/>
              <w:right w:val="single" w:sz="4" w:space="0" w:color="auto"/>
            </w:tcBorders>
            <w:shd w:val="clear" w:color="auto" w:fill="auto"/>
            <w:noWrap/>
            <w:vAlign w:val="bottom"/>
            <w:hideMark/>
          </w:tcPr>
          <w:p w14:paraId="18F03561" w14:textId="77777777" w:rsidR="00943FC2" w:rsidRPr="0032608B" w:rsidRDefault="0032608B" w:rsidP="00BE522E">
            <w:pPr>
              <w:bidi w:val="0"/>
              <w:rPr>
                <w:rFonts w:ascii="Times New Roman" w:hAnsi="Times New Roman" w:cs="Times New Roman"/>
                <w:b/>
                <w:bCs/>
                <w:i/>
                <w:iCs/>
                <w:color w:val="000000"/>
                <w:sz w:val="24"/>
              </w:rPr>
            </w:pPr>
            <w:r w:rsidRPr="0032608B">
              <w:rPr>
                <w:rFonts w:ascii="Times New Roman" w:hAnsi="Times New Roman" w:cs="Times New Roman"/>
                <w:b/>
                <w:bCs/>
                <w:color w:val="000000"/>
                <w:sz w:val="24"/>
                <w:u w:val="single"/>
                <w:lang w:val="en"/>
              </w:rPr>
              <w:t>Build</w:t>
            </w:r>
            <w:r w:rsidRPr="0032608B">
              <w:rPr>
                <w:rFonts w:ascii="Times New Roman" w:hAnsi="Times New Roman" w:cs="Times New Roman"/>
                <w:b/>
                <w:bCs/>
                <w:i/>
                <w:iCs/>
                <w:color w:val="000000"/>
                <w:sz w:val="24"/>
                <w:lang w:val="en"/>
              </w:rPr>
              <w:t xml:space="preserve"> </w:t>
            </w:r>
          </w:p>
        </w:tc>
        <w:tc>
          <w:tcPr>
            <w:tcW w:w="2370" w:type="dxa"/>
            <w:tcBorders>
              <w:top w:val="nil"/>
              <w:left w:val="single" w:sz="4" w:space="0" w:color="auto"/>
              <w:bottom w:val="single" w:sz="4" w:space="0" w:color="auto"/>
              <w:right w:val="single" w:sz="4" w:space="0" w:color="auto"/>
            </w:tcBorders>
            <w:shd w:val="clear" w:color="auto" w:fill="auto"/>
            <w:vAlign w:val="bottom"/>
            <w:hideMark/>
          </w:tcPr>
          <w:p w14:paraId="523C8368" w14:textId="77777777" w:rsidR="00943FC2" w:rsidRPr="0032608B" w:rsidRDefault="0032608B" w:rsidP="00BE522E">
            <w:pPr>
              <w:bidi w:val="0"/>
              <w:jc w:val="center"/>
              <w:rPr>
                <w:rFonts w:ascii="Times New Roman" w:hAnsi="Times New Roman" w:cs="Times New Roman"/>
                <w:color w:val="000000"/>
                <w:sz w:val="24"/>
              </w:rPr>
            </w:pPr>
            <w:r w:rsidRPr="0032608B">
              <w:rPr>
                <w:rFonts w:ascii="Times New Roman" w:hAnsi="Times New Roman" w:cs="Times New Roman"/>
                <w:color w:val="000000"/>
                <w:sz w:val="24"/>
                <w:lang w:val="en"/>
              </w:rPr>
              <w:t>The room dimensions</w:t>
            </w:r>
            <w:r w:rsidRPr="0032608B">
              <w:rPr>
                <w:rFonts w:ascii="Times New Roman" w:hAnsi="Times New Roman" w:cs="Times New Roman"/>
                <w:color w:val="000000"/>
                <w:sz w:val="24"/>
                <w:lang w:val="en"/>
              </w:rPr>
              <w:br/>
              <w:t xml:space="preserve"> minimum for Operation</w:t>
            </w:r>
            <w:r w:rsidRPr="0032608B">
              <w:rPr>
                <w:rFonts w:ascii="Times New Roman" w:hAnsi="Times New Roman" w:cs="Times New Roman"/>
                <w:color w:val="000000"/>
                <w:sz w:val="24"/>
                <w:lang w:val="en"/>
              </w:rPr>
              <w:br/>
              <w:t xml:space="preserve"> at clinic (including: waiting areas, control room etc.).</w:t>
            </w:r>
          </w:p>
        </w:tc>
        <w:tc>
          <w:tcPr>
            <w:tcW w:w="2626" w:type="dxa"/>
            <w:tcBorders>
              <w:top w:val="nil"/>
              <w:left w:val="single" w:sz="4" w:space="0" w:color="auto"/>
              <w:bottom w:val="single" w:sz="4" w:space="0" w:color="auto"/>
              <w:right w:val="single" w:sz="4" w:space="0" w:color="auto"/>
            </w:tcBorders>
            <w:shd w:val="clear" w:color="auto" w:fill="auto"/>
            <w:vAlign w:val="bottom"/>
            <w:hideMark/>
          </w:tcPr>
          <w:p w14:paraId="768A1D52" w14:textId="77777777" w:rsidR="00943FC2" w:rsidRPr="0032608B" w:rsidRDefault="0032608B" w:rsidP="00BE522E">
            <w:pPr>
              <w:bidi w:val="0"/>
              <w:jc w:val="center"/>
              <w:rPr>
                <w:rFonts w:ascii="Times New Roman" w:hAnsi="Times New Roman" w:cs="Times New Roman"/>
                <w:color w:val="000000"/>
                <w:sz w:val="24"/>
                <w:rtl/>
              </w:rPr>
            </w:pPr>
            <w:r w:rsidRPr="0032608B">
              <w:rPr>
                <w:rFonts w:ascii="Times New Roman" w:hAnsi="Times New Roman" w:cs="Times New Roman"/>
                <w:color w:val="000000"/>
                <w:sz w:val="24"/>
                <w:lang w:val="en"/>
              </w:rPr>
              <w:t xml:space="preserve">Explanation regarding the manner </w:t>
            </w:r>
            <w:r w:rsidRPr="0032608B">
              <w:rPr>
                <w:rFonts w:ascii="Times New Roman" w:hAnsi="Times New Roman" w:cs="Times New Roman"/>
                <w:color w:val="000000"/>
                <w:sz w:val="24"/>
                <w:lang w:val="en"/>
              </w:rPr>
              <w:br/>
              <w:t xml:space="preserve"> to insert the equipment at the designated site</w:t>
            </w:r>
          </w:p>
        </w:tc>
        <w:tc>
          <w:tcPr>
            <w:tcW w:w="2626" w:type="dxa"/>
            <w:tcBorders>
              <w:top w:val="nil"/>
              <w:left w:val="single" w:sz="4" w:space="0" w:color="auto"/>
              <w:bottom w:val="single" w:sz="4" w:space="0" w:color="auto"/>
              <w:right w:val="single" w:sz="8" w:space="0" w:color="auto"/>
            </w:tcBorders>
            <w:shd w:val="clear" w:color="auto" w:fill="auto"/>
            <w:vAlign w:val="bottom"/>
            <w:hideMark/>
          </w:tcPr>
          <w:p w14:paraId="2B93CC40" w14:textId="77777777" w:rsidR="00943FC2" w:rsidRPr="0032608B" w:rsidRDefault="0032608B" w:rsidP="00BE522E">
            <w:pPr>
              <w:bidi w:val="0"/>
              <w:jc w:val="center"/>
              <w:rPr>
                <w:rFonts w:ascii="Times New Roman" w:hAnsi="Times New Roman" w:cs="Times New Roman"/>
                <w:color w:val="000000"/>
                <w:sz w:val="24"/>
              </w:rPr>
            </w:pPr>
            <w:r w:rsidRPr="0032608B">
              <w:rPr>
                <w:rFonts w:ascii="Times New Roman" w:hAnsi="Times New Roman" w:cs="Times New Roman"/>
                <w:color w:val="000000"/>
                <w:sz w:val="24"/>
                <w:lang w:val="en"/>
              </w:rPr>
              <w:t>maximum load and size</w:t>
            </w:r>
            <w:r w:rsidRPr="0032608B">
              <w:rPr>
                <w:rFonts w:ascii="Times New Roman" w:hAnsi="Times New Roman" w:cs="Times New Roman"/>
                <w:color w:val="000000"/>
                <w:sz w:val="24"/>
                <w:lang w:val="en"/>
              </w:rPr>
              <w:br/>
              <w:t xml:space="preserve"> </w:t>
            </w:r>
            <w:proofErr w:type="spellStart"/>
            <w:r w:rsidRPr="0032608B">
              <w:rPr>
                <w:rFonts w:ascii="Times New Roman" w:hAnsi="Times New Roman" w:cs="Times New Roman"/>
                <w:color w:val="000000"/>
                <w:sz w:val="24"/>
                <w:lang w:val="en"/>
              </w:rPr>
              <w:t>en</w:t>
            </w:r>
            <w:proofErr w:type="spellEnd"/>
            <w:r w:rsidRPr="0032608B">
              <w:rPr>
                <w:rFonts w:ascii="Times New Roman" w:hAnsi="Times New Roman" w:cs="Times New Roman"/>
                <w:color w:val="000000"/>
                <w:sz w:val="24"/>
                <w:lang w:val="en"/>
              </w:rPr>
              <w:t xml:space="preserve"> route to the location </w:t>
            </w:r>
            <w:r w:rsidRPr="0032608B">
              <w:rPr>
                <w:rFonts w:ascii="Times New Roman" w:hAnsi="Times New Roman" w:cs="Times New Roman"/>
                <w:color w:val="000000"/>
                <w:sz w:val="24"/>
                <w:lang w:val="en"/>
              </w:rPr>
              <w:br/>
              <w:t>The final equipment</w:t>
            </w:r>
          </w:p>
        </w:tc>
        <w:tc>
          <w:tcPr>
            <w:tcW w:w="2149" w:type="dxa"/>
            <w:tcBorders>
              <w:top w:val="nil"/>
              <w:left w:val="nil"/>
              <w:bottom w:val="nil"/>
              <w:right w:val="nil"/>
            </w:tcBorders>
            <w:shd w:val="clear" w:color="auto" w:fill="auto"/>
            <w:noWrap/>
            <w:vAlign w:val="bottom"/>
            <w:hideMark/>
          </w:tcPr>
          <w:p w14:paraId="600F77A8" w14:textId="77777777" w:rsidR="00943FC2" w:rsidRPr="0032608B" w:rsidRDefault="00943FC2" w:rsidP="00BE522E">
            <w:pPr>
              <w:bidi w:val="0"/>
              <w:rPr>
                <w:rFonts w:ascii="Times New Roman" w:hAnsi="Times New Roman" w:cs="Times New Roman"/>
                <w:color w:val="000000"/>
                <w:sz w:val="24"/>
              </w:rPr>
            </w:pPr>
          </w:p>
        </w:tc>
        <w:tc>
          <w:tcPr>
            <w:tcW w:w="1768" w:type="dxa"/>
            <w:tcBorders>
              <w:top w:val="nil"/>
              <w:left w:val="nil"/>
              <w:bottom w:val="nil"/>
              <w:right w:val="nil"/>
            </w:tcBorders>
            <w:shd w:val="clear" w:color="auto" w:fill="auto"/>
            <w:noWrap/>
            <w:vAlign w:val="bottom"/>
            <w:hideMark/>
          </w:tcPr>
          <w:p w14:paraId="4C6E6204" w14:textId="77777777" w:rsidR="00943FC2" w:rsidRPr="0032608B" w:rsidRDefault="00943FC2" w:rsidP="00BE522E">
            <w:pPr>
              <w:bidi w:val="0"/>
              <w:rPr>
                <w:rFonts w:ascii="Times New Roman" w:hAnsi="Times New Roman" w:cs="Times New Roman"/>
                <w:color w:val="000000"/>
                <w:sz w:val="24"/>
              </w:rPr>
            </w:pPr>
          </w:p>
        </w:tc>
      </w:tr>
      <w:tr w:rsidR="00282B41" w:rsidRPr="0032608B" w14:paraId="713B8E83" w14:textId="77777777" w:rsidTr="00BE522E">
        <w:trPr>
          <w:trHeight w:val="280"/>
        </w:trPr>
        <w:tc>
          <w:tcPr>
            <w:tcW w:w="2434" w:type="dxa"/>
            <w:tcBorders>
              <w:top w:val="nil"/>
              <w:left w:val="single" w:sz="8" w:space="0" w:color="auto"/>
              <w:bottom w:val="single" w:sz="4" w:space="0" w:color="auto"/>
              <w:right w:val="single" w:sz="4" w:space="0" w:color="auto"/>
            </w:tcBorders>
            <w:shd w:val="clear" w:color="auto" w:fill="auto"/>
            <w:noWrap/>
            <w:vAlign w:val="bottom"/>
            <w:hideMark/>
          </w:tcPr>
          <w:p w14:paraId="0B685B10"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p w14:paraId="3D7A23F1" w14:textId="77777777" w:rsidR="00943FC2" w:rsidRPr="0032608B" w:rsidRDefault="00943FC2" w:rsidP="00BE522E">
            <w:pPr>
              <w:bidi w:val="0"/>
              <w:rPr>
                <w:rFonts w:ascii="Times New Roman" w:hAnsi="Times New Roman" w:cs="Times New Roman"/>
                <w:color w:val="000000"/>
                <w:sz w:val="24"/>
              </w:rPr>
            </w:pPr>
          </w:p>
        </w:tc>
        <w:tc>
          <w:tcPr>
            <w:tcW w:w="2370" w:type="dxa"/>
            <w:tcBorders>
              <w:top w:val="nil"/>
              <w:left w:val="single" w:sz="4" w:space="0" w:color="auto"/>
              <w:bottom w:val="single" w:sz="4" w:space="0" w:color="auto"/>
              <w:right w:val="single" w:sz="4" w:space="0" w:color="auto"/>
            </w:tcBorders>
            <w:shd w:val="clear" w:color="auto" w:fill="auto"/>
            <w:noWrap/>
            <w:vAlign w:val="bottom"/>
            <w:hideMark/>
          </w:tcPr>
          <w:p w14:paraId="11C1B80F"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tc>
        <w:tc>
          <w:tcPr>
            <w:tcW w:w="2626" w:type="dxa"/>
            <w:tcBorders>
              <w:top w:val="nil"/>
              <w:left w:val="single" w:sz="4" w:space="0" w:color="auto"/>
              <w:bottom w:val="single" w:sz="4" w:space="0" w:color="auto"/>
              <w:right w:val="single" w:sz="4" w:space="0" w:color="auto"/>
            </w:tcBorders>
            <w:shd w:val="clear" w:color="auto" w:fill="auto"/>
            <w:noWrap/>
            <w:vAlign w:val="bottom"/>
            <w:hideMark/>
          </w:tcPr>
          <w:p w14:paraId="4FBED351"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tc>
        <w:tc>
          <w:tcPr>
            <w:tcW w:w="2626" w:type="dxa"/>
            <w:tcBorders>
              <w:top w:val="nil"/>
              <w:left w:val="single" w:sz="4" w:space="0" w:color="auto"/>
              <w:bottom w:val="single" w:sz="4" w:space="0" w:color="auto"/>
              <w:right w:val="single" w:sz="8" w:space="0" w:color="auto"/>
            </w:tcBorders>
            <w:shd w:val="clear" w:color="auto" w:fill="auto"/>
            <w:noWrap/>
            <w:vAlign w:val="bottom"/>
            <w:hideMark/>
          </w:tcPr>
          <w:p w14:paraId="66BDA948"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tc>
        <w:tc>
          <w:tcPr>
            <w:tcW w:w="2149" w:type="dxa"/>
            <w:tcBorders>
              <w:top w:val="nil"/>
              <w:left w:val="nil"/>
              <w:bottom w:val="nil"/>
              <w:right w:val="nil"/>
            </w:tcBorders>
            <w:shd w:val="clear" w:color="auto" w:fill="auto"/>
            <w:noWrap/>
            <w:vAlign w:val="bottom"/>
            <w:hideMark/>
          </w:tcPr>
          <w:p w14:paraId="15142DB7" w14:textId="77777777" w:rsidR="00943FC2" w:rsidRPr="0032608B" w:rsidRDefault="00943FC2" w:rsidP="00BE522E">
            <w:pPr>
              <w:bidi w:val="0"/>
              <w:rPr>
                <w:rFonts w:ascii="Times New Roman" w:hAnsi="Times New Roman" w:cs="Times New Roman"/>
                <w:color w:val="000000"/>
                <w:sz w:val="24"/>
              </w:rPr>
            </w:pPr>
          </w:p>
        </w:tc>
        <w:tc>
          <w:tcPr>
            <w:tcW w:w="1768" w:type="dxa"/>
            <w:tcBorders>
              <w:top w:val="nil"/>
              <w:left w:val="nil"/>
              <w:bottom w:val="nil"/>
              <w:right w:val="nil"/>
            </w:tcBorders>
            <w:shd w:val="clear" w:color="auto" w:fill="auto"/>
            <w:noWrap/>
            <w:vAlign w:val="bottom"/>
            <w:hideMark/>
          </w:tcPr>
          <w:p w14:paraId="422A70F0" w14:textId="77777777" w:rsidR="00943FC2" w:rsidRPr="0032608B" w:rsidRDefault="00943FC2" w:rsidP="00BE522E">
            <w:pPr>
              <w:bidi w:val="0"/>
              <w:rPr>
                <w:rFonts w:ascii="Times New Roman" w:hAnsi="Times New Roman" w:cs="Times New Roman"/>
                <w:color w:val="000000"/>
                <w:sz w:val="24"/>
              </w:rPr>
            </w:pPr>
          </w:p>
        </w:tc>
      </w:tr>
      <w:tr w:rsidR="00282B41" w:rsidRPr="0032608B" w14:paraId="253EE5BF" w14:textId="77777777" w:rsidTr="00BE522E">
        <w:trPr>
          <w:trHeight w:val="290"/>
        </w:trPr>
        <w:tc>
          <w:tcPr>
            <w:tcW w:w="2434" w:type="dxa"/>
            <w:tcBorders>
              <w:top w:val="nil"/>
              <w:left w:val="single" w:sz="8" w:space="0" w:color="auto"/>
              <w:bottom w:val="single" w:sz="8" w:space="0" w:color="auto"/>
              <w:right w:val="single" w:sz="4" w:space="0" w:color="auto"/>
            </w:tcBorders>
            <w:shd w:val="clear" w:color="auto" w:fill="auto"/>
            <w:noWrap/>
            <w:vAlign w:val="bottom"/>
            <w:hideMark/>
          </w:tcPr>
          <w:p w14:paraId="14D723F0"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p w14:paraId="1C8A7AD7" w14:textId="77777777" w:rsidR="00943FC2" w:rsidRPr="0032608B" w:rsidRDefault="00943FC2" w:rsidP="00BE522E">
            <w:pPr>
              <w:bidi w:val="0"/>
              <w:rPr>
                <w:rFonts w:ascii="Times New Roman" w:hAnsi="Times New Roman" w:cs="Times New Roman"/>
                <w:color w:val="000000"/>
                <w:sz w:val="24"/>
              </w:rPr>
            </w:pPr>
          </w:p>
        </w:tc>
        <w:tc>
          <w:tcPr>
            <w:tcW w:w="2370" w:type="dxa"/>
            <w:tcBorders>
              <w:top w:val="nil"/>
              <w:left w:val="single" w:sz="4" w:space="0" w:color="auto"/>
              <w:bottom w:val="single" w:sz="8" w:space="0" w:color="auto"/>
              <w:right w:val="single" w:sz="4" w:space="0" w:color="auto"/>
            </w:tcBorders>
            <w:shd w:val="clear" w:color="auto" w:fill="auto"/>
            <w:noWrap/>
            <w:vAlign w:val="bottom"/>
            <w:hideMark/>
          </w:tcPr>
          <w:p w14:paraId="07975CFB"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tc>
        <w:tc>
          <w:tcPr>
            <w:tcW w:w="2626" w:type="dxa"/>
            <w:tcBorders>
              <w:top w:val="nil"/>
              <w:left w:val="single" w:sz="4" w:space="0" w:color="auto"/>
              <w:bottom w:val="single" w:sz="8" w:space="0" w:color="auto"/>
              <w:right w:val="single" w:sz="4" w:space="0" w:color="auto"/>
            </w:tcBorders>
            <w:shd w:val="clear" w:color="auto" w:fill="auto"/>
            <w:noWrap/>
            <w:vAlign w:val="bottom"/>
            <w:hideMark/>
          </w:tcPr>
          <w:p w14:paraId="54D6B89D"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tc>
        <w:tc>
          <w:tcPr>
            <w:tcW w:w="2626" w:type="dxa"/>
            <w:tcBorders>
              <w:top w:val="nil"/>
              <w:left w:val="single" w:sz="4" w:space="0" w:color="auto"/>
              <w:bottom w:val="single" w:sz="8" w:space="0" w:color="auto"/>
              <w:right w:val="single" w:sz="8" w:space="0" w:color="auto"/>
            </w:tcBorders>
            <w:shd w:val="clear" w:color="auto" w:fill="auto"/>
            <w:noWrap/>
            <w:vAlign w:val="bottom"/>
            <w:hideMark/>
          </w:tcPr>
          <w:p w14:paraId="4C75380D"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tc>
        <w:tc>
          <w:tcPr>
            <w:tcW w:w="2149" w:type="dxa"/>
            <w:tcBorders>
              <w:top w:val="nil"/>
              <w:left w:val="nil"/>
              <w:bottom w:val="nil"/>
              <w:right w:val="nil"/>
            </w:tcBorders>
            <w:shd w:val="clear" w:color="auto" w:fill="auto"/>
            <w:noWrap/>
            <w:vAlign w:val="bottom"/>
            <w:hideMark/>
          </w:tcPr>
          <w:p w14:paraId="47F41C78" w14:textId="77777777" w:rsidR="00943FC2" w:rsidRPr="0032608B" w:rsidRDefault="00943FC2" w:rsidP="00BE522E">
            <w:pPr>
              <w:bidi w:val="0"/>
              <w:rPr>
                <w:rFonts w:ascii="Times New Roman" w:hAnsi="Times New Roman" w:cs="Times New Roman"/>
                <w:color w:val="000000"/>
                <w:sz w:val="24"/>
              </w:rPr>
            </w:pPr>
          </w:p>
        </w:tc>
        <w:tc>
          <w:tcPr>
            <w:tcW w:w="1768" w:type="dxa"/>
            <w:tcBorders>
              <w:top w:val="nil"/>
              <w:left w:val="nil"/>
              <w:bottom w:val="nil"/>
              <w:right w:val="nil"/>
            </w:tcBorders>
            <w:shd w:val="clear" w:color="auto" w:fill="auto"/>
            <w:noWrap/>
            <w:vAlign w:val="bottom"/>
            <w:hideMark/>
          </w:tcPr>
          <w:p w14:paraId="7AF507F3" w14:textId="77777777" w:rsidR="00943FC2" w:rsidRPr="0032608B" w:rsidRDefault="00943FC2" w:rsidP="00BE522E">
            <w:pPr>
              <w:bidi w:val="0"/>
              <w:rPr>
                <w:rFonts w:ascii="Times New Roman" w:hAnsi="Times New Roman" w:cs="Times New Roman"/>
                <w:color w:val="000000"/>
                <w:sz w:val="24"/>
              </w:rPr>
            </w:pPr>
          </w:p>
        </w:tc>
      </w:tr>
      <w:tr w:rsidR="00282B41" w:rsidRPr="0032608B" w14:paraId="2E942BCD" w14:textId="77777777" w:rsidTr="00BE522E">
        <w:trPr>
          <w:trHeight w:val="290"/>
        </w:trPr>
        <w:tc>
          <w:tcPr>
            <w:tcW w:w="2434" w:type="dxa"/>
            <w:tcBorders>
              <w:top w:val="nil"/>
              <w:left w:val="nil"/>
              <w:bottom w:val="nil"/>
              <w:right w:val="nil"/>
            </w:tcBorders>
            <w:shd w:val="clear" w:color="auto" w:fill="auto"/>
            <w:noWrap/>
            <w:vAlign w:val="bottom"/>
            <w:hideMark/>
          </w:tcPr>
          <w:p w14:paraId="79009C96" w14:textId="77777777" w:rsidR="00943FC2" w:rsidRPr="0032608B" w:rsidRDefault="00943FC2" w:rsidP="00BE522E">
            <w:pPr>
              <w:bidi w:val="0"/>
              <w:rPr>
                <w:rFonts w:ascii="Times New Roman" w:hAnsi="Times New Roman" w:cs="Times New Roman"/>
                <w:color w:val="000000"/>
                <w:sz w:val="24"/>
              </w:rPr>
            </w:pPr>
          </w:p>
        </w:tc>
        <w:tc>
          <w:tcPr>
            <w:tcW w:w="2370" w:type="dxa"/>
            <w:tcBorders>
              <w:top w:val="nil"/>
              <w:left w:val="nil"/>
              <w:bottom w:val="nil"/>
              <w:right w:val="nil"/>
            </w:tcBorders>
            <w:shd w:val="clear" w:color="auto" w:fill="auto"/>
            <w:noWrap/>
            <w:vAlign w:val="bottom"/>
            <w:hideMark/>
          </w:tcPr>
          <w:p w14:paraId="27841C48" w14:textId="77777777" w:rsidR="00943FC2" w:rsidRPr="0032608B" w:rsidRDefault="00943FC2" w:rsidP="00BE522E">
            <w:pPr>
              <w:bidi w:val="0"/>
              <w:rPr>
                <w:rFonts w:ascii="Times New Roman" w:hAnsi="Times New Roman" w:cs="Times New Roman"/>
                <w:color w:val="000000"/>
                <w:sz w:val="24"/>
              </w:rPr>
            </w:pPr>
          </w:p>
        </w:tc>
        <w:tc>
          <w:tcPr>
            <w:tcW w:w="2626" w:type="dxa"/>
            <w:tcBorders>
              <w:top w:val="nil"/>
              <w:left w:val="nil"/>
              <w:bottom w:val="nil"/>
              <w:right w:val="nil"/>
            </w:tcBorders>
            <w:shd w:val="clear" w:color="auto" w:fill="auto"/>
            <w:noWrap/>
            <w:vAlign w:val="bottom"/>
            <w:hideMark/>
          </w:tcPr>
          <w:p w14:paraId="123DBE51" w14:textId="77777777" w:rsidR="00943FC2" w:rsidRPr="0032608B" w:rsidRDefault="00943FC2" w:rsidP="00BE522E">
            <w:pPr>
              <w:bidi w:val="0"/>
              <w:rPr>
                <w:rFonts w:ascii="Times New Roman" w:hAnsi="Times New Roman" w:cs="Times New Roman"/>
                <w:color w:val="000000"/>
                <w:sz w:val="24"/>
              </w:rPr>
            </w:pPr>
          </w:p>
        </w:tc>
        <w:tc>
          <w:tcPr>
            <w:tcW w:w="2626" w:type="dxa"/>
            <w:tcBorders>
              <w:top w:val="nil"/>
              <w:left w:val="nil"/>
              <w:bottom w:val="nil"/>
              <w:right w:val="nil"/>
            </w:tcBorders>
            <w:shd w:val="clear" w:color="auto" w:fill="auto"/>
            <w:noWrap/>
            <w:vAlign w:val="bottom"/>
            <w:hideMark/>
          </w:tcPr>
          <w:p w14:paraId="65BAD9D4" w14:textId="77777777" w:rsidR="00943FC2" w:rsidRPr="0032608B" w:rsidRDefault="00943FC2" w:rsidP="00BE522E">
            <w:pPr>
              <w:bidi w:val="0"/>
              <w:rPr>
                <w:rFonts w:ascii="Times New Roman" w:hAnsi="Times New Roman" w:cs="Times New Roman"/>
                <w:color w:val="000000"/>
                <w:sz w:val="24"/>
              </w:rPr>
            </w:pPr>
          </w:p>
        </w:tc>
        <w:tc>
          <w:tcPr>
            <w:tcW w:w="2149" w:type="dxa"/>
            <w:tcBorders>
              <w:top w:val="nil"/>
              <w:left w:val="nil"/>
              <w:bottom w:val="nil"/>
              <w:right w:val="nil"/>
            </w:tcBorders>
            <w:shd w:val="clear" w:color="auto" w:fill="auto"/>
            <w:noWrap/>
            <w:vAlign w:val="bottom"/>
            <w:hideMark/>
          </w:tcPr>
          <w:p w14:paraId="4C4380E4" w14:textId="77777777" w:rsidR="00943FC2" w:rsidRPr="0032608B" w:rsidRDefault="00943FC2" w:rsidP="00BE522E">
            <w:pPr>
              <w:bidi w:val="0"/>
              <w:rPr>
                <w:rFonts w:ascii="Times New Roman" w:hAnsi="Times New Roman" w:cs="Times New Roman"/>
                <w:color w:val="000000"/>
                <w:sz w:val="24"/>
              </w:rPr>
            </w:pPr>
          </w:p>
        </w:tc>
        <w:tc>
          <w:tcPr>
            <w:tcW w:w="1768" w:type="dxa"/>
            <w:tcBorders>
              <w:top w:val="nil"/>
              <w:left w:val="nil"/>
              <w:bottom w:val="nil"/>
              <w:right w:val="nil"/>
            </w:tcBorders>
            <w:shd w:val="clear" w:color="auto" w:fill="auto"/>
            <w:noWrap/>
            <w:vAlign w:val="bottom"/>
            <w:hideMark/>
          </w:tcPr>
          <w:p w14:paraId="54B493BA" w14:textId="77777777" w:rsidR="00943FC2" w:rsidRPr="0032608B" w:rsidRDefault="00943FC2" w:rsidP="00BE522E">
            <w:pPr>
              <w:bidi w:val="0"/>
              <w:rPr>
                <w:rFonts w:ascii="Times New Roman" w:hAnsi="Times New Roman" w:cs="Times New Roman"/>
                <w:color w:val="000000"/>
                <w:sz w:val="24"/>
              </w:rPr>
            </w:pPr>
          </w:p>
        </w:tc>
      </w:tr>
      <w:tr w:rsidR="00282B41" w:rsidRPr="0032608B" w14:paraId="78E5E967" w14:textId="77777777" w:rsidTr="00BE522E">
        <w:trPr>
          <w:trHeight w:val="560"/>
        </w:trPr>
        <w:tc>
          <w:tcPr>
            <w:tcW w:w="24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5611A2A" w14:textId="77777777" w:rsidR="00943FC2" w:rsidRPr="0032608B" w:rsidRDefault="0032608B" w:rsidP="00BE522E">
            <w:pPr>
              <w:bidi w:val="0"/>
              <w:rPr>
                <w:rFonts w:ascii="Times New Roman" w:hAnsi="Times New Roman" w:cs="Times New Roman"/>
                <w:b/>
                <w:bCs/>
                <w:color w:val="000000"/>
                <w:sz w:val="24"/>
                <w:u w:val="single"/>
              </w:rPr>
            </w:pPr>
            <w:r w:rsidRPr="0032608B">
              <w:rPr>
                <w:rFonts w:ascii="Times New Roman" w:hAnsi="Times New Roman" w:cs="Times New Roman"/>
                <w:b/>
                <w:bCs/>
                <w:color w:val="000000"/>
                <w:sz w:val="24"/>
                <w:u w:val="single"/>
                <w:lang w:val="en"/>
              </w:rPr>
              <w:t xml:space="preserve">Air Conditioning </w:t>
            </w:r>
          </w:p>
        </w:tc>
        <w:tc>
          <w:tcPr>
            <w:tcW w:w="237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93563B1" w14:textId="77777777" w:rsidR="00943FC2" w:rsidRPr="0032608B" w:rsidRDefault="0032608B" w:rsidP="00BE522E">
            <w:pPr>
              <w:bidi w:val="0"/>
              <w:jc w:val="center"/>
              <w:rPr>
                <w:rFonts w:ascii="Times New Roman" w:hAnsi="Times New Roman" w:cs="Times New Roman"/>
                <w:color w:val="000000"/>
                <w:sz w:val="24"/>
              </w:rPr>
            </w:pPr>
            <w:r w:rsidRPr="0032608B">
              <w:rPr>
                <w:rFonts w:ascii="Times New Roman" w:hAnsi="Times New Roman" w:cs="Times New Roman"/>
                <w:color w:val="000000"/>
                <w:sz w:val="24"/>
                <w:lang w:val="en"/>
              </w:rPr>
              <w:t>Number of air exchanges</w:t>
            </w:r>
          </w:p>
        </w:tc>
        <w:tc>
          <w:tcPr>
            <w:tcW w:w="2626"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103E847A" w14:textId="77777777" w:rsidR="00943FC2" w:rsidRPr="0032608B" w:rsidRDefault="0032608B" w:rsidP="00BE522E">
            <w:pPr>
              <w:bidi w:val="0"/>
              <w:jc w:val="center"/>
              <w:rPr>
                <w:rFonts w:ascii="Times New Roman" w:hAnsi="Times New Roman" w:cs="Times New Roman"/>
                <w:color w:val="000000"/>
                <w:sz w:val="24"/>
              </w:rPr>
            </w:pPr>
            <w:r w:rsidRPr="0032608B">
              <w:rPr>
                <w:rFonts w:ascii="Times New Roman" w:hAnsi="Times New Roman" w:cs="Times New Roman"/>
                <w:color w:val="000000"/>
                <w:sz w:val="24"/>
                <w:lang w:val="en"/>
              </w:rPr>
              <w:t xml:space="preserve">Temperature range </w:t>
            </w:r>
            <w:r w:rsidRPr="0032608B">
              <w:rPr>
                <w:rFonts w:ascii="Times New Roman" w:hAnsi="Times New Roman" w:cs="Times New Roman"/>
                <w:color w:val="000000"/>
                <w:sz w:val="24"/>
                <w:lang w:val="en"/>
              </w:rPr>
              <w:br/>
              <w:t>in room</w:t>
            </w:r>
          </w:p>
        </w:tc>
        <w:tc>
          <w:tcPr>
            <w:tcW w:w="262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96CE382" w14:textId="77777777" w:rsidR="00943FC2" w:rsidRPr="0032608B" w:rsidRDefault="0032608B" w:rsidP="00BE522E">
            <w:pPr>
              <w:bidi w:val="0"/>
              <w:jc w:val="center"/>
              <w:rPr>
                <w:rFonts w:ascii="Times New Roman" w:hAnsi="Times New Roman" w:cs="Times New Roman"/>
                <w:color w:val="000000"/>
                <w:sz w:val="24"/>
              </w:rPr>
            </w:pPr>
            <w:r w:rsidRPr="0032608B">
              <w:rPr>
                <w:rFonts w:ascii="Times New Roman" w:hAnsi="Times New Roman" w:cs="Times New Roman"/>
                <w:color w:val="000000"/>
                <w:sz w:val="24"/>
                <w:lang w:val="en"/>
              </w:rPr>
              <w:t>Humidity Limitations</w:t>
            </w:r>
          </w:p>
        </w:tc>
        <w:tc>
          <w:tcPr>
            <w:tcW w:w="214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7160CBFD" w14:textId="77777777" w:rsidR="00943FC2" w:rsidRPr="0032608B" w:rsidRDefault="0032608B" w:rsidP="00BE522E">
            <w:pPr>
              <w:bidi w:val="0"/>
              <w:jc w:val="center"/>
              <w:rPr>
                <w:rFonts w:ascii="Times New Roman" w:hAnsi="Times New Roman" w:cs="Times New Roman"/>
                <w:color w:val="000000"/>
                <w:sz w:val="24"/>
              </w:rPr>
            </w:pPr>
            <w:r w:rsidRPr="0032608B">
              <w:rPr>
                <w:rFonts w:ascii="Times New Roman" w:hAnsi="Times New Roman" w:cs="Times New Roman"/>
                <w:color w:val="000000"/>
                <w:sz w:val="24"/>
                <w:lang w:val="en"/>
              </w:rPr>
              <w:t>Additional Data</w:t>
            </w:r>
          </w:p>
        </w:tc>
        <w:tc>
          <w:tcPr>
            <w:tcW w:w="1768" w:type="dxa"/>
            <w:tcBorders>
              <w:top w:val="nil"/>
              <w:left w:val="nil"/>
              <w:bottom w:val="nil"/>
              <w:right w:val="nil"/>
            </w:tcBorders>
            <w:shd w:val="clear" w:color="auto" w:fill="auto"/>
            <w:noWrap/>
            <w:vAlign w:val="bottom"/>
            <w:hideMark/>
          </w:tcPr>
          <w:p w14:paraId="297E99FB" w14:textId="77777777" w:rsidR="00943FC2" w:rsidRPr="0032608B" w:rsidRDefault="00943FC2" w:rsidP="00BE522E">
            <w:pPr>
              <w:bidi w:val="0"/>
              <w:rPr>
                <w:rFonts w:ascii="Times New Roman" w:hAnsi="Times New Roman" w:cs="Times New Roman"/>
                <w:color w:val="000000"/>
                <w:sz w:val="24"/>
              </w:rPr>
            </w:pPr>
          </w:p>
        </w:tc>
      </w:tr>
      <w:tr w:rsidR="00282B41" w:rsidRPr="0032608B" w14:paraId="030479D1" w14:textId="77777777" w:rsidTr="00BE522E">
        <w:trPr>
          <w:trHeight w:val="290"/>
        </w:trPr>
        <w:tc>
          <w:tcPr>
            <w:tcW w:w="2434" w:type="dxa"/>
            <w:tcBorders>
              <w:top w:val="nil"/>
              <w:left w:val="single" w:sz="8" w:space="0" w:color="auto"/>
              <w:bottom w:val="single" w:sz="4" w:space="0" w:color="auto"/>
              <w:right w:val="single" w:sz="4" w:space="0" w:color="auto"/>
            </w:tcBorders>
            <w:shd w:val="clear" w:color="auto" w:fill="auto"/>
            <w:noWrap/>
            <w:vAlign w:val="bottom"/>
            <w:hideMark/>
          </w:tcPr>
          <w:p w14:paraId="27380F9A"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p w14:paraId="2CBB521A" w14:textId="77777777" w:rsidR="00943FC2" w:rsidRPr="0032608B" w:rsidRDefault="00943FC2" w:rsidP="00BE522E">
            <w:pPr>
              <w:bidi w:val="0"/>
              <w:rPr>
                <w:rFonts w:ascii="Times New Roman" w:hAnsi="Times New Roman" w:cs="Times New Roman"/>
                <w:color w:val="000000"/>
                <w:sz w:val="24"/>
              </w:rPr>
            </w:pPr>
          </w:p>
        </w:tc>
        <w:tc>
          <w:tcPr>
            <w:tcW w:w="2370" w:type="dxa"/>
            <w:tcBorders>
              <w:top w:val="nil"/>
              <w:left w:val="single" w:sz="4" w:space="0" w:color="auto"/>
              <w:bottom w:val="single" w:sz="4" w:space="0" w:color="auto"/>
              <w:right w:val="single" w:sz="4" w:space="0" w:color="auto"/>
            </w:tcBorders>
            <w:shd w:val="clear" w:color="auto" w:fill="auto"/>
            <w:noWrap/>
            <w:vAlign w:val="bottom"/>
            <w:hideMark/>
          </w:tcPr>
          <w:p w14:paraId="29496A0A"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lastRenderedPageBreak/>
              <w:t> </w:t>
            </w:r>
          </w:p>
        </w:tc>
        <w:tc>
          <w:tcPr>
            <w:tcW w:w="2626" w:type="dxa"/>
            <w:tcBorders>
              <w:top w:val="nil"/>
              <w:left w:val="single" w:sz="4" w:space="0" w:color="auto"/>
              <w:bottom w:val="single" w:sz="4" w:space="0" w:color="auto"/>
              <w:right w:val="single" w:sz="4" w:space="0" w:color="auto"/>
            </w:tcBorders>
            <w:shd w:val="clear" w:color="auto" w:fill="auto"/>
            <w:noWrap/>
            <w:vAlign w:val="bottom"/>
            <w:hideMark/>
          </w:tcPr>
          <w:p w14:paraId="0075DD20"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tc>
        <w:tc>
          <w:tcPr>
            <w:tcW w:w="2626" w:type="dxa"/>
            <w:tcBorders>
              <w:top w:val="nil"/>
              <w:left w:val="single" w:sz="4" w:space="0" w:color="auto"/>
              <w:bottom w:val="single" w:sz="4" w:space="0" w:color="auto"/>
              <w:right w:val="single" w:sz="4" w:space="0" w:color="auto"/>
            </w:tcBorders>
            <w:shd w:val="clear" w:color="auto" w:fill="auto"/>
            <w:noWrap/>
            <w:vAlign w:val="bottom"/>
            <w:hideMark/>
          </w:tcPr>
          <w:p w14:paraId="44B0BFC9"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tc>
        <w:tc>
          <w:tcPr>
            <w:tcW w:w="2149" w:type="dxa"/>
            <w:tcBorders>
              <w:top w:val="nil"/>
              <w:left w:val="single" w:sz="4" w:space="0" w:color="auto"/>
              <w:bottom w:val="single" w:sz="4" w:space="0" w:color="auto"/>
              <w:right w:val="single" w:sz="8" w:space="0" w:color="auto"/>
            </w:tcBorders>
            <w:shd w:val="clear" w:color="auto" w:fill="auto"/>
            <w:noWrap/>
            <w:vAlign w:val="bottom"/>
            <w:hideMark/>
          </w:tcPr>
          <w:p w14:paraId="4BBA4D79" w14:textId="77777777" w:rsidR="00943FC2" w:rsidRPr="0032608B" w:rsidRDefault="0032608B" w:rsidP="00BE522E">
            <w:pPr>
              <w:bidi w:val="0"/>
              <w:rPr>
                <w:rFonts w:ascii="Times New Roman" w:hAnsi="Times New Roman" w:cs="Times New Roman"/>
                <w:color w:val="000000"/>
                <w:sz w:val="24"/>
              </w:rPr>
            </w:pPr>
            <w:r w:rsidRPr="0032608B">
              <w:rPr>
                <w:rFonts w:ascii="Times New Roman" w:hAnsi="Times New Roman" w:cs="Times New Roman"/>
                <w:color w:val="000000"/>
                <w:sz w:val="24"/>
                <w:lang w:val="en"/>
              </w:rPr>
              <w:t> </w:t>
            </w:r>
          </w:p>
        </w:tc>
        <w:tc>
          <w:tcPr>
            <w:tcW w:w="1768" w:type="dxa"/>
            <w:tcBorders>
              <w:top w:val="nil"/>
              <w:left w:val="nil"/>
              <w:bottom w:val="nil"/>
              <w:right w:val="nil"/>
            </w:tcBorders>
            <w:shd w:val="clear" w:color="auto" w:fill="auto"/>
            <w:noWrap/>
            <w:vAlign w:val="bottom"/>
            <w:hideMark/>
          </w:tcPr>
          <w:p w14:paraId="453AFCE3" w14:textId="77777777" w:rsidR="00943FC2" w:rsidRPr="0032608B" w:rsidRDefault="00943FC2" w:rsidP="00BE522E">
            <w:pPr>
              <w:bidi w:val="0"/>
              <w:rPr>
                <w:rFonts w:ascii="Times New Roman" w:hAnsi="Times New Roman" w:cs="Times New Roman"/>
                <w:color w:val="000000"/>
                <w:sz w:val="24"/>
              </w:rPr>
            </w:pPr>
          </w:p>
        </w:tc>
      </w:tr>
      <w:tr w:rsidR="00282B41" w:rsidRPr="0032608B" w14:paraId="642FFE6D" w14:textId="77777777" w:rsidTr="00BE522E">
        <w:trPr>
          <w:trHeight w:val="290"/>
        </w:trPr>
        <w:tc>
          <w:tcPr>
            <w:tcW w:w="243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DC2093C" w14:textId="77777777" w:rsidR="00943FC2" w:rsidRPr="0032608B" w:rsidRDefault="00943FC2" w:rsidP="00BE522E">
            <w:pPr>
              <w:bidi w:val="0"/>
              <w:rPr>
                <w:rFonts w:ascii="Times New Roman" w:hAnsi="Times New Roman" w:cs="Times New Roman"/>
                <w:color w:val="000000"/>
                <w:sz w:val="24"/>
              </w:rPr>
            </w:pPr>
          </w:p>
          <w:p w14:paraId="77E9397C" w14:textId="77777777" w:rsidR="00943FC2" w:rsidRPr="0032608B" w:rsidRDefault="00943FC2" w:rsidP="00BE522E">
            <w:pPr>
              <w:bidi w:val="0"/>
              <w:rPr>
                <w:rFonts w:ascii="Times New Roman" w:hAnsi="Times New Roman" w:cs="Times New Roman"/>
                <w:color w:val="000000"/>
                <w:sz w:val="24"/>
              </w:rPr>
            </w:pPr>
          </w:p>
        </w:tc>
        <w:tc>
          <w:tcPr>
            <w:tcW w:w="23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F3019" w14:textId="77777777" w:rsidR="00943FC2" w:rsidRPr="0032608B" w:rsidRDefault="00943FC2" w:rsidP="00BE522E">
            <w:pPr>
              <w:bidi w:val="0"/>
              <w:rPr>
                <w:rFonts w:ascii="Times New Roman" w:hAnsi="Times New Roman" w:cs="Times New Roman"/>
                <w:color w:val="000000"/>
                <w:sz w:val="24"/>
              </w:rPr>
            </w:pPr>
          </w:p>
        </w:tc>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51834" w14:textId="77777777" w:rsidR="00943FC2" w:rsidRPr="0032608B" w:rsidRDefault="00943FC2" w:rsidP="00BE522E">
            <w:pPr>
              <w:bidi w:val="0"/>
              <w:rPr>
                <w:rFonts w:ascii="Times New Roman" w:hAnsi="Times New Roman" w:cs="Times New Roman"/>
                <w:color w:val="000000"/>
                <w:sz w:val="24"/>
              </w:rPr>
            </w:pPr>
          </w:p>
        </w:tc>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E7D06" w14:textId="77777777" w:rsidR="00943FC2" w:rsidRPr="0032608B" w:rsidRDefault="00943FC2" w:rsidP="00BE522E">
            <w:pPr>
              <w:bidi w:val="0"/>
              <w:rPr>
                <w:rFonts w:ascii="Times New Roman" w:hAnsi="Times New Roman" w:cs="Times New Roman"/>
                <w:color w:val="000000"/>
                <w:sz w:val="24"/>
              </w:rPr>
            </w:pPr>
          </w:p>
        </w:tc>
        <w:tc>
          <w:tcPr>
            <w:tcW w:w="2149"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6FF2C04" w14:textId="77777777" w:rsidR="00943FC2" w:rsidRPr="0032608B" w:rsidRDefault="00943FC2" w:rsidP="00BE522E">
            <w:pPr>
              <w:bidi w:val="0"/>
              <w:rPr>
                <w:rFonts w:ascii="Times New Roman" w:hAnsi="Times New Roman" w:cs="Times New Roman"/>
                <w:color w:val="000000"/>
                <w:sz w:val="24"/>
              </w:rPr>
            </w:pPr>
          </w:p>
        </w:tc>
        <w:tc>
          <w:tcPr>
            <w:tcW w:w="1768" w:type="dxa"/>
            <w:tcBorders>
              <w:top w:val="nil"/>
              <w:left w:val="nil"/>
              <w:bottom w:val="nil"/>
              <w:right w:val="nil"/>
            </w:tcBorders>
            <w:shd w:val="clear" w:color="auto" w:fill="auto"/>
            <w:noWrap/>
            <w:vAlign w:val="bottom"/>
          </w:tcPr>
          <w:p w14:paraId="46487151" w14:textId="77777777" w:rsidR="00943FC2" w:rsidRPr="0032608B" w:rsidRDefault="00943FC2" w:rsidP="00BE522E">
            <w:pPr>
              <w:bidi w:val="0"/>
              <w:rPr>
                <w:rFonts w:ascii="Times New Roman" w:hAnsi="Times New Roman" w:cs="Times New Roman"/>
                <w:color w:val="000000"/>
                <w:sz w:val="24"/>
              </w:rPr>
            </w:pPr>
          </w:p>
        </w:tc>
      </w:tr>
    </w:tbl>
    <w:p w14:paraId="204078D0" w14:textId="77777777" w:rsidR="00943FC2" w:rsidRPr="0032608B" w:rsidRDefault="00943FC2" w:rsidP="00943FC2">
      <w:pPr>
        <w:rPr>
          <w:rFonts w:ascii="Times New Roman" w:hAnsi="Times New Roman" w:cs="Times New Roman"/>
          <w:sz w:val="24"/>
          <w:rtl/>
        </w:rPr>
        <w:sectPr w:rsidR="00943FC2" w:rsidRPr="0032608B" w:rsidSect="00BE522E">
          <w:endnotePr>
            <w:numFmt w:val="lowerLetter"/>
          </w:endnotePr>
          <w:pgSz w:w="16838" w:h="11906" w:orient="landscape"/>
          <w:pgMar w:top="1985" w:right="1440" w:bottom="1797" w:left="1440" w:header="720" w:footer="720" w:gutter="0"/>
          <w:cols w:space="720"/>
          <w:bidi/>
          <w:rtlGutter/>
        </w:sectPr>
      </w:pPr>
    </w:p>
    <w:p w14:paraId="6467758A" w14:textId="77777777" w:rsidR="00943FC2" w:rsidRPr="0032608B" w:rsidRDefault="00943FC2" w:rsidP="00C21783">
      <w:pPr>
        <w:ind w:left="720" w:hanging="598"/>
        <w:jc w:val="both"/>
        <w:rPr>
          <w:rFonts w:ascii="Times New Roman" w:hAnsi="Times New Roman" w:cs="Times New Roman"/>
          <w:sz w:val="24"/>
          <w:rtl/>
        </w:rPr>
      </w:pPr>
    </w:p>
    <w:p w14:paraId="70150EE3" w14:textId="77777777" w:rsidR="00943FC2" w:rsidRPr="0032608B" w:rsidRDefault="00943FC2" w:rsidP="00C21783">
      <w:pPr>
        <w:ind w:left="720" w:hanging="598"/>
        <w:jc w:val="both"/>
        <w:rPr>
          <w:rFonts w:ascii="Times New Roman" w:hAnsi="Times New Roman" w:cs="Times New Roman"/>
          <w:sz w:val="24"/>
          <w:rtl/>
        </w:rPr>
      </w:pPr>
    </w:p>
    <w:p w14:paraId="72E91FE9" w14:textId="77777777" w:rsidR="00C21783" w:rsidRPr="0032608B" w:rsidRDefault="0032608B" w:rsidP="00C21783">
      <w:pPr>
        <w:bidi w:val="0"/>
        <w:ind w:left="720" w:hanging="598"/>
        <w:jc w:val="both"/>
        <w:rPr>
          <w:rFonts w:ascii="Times New Roman" w:hAnsi="Times New Roman" w:cs="Times New Roman"/>
          <w:sz w:val="24"/>
          <w:rtl/>
        </w:rPr>
      </w:pPr>
      <w:r w:rsidRPr="0032608B">
        <w:rPr>
          <w:rFonts w:ascii="Times New Roman" w:hAnsi="Times New Roman" w:cs="Times New Roman"/>
          <w:sz w:val="24"/>
          <w:lang w:val="en"/>
        </w:rPr>
        <w:t>We declare that all the details stated above are correct and complete.</w:t>
      </w:r>
    </w:p>
    <w:p w14:paraId="747A1AD0" w14:textId="77777777" w:rsidR="00C21783" w:rsidRPr="0032608B" w:rsidRDefault="00C21783" w:rsidP="00C21783">
      <w:pPr>
        <w:ind w:left="720" w:hanging="598"/>
        <w:jc w:val="both"/>
        <w:rPr>
          <w:rFonts w:ascii="Times New Roman" w:hAnsi="Times New Roman" w:cs="Times New Roman"/>
          <w:sz w:val="24"/>
          <w:rtl/>
        </w:rPr>
      </w:pPr>
    </w:p>
    <w:p w14:paraId="0B63906E" w14:textId="77777777" w:rsidR="00C21783" w:rsidRPr="0032608B" w:rsidRDefault="0032608B" w:rsidP="00C21783">
      <w:pPr>
        <w:bidi w:val="0"/>
        <w:ind w:left="720" w:hanging="720"/>
        <w:jc w:val="both"/>
        <w:rPr>
          <w:rFonts w:ascii="Times New Roman" w:hAnsi="Times New Roman" w:cs="Times New Roman"/>
          <w:sz w:val="24"/>
          <w:rtl/>
        </w:rPr>
      </w:pPr>
      <w:r w:rsidRPr="0032608B">
        <w:rPr>
          <w:rFonts w:ascii="Times New Roman" w:hAnsi="Times New Roman" w:cs="Times New Roman"/>
          <w:sz w:val="24"/>
          <w:rtl/>
        </w:rPr>
        <w:tab/>
      </w:r>
      <w:r w:rsidRPr="0032608B">
        <w:rPr>
          <w:rFonts w:ascii="Times New Roman" w:hAnsi="Times New Roman" w:cs="Times New Roman"/>
          <w:sz w:val="24"/>
          <w:rtl/>
        </w:rPr>
        <w:tab/>
      </w:r>
    </w:p>
    <w:p w14:paraId="05A890F9" w14:textId="77777777" w:rsidR="00C21783" w:rsidRPr="0032608B" w:rsidRDefault="0032608B" w:rsidP="00C21783">
      <w:pPr>
        <w:bidi w:val="0"/>
        <w:ind w:left="3600" w:firstLine="720"/>
        <w:jc w:val="both"/>
        <w:rPr>
          <w:rFonts w:ascii="Times New Roman" w:hAnsi="Times New Roman" w:cs="Times New Roman"/>
          <w:sz w:val="24"/>
          <w:rtl/>
        </w:rPr>
      </w:pPr>
      <w:r w:rsidRPr="0032608B">
        <w:rPr>
          <w:rFonts w:ascii="Times New Roman" w:hAnsi="Times New Roman" w:cs="Times New Roman"/>
          <w:sz w:val="24"/>
          <w:lang w:val="en"/>
        </w:rPr>
        <w:t>___________________</w:t>
      </w:r>
    </w:p>
    <w:p w14:paraId="2ECE5F19" w14:textId="77777777" w:rsidR="00C21783" w:rsidRPr="0032608B" w:rsidRDefault="0032608B" w:rsidP="00C21783">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t xml:space="preserve">             Signature</w:t>
      </w:r>
    </w:p>
    <w:p w14:paraId="3E23163A" w14:textId="77777777" w:rsidR="00C21783" w:rsidRPr="0032608B" w:rsidRDefault="00C21783" w:rsidP="00C21783">
      <w:pPr>
        <w:ind w:left="720" w:hanging="58"/>
        <w:jc w:val="both"/>
        <w:rPr>
          <w:rFonts w:ascii="Times New Roman" w:hAnsi="Times New Roman" w:cs="Times New Roman"/>
          <w:sz w:val="24"/>
          <w:rtl/>
        </w:rPr>
      </w:pPr>
    </w:p>
    <w:p w14:paraId="6318883C" w14:textId="77777777" w:rsidR="00C21783" w:rsidRPr="0032608B" w:rsidRDefault="0032608B" w:rsidP="00C21783">
      <w:pPr>
        <w:bidi w:val="0"/>
        <w:ind w:left="720" w:hanging="720"/>
        <w:jc w:val="both"/>
        <w:rPr>
          <w:rFonts w:ascii="Times New Roman" w:hAnsi="Times New Roman" w:cs="Times New Roman"/>
          <w:sz w:val="24"/>
          <w:rtl/>
        </w:rPr>
      </w:pPr>
      <w:r w:rsidRPr="0032608B">
        <w:rPr>
          <w:rFonts w:ascii="Times New Roman" w:hAnsi="Times New Roman" w:cs="Times New Roman"/>
          <w:sz w:val="24"/>
          <w:rtl/>
        </w:rPr>
        <w:tab/>
      </w:r>
      <w:r w:rsidRPr="0032608B">
        <w:rPr>
          <w:rFonts w:ascii="Times New Roman" w:hAnsi="Times New Roman" w:cs="Times New Roman"/>
          <w:sz w:val="24"/>
          <w:rtl/>
        </w:rPr>
        <w:tab/>
      </w:r>
      <w:r w:rsidRPr="0032608B">
        <w:rPr>
          <w:rFonts w:ascii="Times New Roman" w:hAnsi="Times New Roman" w:cs="Times New Roman"/>
          <w:sz w:val="24"/>
          <w:rtl/>
        </w:rPr>
        <w:tab/>
      </w:r>
      <w:r w:rsidRPr="0032608B">
        <w:rPr>
          <w:rFonts w:ascii="Times New Roman" w:hAnsi="Times New Roman" w:cs="Times New Roman"/>
          <w:sz w:val="24"/>
          <w:rtl/>
        </w:rPr>
        <w:tab/>
      </w:r>
      <w:r w:rsidRPr="0032608B">
        <w:rPr>
          <w:rFonts w:ascii="Times New Roman" w:hAnsi="Times New Roman" w:cs="Times New Roman"/>
          <w:sz w:val="24"/>
          <w:rtl/>
        </w:rPr>
        <w:tab/>
      </w:r>
      <w:r w:rsidRPr="0032608B">
        <w:rPr>
          <w:rFonts w:ascii="Times New Roman" w:hAnsi="Times New Roman" w:cs="Times New Roman"/>
          <w:sz w:val="24"/>
          <w:rtl/>
        </w:rPr>
        <w:tab/>
      </w:r>
    </w:p>
    <w:p w14:paraId="3F2F457B" w14:textId="77777777" w:rsidR="00C21783" w:rsidRPr="0032608B" w:rsidRDefault="0032608B" w:rsidP="00C21783">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t>__________________</w:t>
      </w:r>
    </w:p>
    <w:p w14:paraId="138957CD" w14:textId="77777777" w:rsidR="00C21783" w:rsidRPr="0032608B" w:rsidRDefault="0032608B" w:rsidP="00C21783">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t>Date</w:t>
      </w:r>
    </w:p>
    <w:p w14:paraId="16FA1E54" w14:textId="77777777" w:rsidR="00C21783" w:rsidRPr="0032608B" w:rsidRDefault="00C21783" w:rsidP="00C21783">
      <w:pPr>
        <w:ind w:left="720" w:hanging="720"/>
        <w:jc w:val="both"/>
        <w:rPr>
          <w:rFonts w:ascii="Times New Roman" w:hAnsi="Times New Roman" w:cs="Times New Roman"/>
          <w:sz w:val="24"/>
          <w:rtl/>
        </w:rPr>
      </w:pPr>
    </w:p>
    <w:p w14:paraId="146A419A" w14:textId="77777777" w:rsidR="00C21783" w:rsidRPr="0032608B" w:rsidRDefault="00C21783" w:rsidP="00C21783">
      <w:pPr>
        <w:ind w:left="799"/>
        <w:rPr>
          <w:rFonts w:ascii="Times New Roman" w:hAnsi="Times New Roman" w:cs="Times New Roman"/>
          <w:sz w:val="24"/>
          <w:rtl/>
        </w:rPr>
      </w:pPr>
    </w:p>
    <w:p w14:paraId="4B63768E" w14:textId="77777777" w:rsidR="00C21783" w:rsidRPr="0032608B" w:rsidRDefault="0032608B" w:rsidP="00C21783">
      <w:pPr>
        <w:bidi w:val="0"/>
        <w:ind w:left="3600"/>
        <w:rPr>
          <w:rFonts w:ascii="Times New Roman" w:hAnsi="Times New Roman" w:cs="Times New Roman"/>
          <w:b/>
          <w:bCs/>
          <w:sz w:val="24"/>
          <w:u w:val="single"/>
          <w:rtl/>
        </w:rPr>
      </w:pPr>
      <w:r w:rsidRPr="0032608B">
        <w:rPr>
          <w:rFonts w:ascii="Times New Roman" w:hAnsi="Times New Roman" w:cs="Times New Roman"/>
          <w:sz w:val="24"/>
          <w:lang w:val="en"/>
        </w:rPr>
        <w:br w:type="page"/>
      </w:r>
      <w:r w:rsidRPr="0032608B">
        <w:rPr>
          <w:rFonts w:ascii="Times New Roman" w:hAnsi="Times New Roman" w:cs="Times New Roman"/>
          <w:b/>
          <w:bCs/>
          <w:sz w:val="24"/>
          <w:u w:val="single"/>
          <w:lang w:val="en"/>
        </w:rPr>
        <w:lastRenderedPageBreak/>
        <w:t>Submission of Bid Form</w:t>
      </w:r>
    </w:p>
    <w:p w14:paraId="41C7F59C" w14:textId="77777777" w:rsidR="00C21783" w:rsidRPr="0032608B" w:rsidRDefault="00C21783" w:rsidP="00C21783">
      <w:pPr>
        <w:ind w:left="2880" w:firstLine="720"/>
        <w:jc w:val="both"/>
        <w:rPr>
          <w:rFonts w:ascii="Times New Roman" w:hAnsi="Times New Roman" w:cs="Times New Roman"/>
          <w:b/>
          <w:bCs/>
          <w:sz w:val="24"/>
          <w:u w:val="single"/>
          <w:rtl/>
        </w:rPr>
      </w:pPr>
    </w:p>
    <w:p w14:paraId="2F263B36" w14:textId="77777777" w:rsidR="00C21783" w:rsidRPr="0032608B" w:rsidRDefault="0032608B" w:rsidP="00C21783">
      <w:pPr>
        <w:bidi w:val="0"/>
        <w:rPr>
          <w:rFonts w:ascii="Times New Roman" w:hAnsi="Times New Roman" w:cs="Times New Roman"/>
          <w:sz w:val="24"/>
          <w:rtl/>
        </w:rPr>
      </w:pPr>
      <w:r w:rsidRPr="0032608B">
        <w:rPr>
          <w:rFonts w:ascii="Times New Roman" w:hAnsi="Times New Roman" w:cs="Times New Roman"/>
          <w:sz w:val="24"/>
          <w:lang w:val="en"/>
        </w:rPr>
        <w:t xml:space="preserve"> </w:t>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t>Date: _________</w:t>
      </w:r>
    </w:p>
    <w:p w14:paraId="68BA62C7" w14:textId="77777777" w:rsidR="00C21783" w:rsidRPr="0032608B" w:rsidRDefault="0032608B" w:rsidP="00C21783">
      <w:pPr>
        <w:bidi w:val="0"/>
        <w:rPr>
          <w:rFonts w:ascii="Times New Roman" w:hAnsi="Times New Roman" w:cs="Times New Roman"/>
          <w:sz w:val="24"/>
          <w:rtl/>
        </w:rPr>
      </w:pPr>
      <w:r w:rsidRPr="0032608B">
        <w:rPr>
          <w:rFonts w:ascii="Times New Roman" w:hAnsi="Times New Roman" w:cs="Times New Roman"/>
          <w:sz w:val="24"/>
          <w:lang w:val="en"/>
        </w:rPr>
        <w:t>To</w:t>
      </w:r>
    </w:p>
    <w:p w14:paraId="516C562A" w14:textId="77777777" w:rsidR="00C21783" w:rsidRPr="0032608B" w:rsidRDefault="0032608B" w:rsidP="00C21783">
      <w:pPr>
        <w:bidi w:val="0"/>
        <w:rPr>
          <w:rFonts w:ascii="Times New Roman" w:hAnsi="Times New Roman" w:cs="Times New Roman"/>
          <w:b/>
          <w:bCs/>
          <w:sz w:val="24"/>
          <w:rtl/>
        </w:rPr>
      </w:pPr>
      <w:r w:rsidRPr="0032608B">
        <w:rPr>
          <w:rFonts w:ascii="Times New Roman" w:hAnsi="Times New Roman" w:cs="Times New Roman"/>
          <w:b/>
          <w:bCs/>
          <w:sz w:val="24"/>
          <w:lang w:val="en"/>
        </w:rPr>
        <w:t xml:space="preserve">The Health Corporation by the Tel Aviv </w:t>
      </w:r>
      <w:proofErr w:type="spellStart"/>
      <w:r w:rsidRPr="0032608B">
        <w:rPr>
          <w:rFonts w:ascii="Times New Roman" w:hAnsi="Times New Roman" w:cs="Times New Roman"/>
          <w:b/>
          <w:bCs/>
          <w:sz w:val="24"/>
          <w:lang w:val="en"/>
        </w:rPr>
        <w:t>Sourasky</w:t>
      </w:r>
      <w:proofErr w:type="spellEnd"/>
      <w:r w:rsidRPr="0032608B">
        <w:rPr>
          <w:rFonts w:ascii="Times New Roman" w:hAnsi="Times New Roman" w:cs="Times New Roman"/>
          <w:b/>
          <w:bCs/>
          <w:sz w:val="24"/>
          <w:lang w:val="en"/>
        </w:rPr>
        <w:t xml:space="preserve"> Medical Center</w:t>
      </w:r>
    </w:p>
    <w:p w14:paraId="44327C59" w14:textId="77777777" w:rsidR="00C21783" w:rsidRPr="0032608B" w:rsidRDefault="0032608B" w:rsidP="00C21783">
      <w:pPr>
        <w:bidi w:val="0"/>
        <w:rPr>
          <w:rFonts w:ascii="Times New Roman" w:hAnsi="Times New Roman" w:cs="Times New Roman"/>
          <w:b/>
          <w:bCs/>
          <w:sz w:val="24"/>
          <w:rtl/>
        </w:rPr>
      </w:pPr>
      <w:r w:rsidRPr="0032608B">
        <w:rPr>
          <w:rFonts w:ascii="Times New Roman" w:hAnsi="Times New Roman" w:cs="Times New Roman"/>
          <w:b/>
          <w:bCs/>
          <w:sz w:val="24"/>
          <w:lang w:val="en"/>
        </w:rPr>
        <w:t>6 Weizmann Street</w:t>
      </w:r>
    </w:p>
    <w:p w14:paraId="5FD93C2B" w14:textId="77777777" w:rsidR="00C21783" w:rsidRPr="0032608B" w:rsidRDefault="0032608B" w:rsidP="00C21783">
      <w:pPr>
        <w:bidi w:val="0"/>
        <w:rPr>
          <w:rFonts w:ascii="Times New Roman" w:hAnsi="Times New Roman" w:cs="Times New Roman"/>
          <w:b/>
          <w:bCs/>
          <w:sz w:val="24"/>
          <w:u w:val="single"/>
          <w:rtl/>
        </w:rPr>
      </w:pPr>
      <w:r w:rsidRPr="0032608B">
        <w:rPr>
          <w:rFonts w:ascii="Times New Roman" w:hAnsi="Times New Roman" w:cs="Times New Roman"/>
          <w:b/>
          <w:bCs/>
          <w:sz w:val="24"/>
          <w:u w:val="single"/>
          <w:lang w:val="en"/>
        </w:rPr>
        <w:t>Tel Aviv</w:t>
      </w:r>
    </w:p>
    <w:p w14:paraId="2BE635A8" w14:textId="77777777" w:rsidR="00C21783" w:rsidRPr="0032608B" w:rsidRDefault="00C21783" w:rsidP="00C21783">
      <w:pPr>
        <w:rPr>
          <w:rFonts w:ascii="Times New Roman" w:hAnsi="Times New Roman" w:cs="Times New Roman"/>
          <w:b/>
          <w:bCs/>
          <w:sz w:val="24"/>
          <w:u w:val="single"/>
          <w:rtl/>
        </w:rPr>
      </w:pPr>
    </w:p>
    <w:p w14:paraId="39A5476C" w14:textId="77777777" w:rsidR="00C21783" w:rsidRPr="0032608B" w:rsidRDefault="00C21783" w:rsidP="00C21783">
      <w:pPr>
        <w:rPr>
          <w:rFonts w:ascii="Times New Roman" w:hAnsi="Times New Roman" w:cs="Times New Roman"/>
          <w:b/>
          <w:bCs/>
          <w:sz w:val="24"/>
          <w:u w:val="single"/>
          <w:rtl/>
        </w:rPr>
      </w:pPr>
    </w:p>
    <w:p w14:paraId="14B1C876" w14:textId="77777777" w:rsidR="00C21783" w:rsidRPr="0032608B" w:rsidRDefault="0032608B" w:rsidP="00C21783">
      <w:pPr>
        <w:bidi w:val="0"/>
        <w:rPr>
          <w:rFonts w:ascii="Times New Roman" w:hAnsi="Times New Roman" w:cs="Times New Roman"/>
          <w:sz w:val="24"/>
          <w:rtl/>
        </w:rPr>
      </w:pPr>
      <w:r w:rsidRPr="0032608B">
        <w:rPr>
          <w:rFonts w:ascii="Times New Roman" w:hAnsi="Times New Roman" w:cs="Times New Roman"/>
          <w:sz w:val="24"/>
          <w:lang w:val="en"/>
        </w:rPr>
        <w:t>Dear Sir/Madam,</w:t>
      </w:r>
    </w:p>
    <w:p w14:paraId="036422A0" w14:textId="77777777" w:rsidR="00C21783" w:rsidRPr="0032608B" w:rsidRDefault="00C21783" w:rsidP="00C21783">
      <w:pPr>
        <w:rPr>
          <w:rFonts w:ascii="Times New Roman" w:hAnsi="Times New Roman" w:cs="Times New Roman"/>
          <w:sz w:val="24"/>
          <w:rtl/>
        </w:rPr>
      </w:pPr>
    </w:p>
    <w:p w14:paraId="3390F9BD" w14:textId="77777777" w:rsidR="00C21783" w:rsidRPr="0032608B" w:rsidRDefault="00C21783" w:rsidP="00C21783">
      <w:pPr>
        <w:rPr>
          <w:rFonts w:ascii="Times New Roman" w:hAnsi="Times New Roman" w:cs="Times New Roman"/>
          <w:sz w:val="24"/>
          <w:rtl/>
        </w:rPr>
      </w:pPr>
    </w:p>
    <w:p w14:paraId="5BC9A88B" w14:textId="71F16984" w:rsidR="00C21783" w:rsidRPr="0032608B" w:rsidRDefault="0032608B" w:rsidP="00C21783">
      <w:pPr>
        <w:bidi w:val="0"/>
        <w:jc w:val="center"/>
        <w:rPr>
          <w:rFonts w:ascii="Times New Roman" w:hAnsi="Times New Roman" w:cs="Times New Roman"/>
          <w:b/>
          <w:bCs/>
          <w:sz w:val="24"/>
          <w:u w:val="single"/>
          <w:rtl/>
        </w:rPr>
      </w:pPr>
      <w:r w:rsidRPr="0032608B">
        <w:rPr>
          <w:rFonts w:ascii="Times New Roman" w:hAnsi="Times New Roman" w:cs="Times New Roman"/>
          <w:sz w:val="24"/>
          <w:lang w:val="en"/>
        </w:rPr>
        <w:t xml:space="preserve">Re: </w:t>
      </w:r>
      <w:r w:rsidR="00ED542A">
        <w:rPr>
          <w:rFonts w:ascii="Times New Roman" w:hAnsi="Times New Roman" w:cs="Times New Roman"/>
          <w:b/>
          <w:bCs/>
          <w:sz w:val="24"/>
          <w:u w:val="single"/>
          <w:lang w:val="en"/>
        </w:rPr>
        <w:t>Public Tender</w:t>
      </w:r>
      <w:r w:rsidRPr="0032608B">
        <w:rPr>
          <w:rFonts w:ascii="Times New Roman" w:hAnsi="Times New Roman" w:cs="Times New Roman"/>
          <w:b/>
          <w:bCs/>
          <w:sz w:val="24"/>
          <w:u w:val="single"/>
          <w:lang w:val="en"/>
        </w:rPr>
        <w:t xml:space="preserve"> No. _____________</w:t>
      </w:r>
    </w:p>
    <w:p w14:paraId="6253B103" w14:textId="77777777" w:rsidR="00C21783" w:rsidRPr="0032608B" w:rsidRDefault="00C21783" w:rsidP="00C21783">
      <w:pPr>
        <w:jc w:val="center"/>
        <w:rPr>
          <w:rFonts w:ascii="Times New Roman" w:hAnsi="Times New Roman" w:cs="Times New Roman"/>
          <w:b/>
          <w:bCs/>
          <w:sz w:val="24"/>
          <w:u w:val="single"/>
          <w:rtl/>
        </w:rPr>
      </w:pPr>
    </w:p>
    <w:p w14:paraId="3FBABC19" w14:textId="08D9552F" w:rsidR="00C21783" w:rsidRPr="0032608B" w:rsidRDefault="0032608B" w:rsidP="005941A8">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1.</w:t>
      </w:r>
      <w:r w:rsidRPr="0032608B">
        <w:rPr>
          <w:rFonts w:ascii="Times New Roman" w:hAnsi="Times New Roman" w:cs="Times New Roman"/>
          <w:sz w:val="24"/>
          <w:lang w:val="en"/>
        </w:rPr>
        <w:tab/>
        <w:t xml:space="preserve">I the undersigned am hereby submitting my bid for the delivery, installation and maintenance of a hyperbaric chamber for the Hyperbaric Oxygen Therapy Institute at the </w:t>
      </w:r>
      <w:proofErr w:type="spellStart"/>
      <w:r w:rsidRPr="0032608B">
        <w:rPr>
          <w:rFonts w:ascii="Times New Roman" w:hAnsi="Times New Roman" w:cs="Times New Roman"/>
          <w:sz w:val="24"/>
          <w:lang w:val="en"/>
        </w:rPr>
        <w:t>Sourasky</w:t>
      </w:r>
      <w:proofErr w:type="spellEnd"/>
      <w:r w:rsidRPr="0032608B">
        <w:rPr>
          <w:rFonts w:ascii="Times New Roman" w:hAnsi="Times New Roman" w:cs="Times New Roman"/>
          <w:sz w:val="24"/>
          <w:lang w:val="en"/>
        </w:rPr>
        <w:t xml:space="preserve"> Tel Aviv Medical Center (Hereinafter: The </w:t>
      </w:r>
      <w:r w:rsidR="0018643D">
        <w:rPr>
          <w:rFonts w:ascii="Times New Roman" w:hAnsi="Times New Roman" w:cs="Times New Roman"/>
          <w:sz w:val="24"/>
          <w:lang w:val="en"/>
        </w:rPr>
        <w:t>Hospital</w:t>
      </w:r>
      <w:r w:rsidRPr="0032608B">
        <w:rPr>
          <w:rFonts w:ascii="Times New Roman" w:hAnsi="Times New Roman" w:cs="Times New Roman"/>
          <w:sz w:val="24"/>
          <w:lang w:val="en"/>
        </w:rPr>
        <w:t xml:space="preserve"> and/or Medical Center). I hereby declare that I thoroughly read all the details of the foregoing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and all of its appendices and conditions,  I understood the conditions and agree to them, to the agreement and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requirements, as appearing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documents and in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notice to participate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and hereby give notice that my bid is prepared pursuant to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requirements, and is based on my full understanding of the requirements.</w:t>
      </w:r>
    </w:p>
    <w:p w14:paraId="79CED628" w14:textId="77777777" w:rsidR="00C21783" w:rsidRPr="0032608B" w:rsidRDefault="00C21783" w:rsidP="00C21783">
      <w:pPr>
        <w:ind w:left="720" w:hanging="720"/>
        <w:jc w:val="both"/>
        <w:rPr>
          <w:rFonts w:ascii="Times New Roman" w:hAnsi="Times New Roman" w:cs="Times New Roman"/>
          <w:sz w:val="24"/>
          <w:rtl/>
        </w:rPr>
      </w:pPr>
    </w:p>
    <w:p w14:paraId="0EFABCE3" w14:textId="09841BCB" w:rsidR="00C21783" w:rsidRPr="0032608B" w:rsidRDefault="0032608B" w:rsidP="00C21783">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2.</w:t>
      </w:r>
      <w:r w:rsidRPr="0032608B">
        <w:rPr>
          <w:rFonts w:ascii="Times New Roman" w:hAnsi="Times New Roman" w:cs="Times New Roman"/>
          <w:sz w:val="24"/>
          <w:lang w:val="en"/>
        </w:rPr>
        <w:tab/>
        <w:t xml:space="preserve">I hereby declare that I received, if I so requested, </w:t>
      </w:r>
      <w:r w:rsidR="00EA6C79" w:rsidRPr="0032608B">
        <w:rPr>
          <w:rFonts w:ascii="Times New Roman" w:hAnsi="Times New Roman" w:cs="Times New Roman"/>
          <w:sz w:val="24"/>
          <w:lang w:val="en"/>
        </w:rPr>
        <w:t>all</w:t>
      </w:r>
      <w:r w:rsidRPr="0032608B">
        <w:rPr>
          <w:rFonts w:ascii="Times New Roman" w:hAnsi="Times New Roman" w:cs="Times New Roman"/>
          <w:sz w:val="24"/>
          <w:lang w:val="en"/>
        </w:rPr>
        <w:t xml:space="preserve"> the explanations regarding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w:t>
      </w:r>
    </w:p>
    <w:p w14:paraId="442D09C9" w14:textId="77777777" w:rsidR="00C21783" w:rsidRPr="0032608B" w:rsidRDefault="00C21783" w:rsidP="00C21783">
      <w:pPr>
        <w:ind w:left="720" w:hanging="720"/>
        <w:jc w:val="both"/>
        <w:rPr>
          <w:rFonts w:ascii="Times New Roman" w:hAnsi="Times New Roman" w:cs="Times New Roman"/>
          <w:sz w:val="24"/>
          <w:rtl/>
        </w:rPr>
      </w:pPr>
    </w:p>
    <w:p w14:paraId="0EDD3C23" w14:textId="2059A039" w:rsidR="00C21783" w:rsidRPr="0032608B" w:rsidRDefault="0032608B" w:rsidP="00C21783">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3.</w:t>
      </w:r>
      <w:r w:rsidRPr="0032608B">
        <w:rPr>
          <w:rFonts w:ascii="Times New Roman" w:hAnsi="Times New Roman" w:cs="Times New Roman"/>
          <w:sz w:val="24"/>
          <w:lang w:val="en"/>
        </w:rPr>
        <w:tab/>
        <w:t xml:space="preserve">If I win the foregoing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I hereby undertake to comply with all of its conditions and the conditions detailed in all the forms and documents of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to your complete satisfaction.</w:t>
      </w:r>
    </w:p>
    <w:p w14:paraId="5858D591" w14:textId="77777777" w:rsidR="00C21783" w:rsidRPr="0032608B" w:rsidRDefault="00C21783" w:rsidP="00C21783">
      <w:pPr>
        <w:ind w:left="720" w:hanging="720"/>
        <w:jc w:val="both"/>
        <w:rPr>
          <w:rFonts w:ascii="Times New Roman" w:hAnsi="Times New Roman" w:cs="Times New Roman"/>
          <w:sz w:val="24"/>
          <w:rtl/>
        </w:rPr>
      </w:pPr>
    </w:p>
    <w:p w14:paraId="6306071F" w14:textId="0E077A03" w:rsidR="00806F34" w:rsidRPr="0032608B" w:rsidRDefault="0032608B" w:rsidP="00806F34">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4.</w:t>
      </w:r>
      <w:r w:rsidRPr="0032608B">
        <w:rPr>
          <w:rFonts w:ascii="Times New Roman" w:hAnsi="Times New Roman" w:cs="Times New Roman"/>
          <w:sz w:val="24"/>
          <w:lang w:val="en"/>
        </w:rPr>
        <w:tab/>
        <w:t xml:space="preserve">I hereby confirm that my bid meets all the threshold conditions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w:t>
      </w:r>
    </w:p>
    <w:p w14:paraId="794C1C3B" w14:textId="77777777" w:rsidR="00806F34" w:rsidRPr="0032608B" w:rsidRDefault="00806F34" w:rsidP="00806F34">
      <w:pPr>
        <w:ind w:left="720" w:hanging="720"/>
        <w:jc w:val="both"/>
        <w:rPr>
          <w:rFonts w:ascii="Times New Roman" w:hAnsi="Times New Roman" w:cs="Times New Roman"/>
          <w:sz w:val="24"/>
          <w:rtl/>
        </w:rPr>
      </w:pPr>
    </w:p>
    <w:p w14:paraId="77E3F9D1" w14:textId="77777777" w:rsidR="00806F34" w:rsidRPr="0032608B" w:rsidRDefault="0032608B" w:rsidP="00806F34">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ab/>
        <w:t>Without derogating from the provisions above, I hereby declare that the items below are correct and complete:</w:t>
      </w:r>
    </w:p>
    <w:p w14:paraId="7FF3C6D3" w14:textId="77777777" w:rsidR="00806F34" w:rsidRPr="0032608B" w:rsidRDefault="00806F34" w:rsidP="00806F34">
      <w:pPr>
        <w:ind w:left="720" w:hanging="720"/>
        <w:jc w:val="both"/>
        <w:rPr>
          <w:rFonts w:ascii="Times New Roman" w:hAnsi="Times New Roman" w:cs="Times New Roman"/>
          <w:sz w:val="24"/>
          <w:rtl/>
        </w:rPr>
      </w:pPr>
    </w:p>
    <w:p w14:paraId="461F8F41" w14:textId="77777777" w:rsidR="008A7C7E" w:rsidRPr="0032608B" w:rsidRDefault="008A7C7E" w:rsidP="008A7C7E">
      <w:pPr>
        <w:ind w:left="720" w:hanging="720"/>
        <w:jc w:val="both"/>
        <w:rPr>
          <w:rFonts w:ascii="Times New Roman" w:hAnsi="Times New Roman" w:cs="Times New Roman"/>
          <w:sz w:val="24"/>
          <w:rtl/>
        </w:rPr>
      </w:pPr>
    </w:p>
    <w:tbl>
      <w:tblPr>
        <w:tblStyle w:val="TableGrid"/>
        <w:tblW w:w="0" w:type="auto"/>
        <w:tblInd w:w="720" w:type="dxa"/>
        <w:tblLook w:val="04A0" w:firstRow="1" w:lastRow="0" w:firstColumn="1" w:lastColumn="0" w:noHBand="0" w:noVBand="1"/>
      </w:tblPr>
      <w:tblGrid>
        <w:gridCol w:w="2614"/>
        <w:gridCol w:w="2597"/>
        <w:gridCol w:w="2597"/>
      </w:tblGrid>
      <w:tr w:rsidR="00282B41" w:rsidRPr="0032608B" w14:paraId="7A09A680" w14:textId="77777777" w:rsidTr="008A7C7E">
        <w:tc>
          <w:tcPr>
            <w:tcW w:w="2614" w:type="dxa"/>
          </w:tcPr>
          <w:p w14:paraId="43C77B2B" w14:textId="77777777" w:rsidR="008A7C7E" w:rsidRPr="0032608B" w:rsidRDefault="0032608B" w:rsidP="00FC1AFC">
            <w:pPr>
              <w:bidi w:val="0"/>
              <w:rPr>
                <w:rFonts w:ascii="Times New Roman" w:hAnsi="Times New Roman" w:cs="Times New Roman"/>
                <w:sz w:val="24"/>
                <w:rtl/>
              </w:rPr>
            </w:pPr>
            <w:r w:rsidRPr="0032608B">
              <w:rPr>
                <w:rFonts w:ascii="Times New Roman" w:hAnsi="Times New Roman" w:cs="Times New Roman"/>
                <w:sz w:val="24"/>
                <w:lang w:val="en"/>
              </w:rPr>
              <w:t>Type of Approval</w:t>
            </w:r>
          </w:p>
        </w:tc>
        <w:tc>
          <w:tcPr>
            <w:tcW w:w="2597" w:type="dxa"/>
          </w:tcPr>
          <w:p w14:paraId="56CCF032" w14:textId="77777777" w:rsidR="008A7C7E" w:rsidRPr="0032608B" w:rsidRDefault="0032608B" w:rsidP="00FC1AFC">
            <w:pPr>
              <w:bidi w:val="0"/>
              <w:rPr>
                <w:rFonts w:ascii="Times New Roman" w:hAnsi="Times New Roman" w:cs="Times New Roman"/>
                <w:sz w:val="24"/>
                <w:rtl/>
              </w:rPr>
            </w:pPr>
            <w:r w:rsidRPr="0032608B">
              <w:rPr>
                <w:rFonts w:ascii="Times New Roman" w:hAnsi="Times New Roman" w:cs="Times New Roman"/>
                <w:sz w:val="24"/>
                <w:lang w:val="en"/>
              </w:rPr>
              <w:t>Date Approval was Granted</w:t>
            </w:r>
          </w:p>
        </w:tc>
        <w:tc>
          <w:tcPr>
            <w:tcW w:w="2597" w:type="dxa"/>
          </w:tcPr>
          <w:p w14:paraId="0F278443" w14:textId="77777777" w:rsidR="008A7C7E" w:rsidRPr="0032608B" w:rsidRDefault="0032608B" w:rsidP="00FC1AFC">
            <w:pPr>
              <w:bidi w:val="0"/>
              <w:rPr>
                <w:rFonts w:ascii="Times New Roman" w:hAnsi="Times New Roman" w:cs="Times New Roman"/>
                <w:sz w:val="24"/>
                <w:rtl/>
              </w:rPr>
            </w:pPr>
            <w:r w:rsidRPr="0032608B">
              <w:rPr>
                <w:rFonts w:ascii="Times New Roman" w:hAnsi="Times New Roman" w:cs="Times New Roman"/>
                <w:sz w:val="24"/>
                <w:lang w:val="en"/>
              </w:rPr>
              <w:t>Approval Validity</w:t>
            </w:r>
          </w:p>
        </w:tc>
      </w:tr>
      <w:tr w:rsidR="00282B41" w:rsidRPr="0032608B" w14:paraId="68D0F27F" w14:textId="77777777" w:rsidTr="008A7C7E">
        <w:tc>
          <w:tcPr>
            <w:tcW w:w="2614" w:type="dxa"/>
          </w:tcPr>
          <w:p w14:paraId="5F456420" w14:textId="77777777" w:rsidR="008A7C7E" w:rsidRPr="0032608B" w:rsidRDefault="0032608B" w:rsidP="0048540F">
            <w:pPr>
              <w:bidi w:val="0"/>
              <w:jc w:val="both"/>
              <w:rPr>
                <w:rFonts w:ascii="Times New Roman" w:hAnsi="Times New Roman" w:cs="Times New Roman"/>
                <w:sz w:val="24"/>
                <w:rtl/>
              </w:rPr>
            </w:pPr>
            <w:r w:rsidRPr="0032608B">
              <w:rPr>
                <w:rFonts w:ascii="Times New Roman" w:hAnsi="Times New Roman" w:cs="Times New Roman"/>
                <w:sz w:val="24"/>
                <w:lang w:val="en"/>
              </w:rPr>
              <w:t>Valid MED approval or submission of reference for a  MED application</w:t>
            </w:r>
          </w:p>
        </w:tc>
        <w:tc>
          <w:tcPr>
            <w:tcW w:w="2597" w:type="dxa"/>
          </w:tcPr>
          <w:p w14:paraId="041F018F" w14:textId="77777777" w:rsidR="008A7C7E" w:rsidRPr="0032608B" w:rsidRDefault="008A7C7E" w:rsidP="0048540F">
            <w:pPr>
              <w:jc w:val="both"/>
              <w:rPr>
                <w:rFonts w:ascii="Times New Roman" w:hAnsi="Times New Roman" w:cs="Times New Roman"/>
                <w:sz w:val="24"/>
                <w:rtl/>
              </w:rPr>
            </w:pPr>
          </w:p>
        </w:tc>
        <w:tc>
          <w:tcPr>
            <w:tcW w:w="2597" w:type="dxa"/>
          </w:tcPr>
          <w:p w14:paraId="348B8DF0" w14:textId="77777777" w:rsidR="008A7C7E" w:rsidRPr="0032608B" w:rsidRDefault="008A7C7E" w:rsidP="0048540F">
            <w:pPr>
              <w:jc w:val="both"/>
              <w:rPr>
                <w:rFonts w:ascii="Times New Roman" w:hAnsi="Times New Roman" w:cs="Times New Roman"/>
                <w:sz w:val="24"/>
                <w:rtl/>
              </w:rPr>
            </w:pPr>
          </w:p>
        </w:tc>
      </w:tr>
      <w:tr w:rsidR="00282B41" w:rsidRPr="0032608B" w14:paraId="349350DD" w14:textId="77777777" w:rsidTr="008A7C7E">
        <w:tc>
          <w:tcPr>
            <w:tcW w:w="2614" w:type="dxa"/>
          </w:tcPr>
          <w:p w14:paraId="32F3E8D3" w14:textId="08B3B358" w:rsidR="008A7C7E" w:rsidRPr="0032608B" w:rsidRDefault="00EA6C79" w:rsidP="008A7C7E">
            <w:pPr>
              <w:bidi w:val="0"/>
              <w:jc w:val="both"/>
              <w:rPr>
                <w:rFonts w:ascii="Times New Roman" w:hAnsi="Times New Roman" w:cs="Times New Roman"/>
                <w:sz w:val="24"/>
              </w:rPr>
            </w:pPr>
            <w:r w:rsidRPr="0032608B">
              <w:rPr>
                <w:rFonts w:ascii="Times New Roman" w:hAnsi="Times New Roman" w:cs="Times New Roman"/>
                <w:sz w:val="24"/>
                <w:lang w:val="en"/>
              </w:rPr>
              <w:t>Valid CE</w:t>
            </w:r>
            <w:r w:rsidR="0032608B" w:rsidRPr="0032608B">
              <w:rPr>
                <w:rFonts w:ascii="Times New Roman" w:hAnsi="Times New Roman" w:cs="Times New Roman"/>
                <w:sz w:val="24"/>
                <w:lang w:val="en"/>
              </w:rPr>
              <w:t xml:space="preserve"> approval and/or FDA approval according to Standard 14931 EN.</w:t>
            </w:r>
          </w:p>
          <w:p w14:paraId="5237B5B3" w14:textId="77777777" w:rsidR="008A7C7E" w:rsidRPr="0032608B" w:rsidRDefault="008A7C7E" w:rsidP="0048540F">
            <w:pPr>
              <w:jc w:val="both"/>
              <w:rPr>
                <w:rFonts w:ascii="Times New Roman" w:hAnsi="Times New Roman" w:cs="Times New Roman"/>
                <w:sz w:val="24"/>
                <w:rtl/>
              </w:rPr>
            </w:pPr>
          </w:p>
        </w:tc>
        <w:tc>
          <w:tcPr>
            <w:tcW w:w="2597" w:type="dxa"/>
          </w:tcPr>
          <w:p w14:paraId="3E428612" w14:textId="77777777" w:rsidR="008A7C7E" w:rsidRPr="0032608B" w:rsidRDefault="008A7C7E" w:rsidP="0048540F">
            <w:pPr>
              <w:jc w:val="both"/>
              <w:rPr>
                <w:rFonts w:ascii="Times New Roman" w:hAnsi="Times New Roman" w:cs="Times New Roman"/>
                <w:sz w:val="24"/>
                <w:rtl/>
              </w:rPr>
            </w:pPr>
          </w:p>
        </w:tc>
        <w:tc>
          <w:tcPr>
            <w:tcW w:w="2597" w:type="dxa"/>
          </w:tcPr>
          <w:p w14:paraId="191E258D" w14:textId="77777777" w:rsidR="008A7C7E" w:rsidRPr="0032608B" w:rsidRDefault="008A7C7E" w:rsidP="0048540F">
            <w:pPr>
              <w:jc w:val="both"/>
              <w:rPr>
                <w:rFonts w:ascii="Times New Roman" w:hAnsi="Times New Roman" w:cs="Times New Roman"/>
                <w:sz w:val="24"/>
                <w:rtl/>
              </w:rPr>
            </w:pPr>
          </w:p>
        </w:tc>
      </w:tr>
      <w:tr w:rsidR="00282B41" w:rsidRPr="0032608B" w14:paraId="2711E0C8" w14:textId="77777777" w:rsidTr="008A7C7E">
        <w:trPr>
          <w:trHeight w:val="79"/>
        </w:trPr>
        <w:tc>
          <w:tcPr>
            <w:tcW w:w="2614" w:type="dxa"/>
          </w:tcPr>
          <w:p w14:paraId="1292026F" w14:textId="07CB25E9" w:rsidR="008A7C7E" w:rsidRPr="0032608B" w:rsidRDefault="0032608B" w:rsidP="008A7C7E">
            <w:pPr>
              <w:bidi w:val="0"/>
              <w:jc w:val="both"/>
              <w:rPr>
                <w:rFonts w:ascii="Times New Roman" w:hAnsi="Times New Roman" w:cs="Times New Roman"/>
                <w:sz w:val="24"/>
              </w:rPr>
            </w:pPr>
            <w:r w:rsidRPr="0032608B">
              <w:rPr>
                <w:rFonts w:ascii="Times New Roman" w:hAnsi="Times New Roman" w:cs="Times New Roman"/>
                <w:sz w:val="24"/>
                <w:lang w:val="en"/>
              </w:rPr>
              <w:t xml:space="preserve">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has valid approval for Standard </w:t>
            </w:r>
            <w:r w:rsidRPr="0032608B">
              <w:rPr>
                <w:rFonts w:ascii="Times New Roman" w:hAnsi="Times New Roman" w:cs="Times New Roman"/>
                <w:sz w:val="24"/>
                <w:lang w:val="en"/>
              </w:rPr>
              <w:lastRenderedPageBreak/>
              <w:t>ISO 9001.</w:t>
            </w:r>
          </w:p>
          <w:p w14:paraId="06740F21" w14:textId="77777777" w:rsidR="008A7C7E" w:rsidRPr="0032608B" w:rsidRDefault="008A7C7E" w:rsidP="008A7C7E">
            <w:pPr>
              <w:jc w:val="both"/>
              <w:rPr>
                <w:rFonts w:ascii="Times New Roman" w:hAnsi="Times New Roman" w:cs="Times New Roman"/>
                <w:sz w:val="24"/>
                <w:rtl/>
              </w:rPr>
            </w:pPr>
          </w:p>
        </w:tc>
        <w:tc>
          <w:tcPr>
            <w:tcW w:w="2597" w:type="dxa"/>
          </w:tcPr>
          <w:p w14:paraId="2D751E4F" w14:textId="77777777" w:rsidR="008A7C7E" w:rsidRPr="0032608B" w:rsidRDefault="008A7C7E" w:rsidP="008A7C7E">
            <w:pPr>
              <w:jc w:val="both"/>
              <w:rPr>
                <w:rFonts w:ascii="Times New Roman" w:hAnsi="Times New Roman" w:cs="Times New Roman"/>
                <w:sz w:val="24"/>
                <w:rtl/>
              </w:rPr>
            </w:pPr>
          </w:p>
        </w:tc>
        <w:tc>
          <w:tcPr>
            <w:tcW w:w="2597" w:type="dxa"/>
          </w:tcPr>
          <w:p w14:paraId="011894D2" w14:textId="77777777" w:rsidR="008A7C7E" w:rsidRPr="0032608B" w:rsidRDefault="008A7C7E" w:rsidP="008A7C7E">
            <w:pPr>
              <w:jc w:val="both"/>
              <w:rPr>
                <w:rFonts w:ascii="Times New Roman" w:hAnsi="Times New Roman" w:cs="Times New Roman"/>
                <w:sz w:val="24"/>
                <w:rtl/>
              </w:rPr>
            </w:pPr>
          </w:p>
        </w:tc>
      </w:tr>
      <w:tr w:rsidR="00282B41" w:rsidRPr="0032608B" w14:paraId="400A4E21" w14:textId="77777777" w:rsidTr="008A7C7E">
        <w:tc>
          <w:tcPr>
            <w:tcW w:w="2614" w:type="dxa"/>
          </w:tcPr>
          <w:p w14:paraId="73E91DBD" w14:textId="67A3A2CA" w:rsidR="008A7C7E" w:rsidRPr="0032608B" w:rsidRDefault="0032608B" w:rsidP="008A7C7E">
            <w:pPr>
              <w:bidi w:val="0"/>
              <w:jc w:val="both"/>
              <w:rPr>
                <w:rFonts w:ascii="Times New Roman" w:hAnsi="Times New Roman" w:cs="Times New Roman"/>
                <w:sz w:val="24"/>
              </w:rPr>
            </w:pPr>
            <w:r w:rsidRPr="0032608B">
              <w:rPr>
                <w:rFonts w:ascii="Times New Roman" w:hAnsi="Times New Roman" w:cs="Times New Roman"/>
                <w:sz w:val="24"/>
                <w:lang w:val="en"/>
              </w:rPr>
              <w:lastRenderedPageBreak/>
              <w:t xml:space="preserve">The iodine </w:t>
            </w:r>
            <w:r w:rsidR="00EA6C79">
              <w:rPr>
                <w:rFonts w:ascii="Times New Roman" w:hAnsi="Times New Roman" w:cs="Times New Roman"/>
                <w:sz w:val="24"/>
                <w:lang w:val="en"/>
              </w:rPr>
              <w:t xml:space="preserve">Manufacturer </w:t>
            </w:r>
            <w:r w:rsidR="00EA6C79" w:rsidRPr="0032608B">
              <w:rPr>
                <w:rFonts w:ascii="Times New Roman" w:hAnsi="Times New Roman" w:cs="Times New Roman"/>
                <w:sz w:val="24"/>
                <w:lang w:val="en"/>
              </w:rPr>
              <w:t>has</w:t>
            </w:r>
            <w:r w:rsidRPr="0032608B">
              <w:rPr>
                <w:rFonts w:ascii="Times New Roman" w:hAnsi="Times New Roman" w:cs="Times New Roman"/>
                <w:sz w:val="24"/>
                <w:lang w:val="en"/>
              </w:rPr>
              <w:t xml:space="preserve"> valid approval that it complies with Standard ISO 13485 to assure quality of the medical equipment. </w:t>
            </w:r>
          </w:p>
          <w:p w14:paraId="5126D322" w14:textId="77777777" w:rsidR="008A7C7E" w:rsidRPr="0032608B" w:rsidRDefault="008A7C7E" w:rsidP="008A7C7E">
            <w:pPr>
              <w:jc w:val="both"/>
              <w:rPr>
                <w:rFonts w:ascii="Times New Roman" w:hAnsi="Times New Roman" w:cs="Times New Roman"/>
                <w:sz w:val="24"/>
                <w:rtl/>
              </w:rPr>
            </w:pPr>
          </w:p>
        </w:tc>
        <w:tc>
          <w:tcPr>
            <w:tcW w:w="2597" w:type="dxa"/>
          </w:tcPr>
          <w:p w14:paraId="597E9E22" w14:textId="77777777" w:rsidR="008A7C7E" w:rsidRPr="0032608B" w:rsidRDefault="008A7C7E" w:rsidP="008A7C7E">
            <w:pPr>
              <w:jc w:val="both"/>
              <w:rPr>
                <w:rFonts w:ascii="Times New Roman" w:hAnsi="Times New Roman" w:cs="Times New Roman"/>
                <w:sz w:val="24"/>
                <w:rtl/>
              </w:rPr>
            </w:pPr>
          </w:p>
        </w:tc>
        <w:tc>
          <w:tcPr>
            <w:tcW w:w="2597" w:type="dxa"/>
          </w:tcPr>
          <w:p w14:paraId="698575EF" w14:textId="77777777" w:rsidR="008A7C7E" w:rsidRPr="0032608B" w:rsidRDefault="008A7C7E" w:rsidP="008A7C7E">
            <w:pPr>
              <w:jc w:val="both"/>
              <w:rPr>
                <w:rFonts w:ascii="Times New Roman" w:hAnsi="Times New Roman" w:cs="Times New Roman"/>
                <w:sz w:val="24"/>
                <w:rtl/>
              </w:rPr>
            </w:pPr>
          </w:p>
        </w:tc>
      </w:tr>
      <w:tr w:rsidR="00282B41" w:rsidRPr="0032608B" w14:paraId="0E23725B" w14:textId="77777777" w:rsidTr="008A7C7E">
        <w:tc>
          <w:tcPr>
            <w:tcW w:w="2614" w:type="dxa"/>
          </w:tcPr>
          <w:p w14:paraId="66642EF0" w14:textId="1D3D584C" w:rsidR="008A7C7E" w:rsidRPr="0032608B" w:rsidRDefault="0032608B" w:rsidP="008A7C7E">
            <w:pPr>
              <w:bidi w:val="0"/>
              <w:jc w:val="both"/>
              <w:rPr>
                <w:rFonts w:ascii="Times New Roman" w:hAnsi="Times New Roman" w:cs="Times New Roman"/>
                <w:sz w:val="24"/>
              </w:rPr>
            </w:pPr>
            <w:r w:rsidRPr="0032608B">
              <w:rPr>
                <w:rFonts w:ascii="Times New Roman" w:hAnsi="Times New Roman" w:cs="Times New Roman"/>
                <w:sz w:val="24"/>
                <w:lang w:val="en"/>
              </w:rPr>
              <w:t xml:space="preserve">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has valid approval that the hyperbaric chamber conforms to Standard EN13445 </w:t>
            </w:r>
          </w:p>
          <w:p w14:paraId="2C699D0F" w14:textId="77777777" w:rsidR="008A7C7E" w:rsidRPr="0032608B" w:rsidRDefault="008A7C7E" w:rsidP="008A7C7E">
            <w:pPr>
              <w:jc w:val="both"/>
              <w:rPr>
                <w:rFonts w:ascii="Times New Roman" w:hAnsi="Times New Roman" w:cs="Times New Roman"/>
                <w:sz w:val="24"/>
                <w:rtl/>
              </w:rPr>
            </w:pPr>
          </w:p>
        </w:tc>
        <w:tc>
          <w:tcPr>
            <w:tcW w:w="2597" w:type="dxa"/>
          </w:tcPr>
          <w:p w14:paraId="6ABB0331" w14:textId="77777777" w:rsidR="008A7C7E" w:rsidRPr="0032608B" w:rsidRDefault="008A7C7E" w:rsidP="008A7C7E">
            <w:pPr>
              <w:jc w:val="both"/>
              <w:rPr>
                <w:rFonts w:ascii="Times New Roman" w:hAnsi="Times New Roman" w:cs="Times New Roman"/>
                <w:sz w:val="24"/>
                <w:rtl/>
              </w:rPr>
            </w:pPr>
          </w:p>
        </w:tc>
        <w:tc>
          <w:tcPr>
            <w:tcW w:w="2597" w:type="dxa"/>
          </w:tcPr>
          <w:p w14:paraId="2376583A" w14:textId="77777777" w:rsidR="008A7C7E" w:rsidRPr="0032608B" w:rsidRDefault="008A7C7E" w:rsidP="008A7C7E">
            <w:pPr>
              <w:jc w:val="both"/>
              <w:rPr>
                <w:rFonts w:ascii="Times New Roman" w:hAnsi="Times New Roman" w:cs="Times New Roman"/>
                <w:sz w:val="24"/>
                <w:rtl/>
              </w:rPr>
            </w:pPr>
          </w:p>
        </w:tc>
      </w:tr>
      <w:tr w:rsidR="00282B41" w:rsidRPr="0032608B" w14:paraId="2D2EBC80" w14:textId="77777777" w:rsidTr="008A7C7E">
        <w:trPr>
          <w:trHeight w:val="79"/>
        </w:trPr>
        <w:tc>
          <w:tcPr>
            <w:tcW w:w="2614" w:type="dxa"/>
          </w:tcPr>
          <w:p w14:paraId="00E6B2E7" w14:textId="6D653046" w:rsidR="008A7C7E" w:rsidRPr="0032608B" w:rsidRDefault="0032608B" w:rsidP="008A7C7E">
            <w:pPr>
              <w:bidi w:val="0"/>
              <w:jc w:val="both"/>
              <w:rPr>
                <w:rFonts w:ascii="Times New Roman" w:hAnsi="Times New Roman" w:cs="Times New Roman"/>
                <w:sz w:val="24"/>
              </w:rPr>
            </w:pPr>
            <w:r w:rsidRPr="0032608B">
              <w:rPr>
                <w:rFonts w:ascii="Times New Roman" w:hAnsi="Times New Roman" w:cs="Times New Roman"/>
                <w:sz w:val="24"/>
                <w:lang w:val="en"/>
              </w:rPr>
              <w:t xml:space="preserve">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has valid approval that the hyperbaric chamber conforms to Standard EN13480</w:t>
            </w:r>
          </w:p>
          <w:p w14:paraId="2D69F0FB" w14:textId="77777777" w:rsidR="008A7C7E" w:rsidRPr="0032608B" w:rsidRDefault="008A7C7E" w:rsidP="008A7C7E">
            <w:pPr>
              <w:jc w:val="both"/>
              <w:rPr>
                <w:rFonts w:ascii="Times New Roman" w:hAnsi="Times New Roman" w:cs="Times New Roman"/>
                <w:sz w:val="24"/>
                <w:rtl/>
              </w:rPr>
            </w:pPr>
          </w:p>
        </w:tc>
        <w:tc>
          <w:tcPr>
            <w:tcW w:w="2597" w:type="dxa"/>
          </w:tcPr>
          <w:p w14:paraId="544E9557" w14:textId="77777777" w:rsidR="008A7C7E" w:rsidRPr="0032608B" w:rsidRDefault="008A7C7E" w:rsidP="008A7C7E">
            <w:pPr>
              <w:jc w:val="both"/>
              <w:rPr>
                <w:rFonts w:ascii="Times New Roman" w:hAnsi="Times New Roman" w:cs="Times New Roman"/>
                <w:sz w:val="24"/>
                <w:rtl/>
              </w:rPr>
            </w:pPr>
          </w:p>
        </w:tc>
        <w:tc>
          <w:tcPr>
            <w:tcW w:w="2597" w:type="dxa"/>
          </w:tcPr>
          <w:p w14:paraId="65C40CDF" w14:textId="77777777" w:rsidR="008A7C7E" w:rsidRPr="0032608B" w:rsidRDefault="008A7C7E" w:rsidP="008A7C7E">
            <w:pPr>
              <w:jc w:val="both"/>
              <w:rPr>
                <w:rFonts w:ascii="Times New Roman" w:hAnsi="Times New Roman" w:cs="Times New Roman"/>
                <w:sz w:val="24"/>
                <w:rtl/>
              </w:rPr>
            </w:pPr>
          </w:p>
        </w:tc>
      </w:tr>
      <w:tr w:rsidR="00282B41" w:rsidRPr="0032608B" w14:paraId="55C91AF4" w14:textId="77777777" w:rsidTr="008A7C7E">
        <w:tc>
          <w:tcPr>
            <w:tcW w:w="2614" w:type="dxa"/>
          </w:tcPr>
          <w:p w14:paraId="75024D25" w14:textId="5632A7A3" w:rsidR="008A7C7E" w:rsidRPr="0032608B" w:rsidRDefault="0032608B" w:rsidP="008A7C7E">
            <w:pPr>
              <w:bidi w:val="0"/>
              <w:jc w:val="both"/>
              <w:rPr>
                <w:rFonts w:ascii="Times New Roman" w:hAnsi="Times New Roman" w:cs="Times New Roman"/>
                <w:sz w:val="24"/>
              </w:rPr>
            </w:pPr>
            <w:r w:rsidRPr="0032608B">
              <w:rPr>
                <w:rFonts w:ascii="Times New Roman" w:hAnsi="Times New Roman" w:cs="Times New Roman"/>
                <w:sz w:val="24"/>
                <w:lang w:val="en"/>
              </w:rPr>
              <w:t xml:space="preserve">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has valid approval that the system responsible for the patients breathing in the hyperbaric chamber conforms to Standard EN-14931</w:t>
            </w:r>
          </w:p>
          <w:p w14:paraId="74566BB1" w14:textId="77777777" w:rsidR="008A7C7E" w:rsidRPr="0032608B" w:rsidRDefault="008A7C7E" w:rsidP="008A7C7E">
            <w:pPr>
              <w:jc w:val="both"/>
              <w:rPr>
                <w:rFonts w:ascii="Times New Roman" w:hAnsi="Times New Roman" w:cs="Times New Roman"/>
                <w:sz w:val="24"/>
                <w:rtl/>
              </w:rPr>
            </w:pPr>
          </w:p>
        </w:tc>
        <w:tc>
          <w:tcPr>
            <w:tcW w:w="2597" w:type="dxa"/>
          </w:tcPr>
          <w:p w14:paraId="326E4AD4" w14:textId="77777777" w:rsidR="008A7C7E" w:rsidRPr="0032608B" w:rsidRDefault="008A7C7E" w:rsidP="008A7C7E">
            <w:pPr>
              <w:jc w:val="both"/>
              <w:rPr>
                <w:rFonts w:ascii="Times New Roman" w:hAnsi="Times New Roman" w:cs="Times New Roman"/>
                <w:sz w:val="24"/>
                <w:rtl/>
              </w:rPr>
            </w:pPr>
          </w:p>
        </w:tc>
        <w:tc>
          <w:tcPr>
            <w:tcW w:w="2597" w:type="dxa"/>
          </w:tcPr>
          <w:p w14:paraId="4C3985A6" w14:textId="77777777" w:rsidR="008A7C7E" w:rsidRPr="0032608B" w:rsidRDefault="008A7C7E" w:rsidP="008A7C7E">
            <w:pPr>
              <w:jc w:val="both"/>
              <w:rPr>
                <w:rFonts w:ascii="Times New Roman" w:hAnsi="Times New Roman" w:cs="Times New Roman"/>
                <w:sz w:val="24"/>
                <w:rtl/>
              </w:rPr>
            </w:pPr>
          </w:p>
        </w:tc>
      </w:tr>
      <w:tr w:rsidR="00282B41" w:rsidRPr="0032608B" w14:paraId="11199785" w14:textId="77777777" w:rsidTr="008A7C7E">
        <w:tc>
          <w:tcPr>
            <w:tcW w:w="2614" w:type="dxa"/>
          </w:tcPr>
          <w:p w14:paraId="1F1BE0D4" w14:textId="2E41DD18" w:rsidR="008A7C7E" w:rsidRPr="0032608B" w:rsidRDefault="0032608B" w:rsidP="008A7C7E">
            <w:pPr>
              <w:bidi w:val="0"/>
              <w:jc w:val="both"/>
              <w:rPr>
                <w:rFonts w:ascii="Times New Roman" w:hAnsi="Times New Roman" w:cs="Times New Roman"/>
                <w:sz w:val="24"/>
              </w:rPr>
            </w:pPr>
            <w:r w:rsidRPr="0032608B">
              <w:rPr>
                <w:rFonts w:ascii="Times New Roman" w:hAnsi="Times New Roman" w:cs="Times New Roman"/>
                <w:sz w:val="24"/>
                <w:lang w:val="en"/>
              </w:rPr>
              <w:t xml:space="preserve">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has valid approval that the fire-mist spraying system conforms to Standard EN16081 </w:t>
            </w:r>
          </w:p>
          <w:p w14:paraId="0B8CE4DC" w14:textId="77777777" w:rsidR="008A7C7E" w:rsidRPr="0032608B" w:rsidRDefault="008A7C7E" w:rsidP="008A7C7E">
            <w:pPr>
              <w:jc w:val="both"/>
              <w:rPr>
                <w:rFonts w:ascii="Times New Roman" w:hAnsi="Times New Roman" w:cs="Times New Roman"/>
                <w:sz w:val="24"/>
                <w:rtl/>
              </w:rPr>
            </w:pPr>
          </w:p>
        </w:tc>
        <w:tc>
          <w:tcPr>
            <w:tcW w:w="2597" w:type="dxa"/>
          </w:tcPr>
          <w:p w14:paraId="3734761B" w14:textId="77777777" w:rsidR="008A7C7E" w:rsidRPr="0032608B" w:rsidRDefault="008A7C7E" w:rsidP="008A7C7E">
            <w:pPr>
              <w:jc w:val="both"/>
              <w:rPr>
                <w:rFonts w:ascii="Times New Roman" w:hAnsi="Times New Roman" w:cs="Times New Roman"/>
                <w:sz w:val="24"/>
                <w:rtl/>
              </w:rPr>
            </w:pPr>
          </w:p>
        </w:tc>
        <w:tc>
          <w:tcPr>
            <w:tcW w:w="2597" w:type="dxa"/>
          </w:tcPr>
          <w:p w14:paraId="72A3CDC3" w14:textId="77777777" w:rsidR="008A7C7E" w:rsidRPr="0032608B" w:rsidRDefault="008A7C7E" w:rsidP="008A7C7E">
            <w:pPr>
              <w:jc w:val="both"/>
              <w:rPr>
                <w:rFonts w:ascii="Times New Roman" w:hAnsi="Times New Roman" w:cs="Times New Roman"/>
                <w:sz w:val="24"/>
                <w:rtl/>
              </w:rPr>
            </w:pPr>
          </w:p>
        </w:tc>
      </w:tr>
    </w:tbl>
    <w:p w14:paraId="1DD68F87" w14:textId="77777777" w:rsidR="008A7C7E" w:rsidRPr="0032608B" w:rsidRDefault="008A7C7E" w:rsidP="008A7C7E">
      <w:pPr>
        <w:jc w:val="both"/>
        <w:rPr>
          <w:rFonts w:ascii="Times New Roman" w:hAnsi="Times New Roman" w:cs="Times New Roman"/>
          <w:sz w:val="24"/>
          <w:rtl/>
        </w:rPr>
      </w:pPr>
    </w:p>
    <w:p w14:paraId="4B4CE916" w14:textId="77777777" w:rsidR="008A7C7E" w:rsidRPr="0032608B" w:rsidRDefault="008A7C7E" w:rsidP="00806F34">
      <w:pPr>
        <w:ind w:left="720" w:hanging="720"/>
        <w:jc w:val="both"/>
        <w:rPr>
          <w:rFonts w:ascii="Times New Roman" w:hAnsi="Times New Roman" w:cs="Times New Roman"/>
          <w:sz w:val="24"/>
          <w:rtl/>
        </w:rPr>
      </w:pPr>
    </w:p>
    <w:p w14:paraId="6096CFED" w14:textId="77777777" w:rsidR="008A7C7E" w:rsidRPr="0032608B" w:rsidRDefault="0032608B" w:rsidP="008A7C7E">
      <w:pPr>
        <w:bidi w:val="0"/>
        <w:ind w:left="720" w:hanging="720"/>
        <w:jc w:val="both"/>
        <w:rPr>
          <w:rFonts w:ascii="Times New Roman" w:hAnsi="Times New Roman" w:cs="Times New Roman"/>
          <w:sz w:val="24"/>
          <w:rtl/>
        </w:rPr>
      </w:pPr>
      <w:r w:rsidRPr="0032608B">
        <w:rPr>
          <w:rFonts w:ascii="Times New Roman" w:hAnsi="Times New Roman" w:cs="Times New Roman"/>
          <w:sz w:val="24"/>
          <w:rtl/>
        </w:rPr>
        <w:tab/>
      </w:r>
    </w:p>
    <w:tbl>
      <w:tblPr>
        <w:tblStyle w:val="TableGrid"/>
        <w:tblW w:w="0" w:type="auto"/>
        <w:tblInd w:w="720" w:type="dxa"/>
        <w:tblLook w:val="04A0" w:firstRow="1" w:lastRow="0" w:firstColumn="1" w:lastColumn="0" w:noHBand="0" w:noVBand="1"/>
      </w:tblPr>
      <w:tblGrid>
        <w:gridCol w:w="3924"/>
        <w:gridCol w:w="3884"/>
      </w:tblGrid>
      <w:tr w:rsidR="00282B41" w:rsidRPr="0032608B" w14:paraId="1169E78D" w14:textId="77777777" w:rsidTr="008A7C7E">
        <w:tc>
          <w:tcPr>
            <w:tcW w:w="3924" w:type="dxa"/>
          </w:tcPr>
          <w:p w14:paraId="14B39642" w14:textId="77777777" w:rsidR="008A7C7E" w:rsidRPr="0032608B" w:rsidRDefault="0032608B" w:rsidP="008A7C7E">
            <w:pPr>
              <w:bidi w:val="0"/>
              <w:jc w:val="both"/>
              <w:rPr>
                <w:rFonts w:ascii="Times New Roman" w:hAnsi="Times New Roman" w:cs="Times New Roman"/>
                <w:sz w:val="24"/>
                <w:rtl/>
              </w:rPr>
            </w:pPr>
            <w:r w:rsidRPr="0032608B">
              <w:rPr>
                <w:rFonts w:ascii="Times New Roman" w:hAnsi="Times New Roman" w:cs="Times New Roman"/>
                <w:sz w:val="24"/>
                <w:lang w:val="en"/>
              </w:rPr>
              <w:t>Is the equipment designed to treat 18 patients at the same time?</w:t>
            </w:r>
          </w:p>
        </w:tc>
        <w:tc>
          <w:tcPr>
            <w:tcW w:w="3884" w:type="dxa"/>
          </w:tcPr>
          <w:p w14:paraId="48982FAD" w14:textId="77777777" w:rsidR="008A7C7E" w:rsidRPr="0032608B" w:rsidRDefault="0032608B" w:rsidP="008A7C7E">
            <w:pPr>
              <w:bidi w:val="0"/>
              <w:jc w:val="both"/>
              <w:rPr>
                <w:rFonts w:ascii="Times New Roman" w:hAnsi="Times New Roman" w:cs="Times New Roman"/>
                <w:sz w:val="24"/>
                <w:rtl/>
              </w:rPr>
            </w:pPr>
            <w:r w:rsidRPr="0032608B">
              <w:rPr>
                <w:rFonts w:ascii="Times New Roman" w:hAnsi="Times New Roman" w:cs="Times New Roman"/>
                <w:sz w:val="24"/>
                <w:lang w:val="en"/>
              </w:rPr>
              <w:t>Yes/ No</w:t>
            </w:r>
          </w:p>
        </w:tc>
      </w:tr>
      <w:tr w:rsidR="00282B41" w:rsidRPr="0032608B" w14:paraId="46907AA6" w14:textId="77777777" w:rsidTr="008A7C7E">
        <w:tc>
          <w:tcPr>
            <w:tcW w:w="3924" w:type="dxa"/>
          </w:tcPr>
          <w:p w14:paraId="26E4CEB0" w14:textId="77777777" w:rsidR="008A7C7E" w:rsidRPr="0032608B" w:rsidRDefault="0032608B" w:rsidP="008A7C7E">
            <w:pPr>
              <w:bidi w:val="0"/>
              <w:jc w:val="both"/>
              <w:rPr>
                <w:rFonts w:ascii="Times New Roman" w:hAnsi="Times New Roman" w:cs="Times New Roman"/>
                <w:sz w:val="24"/>
              </w:rPr>
            </w:pPr>
            <w:r w:rsidRPr="0032608B">
              <w:rPr>
                <w:rFonts w:ascii="Times New Roman" w:hAnsi="Times New Roman" w:cs="Times New Roman"/>
                <w:sz w:val="24"/>
                <w:lang w:val="en"/>
              </w:rPr>
              <w:t>Do the external dimensions of the equipment not exceed: 2.5 meters width and height and 13 meters long?</w:t>
            </w:r>
          </w:p>
          <w:p w14:paraId="32D9EDD6" w14:textId="77777777" w:rsidR="008A7C7E" w:rsidRPr="0032608B" w:rsidRDefault="008A7C7E" w:rsidP="008A7C7E">
            <w:pPr>
              <w:jc w:val="both"/>
              <w:rPr>
                <w:rFonts w:ascii="Times New Roman" w:hAnsi="Times New Roman" w:cs="Times New Roman"/>
                <w:sz w:val="24"/>
                <w:rtl/>
              </w:rPr>
            </w:pPr>
          </w:p>
        </w:tc>
        <w:tc>
          <w:tcPr>
            <w:tcW w:w="3884" w:type="dxa"/>
          </w:tcPr>
          <w:p w14:paraId="6D85F18C" w14:textId="77777777" w:rsidR="008A7C7E" w:rsidRPr="0032608B" w:rsidRDefault="0032608B" w:rsidP="008A7C7E">
            <w:pPr>
              <w:bidi w:val="0"/>
              <w:jc w:val="both"/>
              <w:rPr>
                <w:rFonts w:ascii="Times New Roman" w:hAnsi="Times New Roman" w:cs="Times New Roman"/>
                <w:sz w:val="24"/>
                <w:rtl/>
              </w:rPr>
            </w:pPr>
            <w:r w:rsidRPr="0032608B">
              <w:rPr>
                <w:rFonts w:ascii="Times New Roman" w:hAnsi="Times New Roman" w:cs="Times New Roman"/>
                <w:sz w:val="24"/>
                <w:lang w:val="en"/>
              </w:rPr>
              <w:t>Yes/ No</w:t>
            </w:r>
          </w:p>
        </w:tc>
      </w:tr>
    </w:tbl>
    <w:p w14:paraId="2FBE16A3" w14:textId="77777777" w:rsidR="008A7C7E" w:rsidRPr="0032608B" w:rsidRDefault="008A7C7E" w:rsidP="008A7C7E">
      <w:pPr>
        <w:ind w:left="720" w:hanging="720"/>
        <w:jc w:val="both"/>
        <w:rPr>
          <w:rFonts w:ascii="Times New Roman" w:hAnsi="Times New Roman" w:cs="Times New Roman"/>
          <w:sz w:val="24"/>
          <w:rtl/>
        </w:rPr>
      </w:pPr>
    </w:p>
    <w:p w14:paraId="38204F9E" w14:textId="09C82C33" w:rsidR="00806F34" w:rsidRPr="0032608B" w:rsidRDefault="00DD2EBA" w:rsidP="00806F34">
      <w:pPr>
        <w:ind w:left="720"/>
        <w:jc w:val="both"/>
        <w:rPr>
          <w:rFonts w:ascii="Times New Roman" w:hAnsi="Times New Roman" w:cs="Times New Roman"/>
          <w:sz w:val="24"/>
          <w:rtl/>
        </w:rPr>
      </w:pPr>
      <w:r w:rsidRPr="00DD2EBA">
        <w:rPr>
          <w:rFonts w:ascii="Times New Roman" w:hAnsi="Times New Roman" w:cs="Times New Roman"/>
          <w:sz w:val="24"/>
          <w:lang w:val="en"/>
        </w:rPr>
        <w:lastRenderedPageBreak/>
        <w:t xml:space="preserve">Manufacturer's proven experience in making at least 10 installations in the last five years of </w:t>
      </w:r>
      <w:proofErr w:type="spellStart"/>
      <w:r w:rsidRPr="00DD2EBA">
        <w:rPr>
          <w:rFonts w:ascii="Times New Roman" w:hAnsi="Times New Roman" w:cs="Times New Roman"/>
          <w:sz w:val="24"/>
          <w:lang w:val="en"/>
        </w:rPr>
        <w:t>Multiplace</w:t>
      </w:r>
      <w:proofErr w:type="spellEnd"/>
      <w:r w:rsidRPr="00DD2EBA">
        <w:rPr>
          <w:rFonts w:ascii="Times New Roman" w:hAnsi="Times New Roman" w:cs="Times New Roman"/>
          <w:sz w:val="24"/>
          <w:lang w:val="en"/>
        </w:rPr>
        <w:t xml:space="preserve"> pressure chamber in hospitals / clinics in Israel or abroad</w:t>
      </w:r>
      <w:r w:rsidRPr="00DD2EBA" w:rsidDel="00DD2EBA">
        <w:rPr>
          <w:rFonts w:ascii="Times New Roman" w:hAnsi="Times New Roman" w:cs="Times New Roman"/>
          <w:sz w:val="24"/>
          <w:lang w:val="en"/>
        </w:rPr>
        <w:t xml:space="preserve"> </w:t>
      </w:r>
    </w:p>
    <w:tbl>
      <w:tblPr>
        <w:tblStyle w:val="TableGrid"/>
        <w:tblW w:w="0" w:type="auto"/>
        <w:tblInd w:w="720" w:type="dxa"/>
        <w:tblLook w:val="04A0" w:firstRow="1" w:lastRow="0" w:firstColumn="1" w:lastColumn="0" w:noHBand="0" w:noVBand="1"/>
      </w:tblPr>
      <w:tblGrid>
        <w:gridCol w:w="1931"/>
        <w:gridCol w:w="1977"/>
        <w:gridCol w:w="1950"/>
        <w:gridCol w:w="1950"/>
      </w:tblGrid>
      <w:tr w:rsidR="00282B41" w:rsidRPr="0032608B" w14:paraId="765928AC" w14:textId="77777777" w:rsidTr="0076651B">
        <w:tc>
          <w:tcPr>
            <w:tcW w:w="1931" w:type="dxa"/>
          </w:tcPr>
          <w:p w14:paraId="4A9B3CB6" w14:textId="77777777" w:rsidR="00806F34" w:rsidRPr="0032608B" w:rsidRDefault="0032608B" w:rsidP="00FC1AFC">
            <w:pPr>
              <w:bidi w:val="0"/>
              <w:rPr>
                <w:rFonts w:ascii="Times New Roman" w:hAnsi="Times New Roman" w:cs="Times New Roman"/>
                <w:sz w:val="24"/>
                <w:rtl/>
              </w:rPr>
            </w:pPr>
            <w:r w:rsidRPr="0032608B">
              <w:rPr>
                <w:rFonts w:ascii="Times New Roman" w:hAnsi="Times New Roman" w:cs="Times New Roman"/>
                <w:sz w:val="24"/>
                <w:lang w:val="en"/>
              </w:rPr>
              <w:t xml:space="preserve">The Customer's Name </w:t>
            </w:r>
          </w:p>
        </w:tc>
        <w:tc>
          <w:tcPr>
            <w:tcW w:w="1977" w:type="dxa"/>
          </w:tcPr>
          <w:p w14:paraId="4074E391" w14:textId="77777777" w:rsidR="00806F34" w:rsidRPr="0032608B" w:rsidRDefault="0032608B" w:rsidP="00FC1AFC">
            <w:pPr>
              <w:bidi w:val="0"/>
              <w:rPr>
                <w:rFonts w:ascii="Times New Roman" w:hAnsi="Times New Roman" w:cs="Times New Roman"/>
                <w:sz w:val="24"/>
                <w:rtl/>
              </w:rPr>
            </w:pPr>
            <w:r w:rsidRPr="0032608B">
              <w:rPr>
                <w:rFonts w:ascii="Times New Roman" w:hAnsi="Times New Roman" w:cs="Times New Roman"/>
                <w:sz w:val="24"/>
                <w:lang w:val="en"/>
              </w:rPr>
              <w:t>Date service rendered regarding delivery, installation and maintenance of the proposed equipment</w:t>
            </w:r>
          </w:p>
        </w:tc>
        <w:tc>
          <w:tcPr>
            <w:tcW w:w="1950" w:type="dxa"/>
          </w:tcPr>
          <w:p w14:paraId="5F4AF629" w14:textId="77777777" w:rsidR="00806F34" w:rsidRPr="0032608B" w:rsidRDefault="0032608B" w:rsidP="00FC1AFC">
            <w:pPr>
              <w:bidi w:val="0"/>
              <w:rPr>
                <w:rFonts w:ascii="Times New Roman" w:hAnsi="Times New Roman" w:cs="Times New Roman"/>
                <w:sz w:val="24"/>
                <w:rtl/>
              </w:rPr>
            </w:pPr>
            <w:r w:rsidRPr="0032608B">
              <w:rPr>
                <w:rFonts w:ascii="Times New Roman" w:hAnsi="Times New Roman" w:cs="Times New Roman"/>
                <w:sz w:val="24"/>
                <w:lang w:val="en"/>
              </w:rPr>
              <w:t>Contact Person on the customer’s behalf</w:t>
            </w:r>
          </w:p>
        </w:tc>
        <w:tc>
          <w:tcPr>
            <w:tcW w:w="1950" w:type="dxa"/>
          </w:tcPr>
          <w:p w14:paraId="59D25D7B" w14:textId="77777777" w:rsidR="00806F34" w:rsidRPr="0032608B" w:rsidRDefault="0032608B" w:rsidP="00FC1AFC">
            <w:pPr>
              <w:bidi w:val="0"/>
              <w:rPr>
                <w:rFonts w:ascii="Times New Roman" w:hAnsi="Times New Roman" w:cs="Times New Roman"/>
                <w:sz w:val="24"/>
                <w:rtl/>
              </w:rPr>
            </w:pPr>
            <w:r w:rsidRPr="0032608B">
              <w:rPr>
                <w:rFonts w:ascii="Times New Roman" w:hAnsi="Times New Roman" w:cs="Times New Roman"/>
                <w:sz w:val="24"/>
                <w:lang w:val="en"/>
              </w:rPr>
              <w:t>Telephone number and email of the Contact Person on the customer’s behalf</w:t>
            </w:r>
          </w:p>
        </w:tc>
      </w:tr>
      <w:tr w:rsidR="00282B41" w:rsidRPr="0032608B" w14:paraId="2C7EA86E" w14:textId="77777777" w:rsidTr="0076651B">
        <w:tc>
          <w:tcPr>
            <w:tcW w:w="1931" w:type="dxa"/>
          </w:tcPr>
          <w:p w14:paraId="557A4B64" w14:textId="77777777" w:rsidR="00806F34" w:rsidRPr="0032608B" w:rsidRDefault="0032608B" w:rsidP="00632B09">
            <w:pPr>
              <w:bidi w:val="0"/>
              <w:jc w:val="both"/>
              <w:rPr>
                <w:rFonts w:ascii="Times New Roman" w:hAnsi="Times New Roman" w:cs="Times New Roman"/>
                <w:sz w:val="24"/>
                <w:rtl/>
              </w:rPr>
            </w:pPr>
            <w:r w:rsidRPr="0032608B">
              <w:rPr>
                <w:rFonts w:ascii="Times New Roman" w:hAnsi="Times New Roman" w:cs="Times New Roman"/>
                <w:sz w:val="24"/>
                <w:lang w:val="en"/>
              </w:rPr>
              <w:t>1.</w:t>
            </w:r>
          </w:p>
        </w:tc>
        <w:tc>
          <w:tcPr>
            <w:tcW w:w="1977" w:type="dxa"/>
          </w:tcPr>
          <w:p w14:paraId="4FAB0D60" w14:textId="77777777" w:rsidR="00806F34" w:rsidRPr="0032608B" w:rsidRDefault="00806F34" w:rsidP="00632B09">
            <w:pPr>
              <w:jc w:val="both"/>
              <w:rPr>
                <w:rFonts w:ascii="Times New Roman" w:hAnsi="Times New Roman" w:cs="Times New Roman"/>
                <w:sz w:val="24"/>
                <w:rtl/>
              </w:rPr>
            </w:pPr>
          </w:p>
        </w:tc>
        <w:tc>
          <w:tcPr>
            <w:tcW w:w="1950" w:type="dxa"/>
          </w:tcPr>
          <w:p w14:paraId="702CF1BD" w14:textId="77777777" w:rsidR="00806F34" w:rsidRPr="0032608B" w:rsidRDefault="00806F34" w:rsidP="00632B09">
            <w:pPr>
              <w:jc w:val="both"/>
              <w:rPr>
                <w:rFonts w:ascii="Times New Roman" w:hAnsi="Times New Roman" w:cs="Times New Roman"/>
                <w:sz w:val="24"/>
                <w:rtl/>
              </w:rPr>
            </w:pPr>
          </w:p>
        </w:tc>
        <w:tc>
          <w:tcPr>
            <w:tcW w:w="1950" w:type="dxa"/>
          </w:tcPr>
          <w:p w14:paraId="0742E603" w14:textId="77777777" w:rsidR="00806F34" w:rsidRPr="0032608B" w:rsidRDefault="00806F34" w:rsidP="00632B09">
            <w:pPr>
              <w:jc w:val="both"/>
              <w:rPr>
                <w:rFonts w:ascii="Times New Roman" w:hAnsi="Times New Roman" w:cs="Times New Roman"/>
                <w:sz w:val="24"/>
                <w:rtl/>
              </w:rPr>
            </w:pPr>
          </w:p>
        </w:tc>
      </w:tr>
      <w:tr w:rsidR="00282B41" w:rsidRPr="0032608B" w14:paraId="561B4466" w14:textId="77777777" w:rsidTr="0076651B">
        <w:tc>
          <w:tcPr>
            <w:tcW w:w="1931" w:type="dxa"/>
          </w:tcPr>
          <w:p w14:paraId="1210454D" w14:textId="77777777" w:rsidR="00806F34" w:rsidRPr="0032608B" w:rsidRDefault="0032608B" w:rsidP="00632B09">
            <w:pPr>
              <w:bidi w:val="0"/>
              <w:jc w:val="both"/>
              <w:rPr>
                <w:rFonts w:ascii="Times New Roman" w:hAnsi="Times New Roman" w:cs="Times New Roman"/>
                <w:sz w:val="24"/>
                <w:rtl/>
              </w:rPr>
            </w:pPr>
            <w:r w:rsidRPr="0032608B">
              <w:rPr>
                <w:rFonts w:ascii="Times New Roman" w:hAnsi="Times New Roman" w:cs="Times New Roman"/>
                <w:sz w:val="24"/>
                <w:lang w:val="en"/>
              </w:rPr>
              <w:t>2.</w:t>
            </w:r>
          </w:p>
        </w:tc>
        <w:tc>
          <w:tcPr>
            <w:tcW w:w="1977" w:type="dxa"/>
          </w:tcPr>
          <w:p w14:paraId="153F5D70" w14:textId="77777777" w:rsidR="00806F34" w:rsidRPr="0032608B" w:rsidRDefault="00806F34" w:rsidP="00632B09">
            <w:pPr>
              <w:jc w:val="both"/>
              <w:rPr>
                <w:rFonts w:ascii="Times New Roman" w:hAnsi="Times New Roman" w:cs="Times New Roman"/>
                <w:sz w:val="24"/>
                <w:rtl/>
              </w:rPr>
            </w:pPr>
          </w:p>
        </w:tc>
        <w:tc>
          <w:tcPr>
            <w:tcW w:w="1950" w:type="dxa"/>
          </w:tcPr>
          <w:p w14:paraId="3AF04996" w14:textId="77777777" w:rsidR="00806F34" w:rsidRPr="0032608B" w:rsidRDefault="00806F34" w:rsidP="00632B09">
            <w:pPr>
              <w:jc w:val="both"/>
              <w:rPr>
                <w:rFonts w:ascii="Times New Roman" w:hAnsi="Times New Roman" w:cs="Times New Roman"/>
                <w:sz w:val="24"/>
                <w:rtl/>
              </w:rPr>
            </w:pPr>
          </w:p>
        </w:tc>
        <w:tc>
          <w:tcPr>
            <w:tcW w:w="1950" w:type="dxa"/>
          </w:tcPr>
          <w:p w14:paraId="2F43C64D" w14:textId="77777777" w:rsidR="00806F34" w:rsidRPr="0032608B" w:rsidRDefault="00806F34" w:rsidP="00632B09">
            <w:pPr>
              <w:jc w:val="both"/>
              <w:rPr>
                <w:rFonts w:ascii="Times New Roman" w:hAnsi="Times New Roman" w:cs="Times New Roman"/>
                <w:sz w:val="24"/>
                <w:rtl/>
              </w:rPr>
            </w:pPr>
          </w:p>
        </w:tc>
      </w:tr>
      <w:tr w:rsidR="00282B41" w:rsidRPr="0032608B" w14:paraId="4D277E18" w14:textId="77777777" w:rsidTr="0076651B">
        <w:tc>
          <w:tcPr>
            <w:tcW w:w="1931" w:type="dxa"/>
          </w:tcPr>
          <w:p w14:paraId="6F1BE162" w14:textId="77777777" w:rsidR="0076651B" w:rsidRPr="0032608B" w:rsidRDefault="0032608B" w:rsidP="0048540F">
            <w:pPr>
              <w:bidi w:val="0"/>
              <w:jc w:val="both"/>
              <w:rPr>
                <w:rFonts w:ascii="Times New Roman" w:hAnsi="Times New Roman" w:cs="Times New Roman"/>
                <w:sz w:val="24"/>
                <w:rtl/>
              </w:rPr>
            </w:pPr>
            <w:r w:rsidRPr="0032608B">
              <w:rPr>
                <w:rFonts w:ascii="Times New Roman" w:hAnsi="Times New Roman" w:cs="Times New Roman"/>
                <w:sz w:val="24"/>
                <w:lang w:val="en"/>
              </w:rPr>
              <w:t>3.</w:t>
            </w:r>
          </w:p>
        </w:tc>
        <w:tc>
          <w:tcPr>
            <w:tcW w:w="1977" w:type="dxa"/>
          </w:tcPr>
          <w:p w14:paraId="1BA24EC3" w14:textId="77777777" w:rsidR="0076651B" w:rsidRPr="0032608B" w:rsidRDefault="0076651B" w:rsidP="0048540F">
            <w:pPr>
              <w:jc w:val="both"/>
              <w:rPr>
                <w:rFonts w:ascii="Times New Roman" w:hAnsi="Times New Roman" w:cs="Times New Roman"/>
                <w:sz w:val="24"/>
                <w:rtl/>
              </w:rPr>
            </w:pPr>
          </w:p>
        </w:tc>
        <w:tc>
          <w:tcPr>
            <w:tcW w:w="1950" w:type="dxa"/>
          </w:tcPr>
          <w:p w14:paraId="3CB44085" w14:textId="77777777" w:rsidR="0076651B" w:rsidRPr="0032608B" w:rsidRDefault="0076651B" w:rsidP="0048540F">
            <w:pPr>
              <w:jc w:val="both"/>
              <w:rPr>
                <w:rFonts w:ascii="Times New Roman" w:hAnsi="Times New Roman" w:cs="Times New Roman"/>
                <w:sz w:val="24"/>
                <w:rtl/>
              </w:rPr>
            </w:pPr>
          </w:p>
        </w:tc>
        <w:tc>
          <w:tcPr>
            <w:tcW w:w="1950" w:type="dxa"/>
          </w:tcPr>
          <w:p w14:paraId="6A1BF233" w14:textId="77777777" w:rsidR="0076651B" w:rsidRPr="0032608B" w:rsidRDefault="0076651B" w:rsidP="0048540F">
            <w:pPr>
              <w:jc w:val="both"/>
              <w:rPr>
                <w:rFonts w:ascii="Times New Roman" w:hAnsi="Times New Roman" w:cs="Times New Roman"/>
                <w:sz w:val="24"/>
                <w:rtl/>
              </w:rPr>
            </w:pPr>
          </w:p>
        </w:tc>
      </w:tr>
      <w:tr w:rsidR="00282B41" w:rsidRPr="0032608B" w14:paraId="4B1C966C" w14:textId="77777777" w:rsidTr="0076651B">
        <w:tc>
          <w:tcPr>
            <w:tcW w:w="1931" w:type="dxa"/>
          </w:tcPr>
          <w:p w14:paraId="7F1D4A50" w14:textId="77777777" w:rsidR="0076651B" w:rsidRPr="0032608B" w:rsidRDefault="0032608B" w:rsidP="0048540F">
            <w:pPr>
              <w:bidi w:val="0"/>
              <w:jc w:val="both"/>
              <w:rPr>
                <w:rFonts w:ascii="Times New Roman" w:hAnsi="Times New Roman" w:cs="Times New Roman"/>
                <w:sz w:val="24"/>
                <w:rtl/>
              </w:rPr>
            </w:pPr>
            <w:r w:rsidRPr="0032608B">
              <w:rPr>
                <w:rFonts w:ascii="Times New Roman" w:hAnsi="Times New Roman" w:cs="Times New Roman"/>
                <w:sz w:val="24"/>
                <w:lang w:val="en"/>
              </w:rPr>
              <w:t>4.</w:t>
            </w:r>
          </w:p>
          <w:p w14:paraId="21B8D8F9" w14:textId="77777777" w:rsidR="0076651B" w:rsidRPr="0032608B" w:rsidRDefault="0076651B" w:rsidP="0048540F">
            <w:pPr>
              <w:jc w:val="both"/>
              <w:rPr>
                <w:rFonts w:ascii="Times New Roman" w:hAnsi="Times New Roman" w:cs="Times New Roman"/>
                <w:sz w:val="24"/>
                <w:rtl/>
              </w:rPr>
            </w:pPr>
          </w:p>
        </w:tc>
        <w:tc>
          <w:tcPr>
            <w:tcW w:w="1977" w:type="dxa"/>
          </w:tcPr>
          <w:p w14:paraId="4B689050" w14:textId="77777777" w:rsidR="0076651B" w:rsidRPr="0032608B" w:rsidRDefault="0076651B" w:rsidP="0048540F">
            <w:pPr>
              <w:jc w:val="both"/>
              <w:rPr>
                <w:rFonts w:ascii="Times New Roman" w:hAnsi="Times New Roman" w:cs="Times New Roman"/>
                <w:sz w:val="24"/>
                <w:rtl/>
              </w:rPr>
            </w:pPr>
          </w:p>
        </w:tc>
        <w:tc>
          <w:tcPr>
            <w:tcW w:w="1950" w:type="dxa"/>
          </w:tcPr>
          <w:p w14:paraId="05752E53" w14:textId="77777777" w:rsidR="0076651B" w:rsidRPr="0032608B" w:rsidRDefault="0076651B" w:rsidP="0048540F">
            <w:pPr>
              <w:jc w:val="both"/>
              <w:rPr>
                <w:rFonts w:ascii="Times New Roman" w:hAnsi="Times New Roman" w:cs="Times New Roman"/>
                <w:sz w:val="24"/>
                <w:rtl/>
              </w:rPr>
            </w:pPr>
          </w:p>
        </w:tc>
        <w:tc>
          <w:tcPr>
            <w:tcW w:w="1950" w:type="dxa"/>
          </w:tcPr>
          <w:p w14:paraId="7B7ED0C9" w14:textId="77777777" w:rsidR="0076651B" w:rsidRPr="0032608B" w:rsidRDefault="0076651B" w:rsidP="0048540F">
            <w:pPr>
              <w:jc w:val="both"/>
              <w:rPr>
                <w:rFonts w:ascii="Times New Roman" w:hAnsi="Times New Roman" w:cs="Times New Roman"/>
                <w:sz w:val="24"/>
                <w:rtl/>
              </w:rPr>
            </w:pPr>
          </w:p>
        </w:tc>
      </w:tr>
      <w:tr w:rsidR="00282B41" w:rsidRPr="0032608B" w14:paraId="20C701B0" w14:textId="77777777" w:rsidTr="0076651B">
        <w:tc>
          <w:tcPr>
            <w:tcW w:w="1931" w:type="dxa"/>
          </w:tcPr>
          <w:p w14:paraId="22C37A30" w14:textId="77777777" w:rsidR="0076651B" w:rsidRPr="0032608B" w:rsidRDefault="0032608B" w:rsidP="0048540F">
            <w:pPr>
              <w:bidi w:val="0"/>
              <w:jc w:val="both"/>
              <w:rPr>
                <w:rFonts w:ascii="Times New Roman" w:hAnsi="Times New Roman" w:cs="Times New Roman"/>
                <w:sz w:val="24"/>
                <w:rtl/>
              </w:rPr>
            </w:pPr>
            <w:r w:rsidRPr="0032608B">
              <w:rPr>
                <w:rFonts w:ascii="Times New Roman" w:hAnsi="Times New Roman" w:cs="Times New Roman"/>
                <w:sz w:val="24"/>
                <w:lang w:val="en"/>
              </w:rPr>
              <w:t>5.</w:t>
            </w:r>
          </w:p>
          <w:p w14:paraId="40334BD2" w14:textId="77777777" w:rsidR="0076651B" w:rsidRPr="0032608B" w:rsidRDefault="0076651B" w:rsidP="0048540F">
            <w:pPr>
              <w:jc w:val="both"/>
              <w:rPr>
                <w:rFonts w:ascii="Times New Roman" w:hAnsi="Times New Roman" w:cs="Times New Roman"/>
                <w:sz w:val="24"/>
                <w:rtl/>
              </w:rPr>
            </w:pPr>
          </w:p>
        </w:tc>
        <w:tc>
          <w:tcPr>
            <w:tcW w:w="1977" w:type="dxa"/>
          </w:tcPr>
          <w:p w14:paraId="0AF07C9A" w14:textId="77777777" w:rsidR="0076651B" w:rsidRPr="0032608B" w:rsidRDefault="0076651B" w:rsidP="0048540F">
            <w:pPr>
              <w:jc w:val="both"/>
              <w:rPr>
                <w:rFonts w:ascii="Times New Roman" w:hAnsi="Times New Roman" w:cs="Times New Roman"/>
                <w:sz w:val="24"/>
                <w:rtl/>
              </w:rPr>
            </w:pPr>
          </w:p>
        </w:tc>
        <w:tc>
          <w:tcPr>
            <w:tcW w:w="1950" w:type="dxa"/>
          </w:tcPr>
          <w:p w14:paraId="46E8D418" w14:textId="77777777" w:rsidR="0076651B" w:rsidRPr="0032608B" w:rsidRDefault="0076651B" w:rsidP="0048540F">
            <w:pPr>
              <w:jc w:val="both"/>
              <w:rPr>
                <w:rFonts w:ascii="Times New Roman" w:hAnsi="Times New Roman" w:cs="Times New Roman"/>
                <w:sz w:val="24"/>
                <w:rtl/>
              </w:rPr>
            </w:pPr>
          </w:p>
        </w:tc>
        <w:tc>
          <w:tcPr>
            <w:tcW w:w="1950" w:type="dxa"/>
          </w:tcPr>
          <w:p w14:paraId="6D1D86BD" w14:textId="77777777" w:rsidR="0076651B" w:rsidRPr="0032608B" w:rsidRDefault="0076651B" w:rsidP="0048540F">
            <w:pPr>
              <w:jc w:val="both"/>
              <w:rPr>
                <w:rFonts w:ascii="Times New Roman" w:hAnsi="Times New Roman" w:cs="Times New Roman"/>
                <w:sz w:val="24"/>
                <w:rtl/>
              </w:rPr>
            </w:pPr>
          </w:p>
        </w:tc>
      </w:tr>
      <w:tr w:rsidR="00DD2EBA" w:rsidRPr="0032608B" w14:paraId="10B0C3AD" w14:textId="77777777" w:rsidTr="0076651B">
        <w:tc>
          <w:tcPr>
            <w:tcW w:w="1931" w:type="dxa"/>
          </w:tcPr>
          <w:p w14:paraId="79156635" w14:textId="33D403B8" w:rsidR="00DD2EBA" w:rsidRPr="0032608B" w:rsidRDefault="00DD2EBA" w:rsidP="0048540F">
            <w:pPr>
              <w:bidi w:val="0"/>
              <w:jc w:val="both"/>
              <w:rPr>
                <w:rFonts w:ascii="Times New Roman" w:hAnsi="Times New Roman" w:cs="Times New Roman"/>
                <w:sz w:val="24"/>
                <w:lang w:val="en"/>
              </w:rPr>
            </w:pPr>
            <w:r>
              <w:rPr>
                <w:rFonts w:ascii="Times New Roman" w:hAnsi="Times New Roman" w:cs="Times New Roman"/>
                <w:sz w:val="24"/>
                <w:lang w:val="en"/>
              </w:rPr>
              <w:t>6.</w:t>
            </w:r>
          </w:p>
        </w:tc>
        <w:tc>
          <w:tcPr>
            <w:tcW w:w="1977" w:type="dxa"/>
          </w:tcPr>
          <w:p w14:paraId="44FEEEBF" w14:textId="77777777" w:rsidR="00DD2EBA" w:rsidRPr="0032608B" w:rsidRDefault="00DD2EBA" w:rsidP="0048540F">
            <w:pPr>
              <w:jc w:val="both"/>
              <w:rPr>
                <w:rFonts w:ascii="Times New Roman" w:hAnsi="Times New Roman" w:cs="Times New Roman"/>
                <w:sz w:val="24"/>
                <w:rtl/>
              </w:rPr>
            </w:pPr>
          </w:p>
        </w:tc>
        <w:tc>
          <w:tcPr>
            <w:tcW w:w="1950" w:type="dxa"/>
          </w:tcPr>
          <w:p w14:paraId="0319FA05" w14:textId="77777777" w:rsidR="00DD2EBA" w:rsidRPr="0032608B" w:rsidRDefault="00DD2EBA" w:rsidP="0048540F">
            <w:pPr>
              <w:jc w:val="both"/>
              <w:rPr>
                <w:rFonts w:ascii="Times New Roman" w:hAnsi="Times New Roman" w:cs="Times New Roman"/>
                <w:sz w:val="24"/>
                <w:rtl/>
              </w:rPr>
            </w:pPr>
          </w:p>
        </w:tc>
        <w:tc>
          <w:tcPr>
            <w:tcW w:w="1950" w:type="dxa"/>
          </w:tcPr>
          <w:p w14:paraId="1699431F" w14:textId="77777777" w:rsidR="00DD2EBA" w:rsidRPr="0032608B" w:rsidRDefault="00DD2EBA" w:rsidP="0048540F">
            <w:pPr>
              <w:jc w:val="both"/>
              <w:rPr>
                <w:rFonts w:ascii="Times New Roman" w:hAnsi="Times New Roman" w:cs="Times New Roman"/>
                <w:sz w:val="24"/>
                <w:rtl/>
              </w:rPr>
            </w:pPr>
          </w:p>
        </w:tc>
      </w:tr>
      <w:tr w:rsidR="00DD2EBA" w:rsidRPr="0032608B" w14:paraId="2E973E60" w14:textId="77777777" w:rsidTr="0076651B">
        <w:tc>
          <w:tcPr>
            <w:tcW w:w="1931" w:type="dxa"/>
          </w:tcPr>
          <w:p w14:paraId="684F6BEF" w14:textId="679F887A" w:rsidR="00DD2EBA" w:rsidRPr="0032608B" w:rsidRDefault="00DD2EBA" w:rsidP="0048540F">
            <w:pPr>
              <w:bidi w:val="0"/>
              <w:jc w:val="both"/>
              <w:rPr>
                <w:rFonts w:ascii="Times New Roman" w:hAnsi="Times New Roman" w:cs="Times New Roman"/>
                <w:sz w:val="24"/>
                <w:lang w:val="en"/>
              </w:rPr>
            </w:pPr>
            <w:r>
              <w:rPr>
                <w:rFonts w:ascii="Times New Roman" w:hAnsi="Times New Roman" w:cs="Times New Roman"/>
                <w:sz w:val="24"/>
                <w:lang w:val="en"/>
              </w:rPr>
              <w:t>7.</w:t>
            </w:r>
          </w:p>
        </w:tc>
        <w:tc>
          <w:tcPr>
            <w:tcW w:w="1977" w:type="dxa"/>
          </w:tcPr>
          <w:p w14:paraId="49EC907B" w14:textId="77777777" w:rsidR="00DD2EBA" w:rsidRPr="0032608B" w:rsidRDefault="00DD2EBA" w:rsidP="0048540F">
            <w:pPr>
              <w:jc w:val="both"/>
              <w:rPr>
                <w:rFonts w:ascii="Times New Roman" w:hAnsi="Times New Roman" w:cs="Times New Roman"/>
                <w:sz w:val="24"/>
                <w:rtl/>
              </w:rPr>
            </w:pPr>
          </w:p>
        </w:tc>
        <w:tc>
          <w:tcPr>
            <w:tcW w:w="1950" w:type="dxa"/>
          </w:tcPr>
          <w:p w14:paraId="136FA4AA" w14:textId="77777777" w:rsidR="00DD2EBA" w:rsidRPr="0032608B" w:rsidRDefault="00DD2EBA" w:rsidP="0048540F">
            <w:pPr>
              <w:jc w:val="both"/>
              <w:rPr>
                <w:rFonts w:ascii="Times New Roman" w:hAnsi="Times New Roman" w:cs="Times New Roman"/>
                <w:sz w:val="24"/>
                <w:rtl/>
              </w:rPr>
            </w:pPr>
          </w:p>
        </w:tc>
        <w:tc>
          <w:tcPr>
            <w:tcW w:w="1950" w:type="dxa"/>
          </w:tcPr>
          <w:p w14:paraId="3D0CC967" w14:textId="77777777" w:rsidR="00DD2EBA" w:rsidRPr="0032608B" w:rsidRDefault="00DD2EBA" w:rsidP="0048540F">
            <w:pPr>
              <w:jc w:val="both"/>
              <w:rPr>
                <w:rFonts w:ascii="Times New Roman" w:hAnsi="Times New Roman" w:cs="Times New Roman"/>
                <w:sz w:val="24"/>
                <w:rtl/>
              </w:rPr>
            </w:pPr>
          </w:p>
        </w:tc>
      </w:tr>
      <w:tr w:rsidR="00DD2EBA" w:rsidRPr="0032608B" w14:paraId="095DC1B5" w14:textId="77777777" w:rsidTr="0076651B">
        <w:tc>
          <w:tcPr>
            <w:tcW w:w="1931" w:type="dxa"/>
          </w:tcPr>
          <w:p w14:paraId="7B40A710" w14:textId="6E4399F7" w:rsidR="00DD2EBA" w:rsidRPr="0032608B" w:rsidRDefault="00DD2EBA" w:rsidP="0048540F">
            <w:pPr>
              <w:bidi w:val="0"/>
              <w:jc w:val="both"/>
              <w:rPr>
                <w:rFonts w:ascii="Times New Roman" w:hAnsi="Times New Roman" w:cs="Times New Roman"/>
                <w:sz w:val="24"/>
                <w:lang w:val="en"/>
              </w:rPr>
            </w:pPr>
            <w:r>
              <w:rPr>
                <w:rFonts w:ascii="Times New Roman" w:hAnsi="Times New Roman" w:cs="Times New Roman"/>
                <w:sz w:val="24"/>
                <w:lang w:val="en"/>
              </w:rPr>
              <w:t>8.</w:t>
            </w:r>
          </w:p>
        </w:tc>
        <w:tc>
          <w:tcPr>
            <w:tcW w:w="1977" w:type="dxa"/>
          </w:tcPr>
          <w:p w14:paraId="7A5607DF" w14:textId="77777777" w:rsidR="00DD2EBA" w:rsidRPr="0032608B" w:rsidRDefault="00DD2EBA" w:rsidP="0048540F">
            <w:pPr>
              <w:jc w:val="both"/>
              <w:rPr>
                <w:rFonts w:ascii="Times New Roman" w:hAnsi="Times New Roman" w:cs="Times New Roman"/>
                <w:sz w:val="24"/>
                <w:rtl/>
              </w:rPr>
            </w:pPr>
          </w:p>
        </w:tc>
        <w:tc>
          <w:tcPr>
            <w:tcW w:w="1950" w:type="dxa"/>
          </w:tcPr>
          <w:p w14:paraId="5178E7FA" w14:textId="77777777" w:rsidR="00DD2EBA" w:rsidRPr="0032608B" w:rsidRDefault="00DD2EBA" w:rsidP="0048540F">
            <w:pPr>
              <w:jc w:val="both"/>
              <w:rPr>
                <w:rFonts w:ascii="Times New Roman" w:hAnsi="Times New Roman" w:cs="Times New Roman"/>
                <w:sz w:val="24"/>
                <w:rtl/>
              </w:rPr>
            </w:pPr>
          </w:p>
        </w:tc>
        <w:tc>
          <w:tcPr>
            <w:tcW w:w="1950" w:type="dxa"/>
          </w:tcPr>
          <w:p w14:paraId="2668464D" w14:textId="77777777" w:rsidR="00DD2EBA" w:rsidRPr="0032608B" w:rsidRDefault="00DD2EBA" w:rsidP="0048540F">
            <w:pPr>
              <w:jc w:val="both"/>
              <w:rPr>
                <w:rFonts w:ascii="Times New Roman" w:hAnsi="Times New Roman" w:cs="Times New Roman"/>
                <w:sz w:val="24"/>
                <w:rtl/>
              </w:rPr>
            </w:pPr>
          </w:p>
        </w:tc>
      </w:tr>
      <w:tr w:rsidR="00DD2EBA" w:rsidRPr="0032608B" w14:paraId="69597555" w14:textId="77777777" w:rsidTr="0076651B">
        <w:tc>
          <w:tcPr>
            <w:tcW w:w="1931" w:type="dxa"/>
          </w:tcPr>
          <w:p w14:paraId="6CDCE609" w14:textId="32769D48" w:rsidR="00DD2EBA" w:rsidRPr="0032608B" w:rsidRDefault="00DD2EBA" w:rsidP="0048540F">
            <w:pPr>
              <w:bidi w:val="0"/>
              <w:jc w:val="both"/>
              <w:rPr>
                <w:rFonts w:ascii="Times New Roman" w:hAnsi="Times New Roman" w:cs="Times New Roman"/>
                <w:sz w:val="24"/>
                <w:lang w:val="en"/>
              </w:rPr>
            </w:pPr>
            <w:r>
              <w:rPr>
                <w:rFonts w:ascii="Times New Roman" w:hAnsi="Times New Roman" w:cs="Times New Roman"/>
                <w:sz w:val="24"/>
                <w:lang w:val="en"/>
              </w:rPr>
              <w:t>9.</w:t>
            </w:r>
          </w:p>
        </w:tc>
        <w:tc>
          <w:tcPr>
            <w:tcW w:w="1977" w:type="dxa"/>
          </w:tcPr>
          <w:p w14:paraId="7171EAB1" w14:textId="77777777" w:rsidR="00DD2EBA" w:rsidRPr="0032608B" w:rsidRDefault="00DD2EBA" w:rsidP="0048540F">
            <w:pPr>
              <w:jc w:val="both"/>
              <w:rPr>
                <w:rFonts w:ascii="Times New Roman" w:hAnsi="Times New Roman" w:cs="Times New Roman"/>
                <w:sz w:val="24"/>
                <w:rtl/>
              </w:rPr>
            </w:pPr>
          </w:p>
        </w:tc>
        <w:tc>
          <w:tcPr>
            <w:tcW w:w="1950" w:type="dxa"/>
          </w:tcPr>
          <w:p w14:paraId="3A457938" w14:textId="77777777" w:rsidR="00DD2EBA" w:rsidRPr="0032608B" w:rsidRDefault="00DD2EBA" w:rsidP="0048540F">
            <w:pPr>
              <w:jc w:val="both"/>
              <w:rPr>
                <w:rFonts w:ascii="Times New Roman" w:hAnsi="Times New Roman" w:cs="Times New Roman"/>
                <w:sz w:val="24"/>
                <w:rtl/>
              </w:rPr>
            </w:pPr>
          </w:p>
        </w:tc>
        <w:tc>
          <w:tcPr>
            <w:tcW w:w="1950" w:type="dxa"/>
          </w:tcPr>
          <w:p w14:paraId="164828FF" w14:textId="77777777" w:rsidR="00DD2EBA" w:rsidRPr="0032608B" w:rsidRDefault="00DD2EBA" w:rsidP="0048540F">
            <w:pPr>
              <w:jc w:val="both"/>
              <w:rPr>
                <w:rFonts w:ascii="Times New Roman" w:hAnsi="Times New Roman" w:cs="Times New Roman"/>
                <w:sz w:val="24"/>
                <w:rtl/>
              </w:rPr>
            </w:pPr>
          </w:p>
        </w:tc>
      </w:tr>
      <w:tr w:rsidR="00DD2EBA" w:rsidRPr="0032608B" w14:paraId="2ADB22D5" w14:textId="77777777" w:rsidTr="0076651B">
        <w:tc>
          <w:tcPr>
            <w:tcW w:w="1931" w:type="dxa"/>
          </w:tcPr>
          <w:p w14:paraId="27F72EA6" w14:textId="0B7C9313" w:rsidR="00DD2EBA" w:rsidRPr="0032608B" w:rsidRDefault="00DD2EBA" w:rsidP="0048540F">
            <w:pPr>
              <w:bidi w:val="0"/>
              <w:jc w:val="both"/>
              <w:rPr>
                <w:rFonts w:ascii="Times New Roman" w:hAnsi="Times New Roman" w:cs="Times New Roman"/>
                <w:sz w:val="24"/>
                <w:lang w:val="en"/>
              </w:rPr>
            </w:pPr>
            <w:r>
              <w:rPr>
                <w:rFonts w:ascii="Times New Roman" w:hAnsi="Times New Roman" w:cs="Times New Roman"/>
                <w:sz w:val="24"/>
                <w:lang w:val="en"/>
              </w:rPr>
              <w:t>10</w:t>
            </w:r>
          </w:p>
        </w:tc>
        <w:tc>
          <w:tcPr>
            <w:tcW w:w="1977" w:type="dxa"/>
          </w:tcPr>
          <w:p w14:paraId="50C557F1" w14:textId="77777777" w:rsidR="00DD2EBA" w:rsidRPr="0032608B" w:rsidRDefault="00DD2EBA" w:rsidP="0048540F">
            <w:pPr>
              <w:jc w:val="both"/>
              <w:rPr>
                <w:rFonts w:ascii="Times New Roman" w:hAnsi="Times New Roman" w:cs="Times New Roman"/>
                <w:sz w:val="24"/>
                <w:rtl/>
              </w:rPr>
            </w:pPr>
          </w:p>
        </w:tc>
        <w:tc>
          <w:tcPr>
            <w:tcW w:w="1950" w:type="dxa"/>
          </w:tcPr>
          <w:p w14:paraId="3DCB96E3" w14:textId="77777777" w:rsidR="00DD2EBA" w:rsidRPr="0032608B" w:rsidRDefault="00DD2EBA" w:rsidP="0048540F">
            <w:pPr>
              <w:jc w:val="both"/>
              <w:rPr>
                <w:rFonts w:ascii="Times New Roman" w:hAnsi="Times New Roman" w:cs="Times New Roman"/>
                <w:sz w:val="24"/>
                <w:rtl/>
              </w:rPr>
            </w:pPr>
          </w:p>
        </w:tc>
        <w:tc>
          <w:tcPr>
            <w:tcW w:w="1950" w:type="dxa"/>
          </w:tcPr>
          <w:p w14:paraId="4668503E" w14:textId="77777777" w:rsidR="00DD2EBA" w:rsidRPr="0032608B" w:rsidRDefault="00DD2EBA" w:rsidP="0048540F">
            <w:pPr>
              <w:jc w:val="both"/>
              <w:rPr>
                <w:rFonts w:ascii="Times New Roman" w:hAnsi="Times New Roman" w:cs="Times New Roman"/>
                <w:sz w:val="24"/>
                <w:rtl/>
              </w:rPr>
            </w:pPr>
          </w:p>
        </w:tc>
      </w:tr>
    </w:tbl>
    <w:p w14:paraId="0D988EB0" w14:textId="77777777" w:rsidR="00806F34" w:rsidRPr="0032608B" w:rsidRDefault="00806F34" w:rsidP="00806F34">
      <w:pPr>
        <w:ind w:left="720"/>
        <w:jc w:val="both"/>
        <w:rPr>
          <w:rFonts w:ascii="Times New Roman" w:hAnsi="Times New Roman" w:cs="Times New Roman"/>
          <w:sz w:val="24"/>
          <w:rtl/>
        </w:rPr>
      </w:pPr>
    </w:p>
    <w:p w14:paraId="30A6AFEF" w14:textId="77777777" w:rsidR="00806F34" w:rsidRPr="0032608B" w:rsidRDefault="00806F34" w:rsidP="00806F34">
      <w:pPr>
        <w:pStyle w:val="a2"/>
        <w:bidi/>
        <w:ind w:left="720" w:hanging="664"/>
        <w:rPr>
          <w:rtl/>
        </w:rPr>
      </w:pPr>
    </w:p>
    <w:p w14:paraId="05B82DEF" w14:textId="77777777" w:rsidR="00806F34" w:rsidRPr="0032608B" w:rsidRDefault="0032608B" w:rsidP="00806F34">
      <w:pPr>
        <w:pStyle w:val="a2"/>
        <w:ind w:left="720" w:hanging="664"/>
        <w:rPr>
          <w:rtl/>
        </w:rPr>
      </w:pPr>
      <w:r w:rsidRPr="0032608B">
        <w:rPr>
          <w:lang w:val="en"/>
        </w:rPr>
        <w:t>5.</w:t>
      </w:r>
      <w:r w:rsidRPr="0032608B">
        <w:rPr>
          <w:lang w:val="en"/>
        </w:rPr>
        <w:tab/>
        <w:t>Recommenders:</w:t>
      </w:r>
    </w:p>
    <w:p w14:paraId="05C6CF98" w14:textId="77777777" w:rsidR="00806F34" w:rsidRPr="0032608B" w:rsidRDefault="00806F34" w:rsidP="00806F34">
      <w:pPr>
        <w:pStyle w:val="a2"/>
        <w:bidi/>
        <w:ind w:left="720" w:hanging="664"/>
        <w:rPr>
          <w:rtl/>
        </w:rPr>
      </w:pPr>
    </w:p>
    <w:tbl>
      <w:tblPr>
        <w:tblStyle w:val="TableGrid"/>
        <w:tblW w:w="0" w:type="auto"/>
        <w:tblInd w:w="720" w:type="dxa"/>
        <w:tblLook w:val="04A0" w:firstRow="1" w:lastRow="0" w:firstColumn="1" w:lastColumn="0" w:noHBand="0" w:noVBand="1"/>
      </w:tblPr>
      <w:tblGrid>
        <w:gridCol w:w="2066"/>
        <w:gridCol w:w="1913"/>
        <w:gridCol w:w="1957"/>
        <w:gridCol w:w="1872"/>
      </w:tblGrid>
      <w:tr w:rsidR="00282B41" w:rsidRPr="0032608B" w14:paraId="773A6D5B" w14:textId="77777777" w:rsidTr="00632B09">
        <w:tc>
          <w:tcPr>
            <w:tcW w:w="2132" w:type="dxa"/>
          </w:tcPr>
          <w:p w14:paraId="37169C50" w14:textId="77777777" w:rsidR="00806F34" w:rsidRPr="0032608B" w:rsidRDefault="0032608B" w:rsidP="00632B09">
            <w:pPr>
              <w:pStyle w:val="a2"/>
              <w:ind w:left="0" w:firstLine="0"/>
              <w:rPr>
                <w:rtl/>
              </w:rPr>
            </w:pPr>
            <w:r w:rsidRPr="0032608B">
              <w:rPr>
                <w:lang w:val="en"/>
              </w:rPr>
              <w:t>Recommender’s Name</w:t>
            </w:r>
          </w:p>
        </w:tc>
        <w:tc>
          <w:tcPr>
            <w:tcW w:w="2132" w:type="dxa"/>
          </w:tcPr>
          <w:p w14:paraId="79777556" w14:textId="77777777" w:rsidR="00806F34" w:rsidRPr="0032608B" w:rsidRDefault="0032608B" w:rsidP="00632B09">
            <w:pPr>
              <w:pStyle w:val="a2"/>
              <w:ind w:left="0" w:firstLine="0"/>
              <w:rPr>
                <w:rtl/>
              </w:rPr>
            </w:pPr>
            <w:r w:rsidRPr="0032608B">
              <w:rPr>
                <w:lang w:val="en"/>
              </w:rPr>
              <w:t>Position</w:t>
            </w:r>
          </w:p>
        </w:tc>
        <w:tc>
          <w:tcPr>
            <w:tcW w:w="2132" w:type="dxa"/>
          </w:tcPr>
          <w:p w14:paraId="76DD60FF" w14:textId="77777777" w:rsidR="00806F34" w:rsidRPr="0032608B" w:rsidRDefault="0032608B" w:rsidP="00632B09">
            <w:pPr>
              <w:pStyle w:val="a2"/>
              <w:ind w:left="0" w:firstLine="0"/>
              <w:rPr>
                <w:rtl/>
              </w:rPr>
            </w:pPr>
            <w:r w:rsidRPr="0032608B">
              <w:rPr>
                <w:lang w:val="en"/>
              </w:rPr>
              <w:t>Telephone</w:t>
            </w:r>
          </w:p>
        </w:tc>
        <w:tc>
          <w:tcPr>
            <w:tcW w:w="2132" w:type="dxa"/>
          </w:tcPr>
          <w:p w14:paraId="25DF011D" w14:textId="77777777" w:rsidR="00806F34" w:rsidRPr="0032608B" w:rsidRDefault="0032608B" w:rsidP="00632B09">
            <w:pPr>
              <w:pStyle w:val="a2"/>
              <w:ind w:left="0" w:firstLine="0"/>
              <w:rPr>
                <w:rtl/>
              </w:rPr>
            </w:pPr>
            <w:r w:rsidRPr="0032608B">
              <w:rPr>
                <w:lang w:val="en"/>
              </w:rPr>
              <w:t>Email</w:t>
            </w:r>
          </w:p>
        </w:tc>
      </w:tr>
      <w:tr w:rsidR="00282B41" w:rsidRPr="0032608B" w14:paraId="2DC84919" w14:textId="77777777" w:rsidTr="00632B09">
        <w:tc>
          <w:tcPr>
            <w:tcW w:w="2132" w:type="dxa"/>
          </w:tcPr>
          <w:p w14:paraId="17822243" w14:textId="77777777" w:rsidR="00806F34" w:rsidRPr="0032608B" w:rsidRDefault="00806F34" w:rsidP="00632B09">
            <w:pPr>
              <w:pStyle w:val="a2"/>
              <w:bidi/>
              <w:ind w:left="0" w:firstLine="0"/>
              <w:rPr>
                <w:rtl/>
              </w:rPr>
            </w:pPr>
          </w:p>
        </w:tc>
        <w:tc>
          <w:tcPr>
            <w:tcW w:w="2132" w:type="dxa"/>
          </w:tcPr>
          <w:p w14:paraId="766934E2" w14:textId="77777777" w:rsidR="00806F34" w:rsidRPr="0032608B" w:rsidRDefault="00806F34" w:rsidP="00632B09">
            <w:pPr>
              <w:pStyle w:val="a2"/>
              <w:bidi/>
              <w:ind w:left="0" w:firstLine="0"/>
              <w:rPr>
                <w:rtl/>
              </w:rPr>
            </w:pPr>
          </w:p>
        </w:tc>
        <w:tc>
          <w:tcPr>
            <w:tcW w:w="2132" w:type="dxa"/>
          </w:tcPr>
          <w:p w14:paraId="3D1ECC6B" w14:textId="77777777" w:rsidR="00806F34" w:rsidRPr="0032608B" w:rsidRDefault="00806F34" w:rsidP="00632B09">
            <w:pPr>
              <w:pStyle w:val="a2"/>
              <w:bidi/>
              <w:ind w:left="0" w:firstLine="0"/>
              <w:rPr>
                <w:rtl/>
              </w:rPr>
            </w:pPr>
          </w:p>
        </w:tc>
        <w:tc>
          <w:tcPr>
            <w:tcW w:w="2132" w:type="dxa"/>
          </w:tcPr>
          <w:p w14:paraId="61950AB2" w14:textId="77777777" w:rsidR="00806F34" w:rsidRPr="0032608B" w:rsidRDefault="00806F34" w:rsidP="00632B09">
            <w:pPr>
              <w:pStyle w:val="a2"/>
              <w:bidi/>
              <w:ind w:left="0" w:firstLine="0"/>
              <w:rPr>
                <w:rtl/>
              </w:rPr>
            </w:pPr>
          </w:p>
        </w:tc>
      </w:tr>
      <w:tr w:rsidR="00282B41" w:rsidRPr="0032608B" w14:paraId="0BD9E0BC" w14:textId="77777777" w:rsidTr="00632B09">
        <w:tc>
          <w:tcPr>
            <w:tcW w:w="2132" w:type="dxa"/>
          </w:tcPr>
          <w:p w14:paraId="77A91646" w14:textId="77777777" w:rsidR="00806F34" w:rsidRPr="0032608B" w:rsidRDefault="00806F34" w:rsidP="00632B09">
            <w:pPr>
              <w:pStyle w:val="a2"/>
              <w:bidi/>
              <w:ind w:left="0" w:firstLine="0"/>
              <w:rPr>
                <w:rtl/>
              </w:rPr>
            </w:pPr>
          </w:p>
        </w:tc>
        <w:tc>
          <w:tcPr>
            <w:tcW w:w="2132" w:type="dxa"/>
          </w:tcPr>
          <w:p w14:paraId="2CC88599" w14:textId="77777777" w:rsidR="00806F34" w:rsidRPr="0032608B" w:rsidRDefault="00806F34" w:rsidP="00632B09">
            <w:pPr>
              <w:pStyle w:val="a2"/>
              <w:bidi/>
              <w:ind w:left="0" w:firstLine="0"/>
              <w:rPr>
                <w:rtl/>
              </w:rPr>
            </w:pPr>
          </w:p>
        </w:tc>
        <w:tc>
          <w:tcPr>
            <w:tcW w:w="2132" w:type="dxa"/>
          </w:tcPr>
          <w:p w14:paraId="23BA1653" w14:textId="77777777" w:rsidR="00806F34" w:rsidRPr="0032608B" w:rsidRDefault="00806F34" w:rsidP="00632B09">
            <w:pPr>
              <w:pStyle w:val="a2"/>
              <w:bidi/>
              <w:ind w:left="0" w:firstLine="0"/>
              <w:rPr>
                <w:rtl/>
              </w:rPr>
            </w:pPr>
          </w:p>
        </w:tc>
        <w:tc>
          <w:tcPr>
            <w:tcW w:w="2132" w:type="dxa"/>
          </w:tcPr>
          <w:p w14:paraId="34F73C87" w14:textId="77777777" w:rsidR="00806F34" w:rsidRPr="0032608B" w:rsidRDefault="00806F34" w:rsidP="00632B09">
            <w:pPr>
              <w:pStyle w:val="a2"/>
              <w:bidi/>
              <w:ind w:left="0" w:firstLine="0"/>
              <w:rPr>
                <w:rtl/>
              </w:rPr>
            </w:pPr>
          </w:p>
        </w:tc>
      </w:tr>
      <w:tr w:rsidR="00282B41" w:rsidRPr="0032608B" w14:paraId="0206986C" w14:textId="77777777" w:rsidTr="00632B09">
        <w:tc>
          <w:tcPr>
            <w:tcW w:w="2132" w:type="dxa"/>
          </w:tcPr>
          <w:p w14:paraId="408F5008" w14:textId="77777777" w:rsidR="00806F34" w:rsidRPr="0032608B" w:rsidRDefault="00806F34" w:rsidP="00632B09">
            <w:pPr>
              <w:pStyle w:val="a2"/>
              <w:bidi/>
              <w:ind w:left="0" w:firstLine="0"/>
              <w:rPr>
                <w:rtl/>
              </w:rPr>
            </w:pPr>
          </w:p>
        </w:tc>
        <w:tc>
          <w:tcPr>
            <w:tcW w:w="2132" w:type="dxa"/>
          </w:tcPr>
          <w:p w14:paraId="54FE2489" w14:textId="77777777" w:rsidR="00806F34" w:rsidRPr="0032608B" w:rsidRDefault="00806F34" w:rsidP="00632B09">
            <w:pPr>
              <w:pStyle w:val="a2"/>
              <w:bidi/>
              <w:ind w:left="0" w:firstLine="0"/>
              <w:rPr>
                <w:rtl/>
              </w:rPr>
            </w:pPr>
          </w:p>
        </w:tc>
        <w:tc>
          <w:tcPr>
            <w:tcW w:w="2132" w:type="dxa"/>
          </w:tcPr>
          <w:p w14:paraId="34CC8F9C" w14:textId="77777777" w:rsidR="00806F34" w:rsidRPr="0032608B" w:rsidRDefault="00806F34" w:rsidP="00632B09">
            <w:pPr>
              <w:pStyle w:val="a2"/>
              <w:bidi/>
              <w:ind w:left="0" w:firstLine="0"/>
              <w:rPr>
                <w:rtl/>
              </w:rPr>
            </w:pPr>
          </w:p>
        </w:tc>
        <w:tc>
          <w:tcPr>
            <w:tcW w:w="2132" w:type="dxa"/>
          </w:tcPr>
          <w:p w14:paraId="26AE2678" w14:textId="77777777" w:rsidR="00806F34" w:rsidRPr="0032608B" w:rsidRDefault="00806F34" w:rsidP="00632B09">
            <w:pPr>
              <w:pStyle w:val="a2"/>
              <w:bidi/>
              <w:ind w:left="0" w:firstLine="0"/>
              <w:rPr>
                <w:rtl/>
              </w:rPr>
            </w:pPr>
          </w:p>
        </w:tc>
      </w:tr>
      <w:tr w:rsidR="00282B41" w:rsidRPr="0032608B" w14:paraId="0DB157F5" w14:textId="77777777" w:rsidTr="00632B09">
        <w:tc>
          <w:tcPr>
            <w:tcW w:w="2132" w:type="dxa"/>
          </w:tcPr>
          <w:p w14:paraId="52121E02" w14:textId="77777777" w:rsidR="00806F34" w:rsidRPr="0032608B" w:rsidRDefault="00806F34" w:rsidP="00632B09">
            <w:pPr>
              <w:pStyle w:val="a2"/>
              <w:bidi/>
              <w:ind w:left="0" w:firstLine="0"/>
              <w:rPr>
                <w:rtl/>
              </w:rPr>
            </w:pPr>
          </w:p>
        </w:tc>
        <w:tc>
          <w:tcPr>
            <w:tcW w:w="2132" w:type="dxa"/>
          </w:tcPr>
          <w:p w14:paraId="1C16041B" w14:textId="77777777" w:rsidR="00806F34" w:rsidRPr="0032608B" w:rsidRDefault="00806F34" w:rsidP="00632B09">
            <w:pPr>
              <w:pStyle w:val="a2"/>
              <w:bidi/>
              <w:ind w:left="0" w:firstLine="0"/>
              <w:rPr>
                <w:rtl/>
              </w:rPr>
            </w:pPr>
          </w:p>
        </w:tc>
        <w:tc>
          <w:tcPr>
            <w:tcW w:w="2132" w:type="dxa"/>
          </w:tcPr>
          <w:p w14:paraId="13A82DF8" w14:textId="77777777" w:rsidR="00806F34" w:rsidRPr="0032608B" w:rsidRDefault="00806F34" w:rsidP="00632B09">
            <w:pPr>
              <w:pStyle w:val="a2"/>
              <w:bidi/>
              <w:ind w:left="0" w:firstLine="0"/>
              <w:rPr>
                <w:rtl/>
              </w:rPr>
            </w:pPr>
          </w:p>
        </w:tc>
        <w:tc>
          <w:tcPr>
            <w:tcW w:w="2132" w:type="dxa"/>
          </w:tcPr>
          <w:p w14:paraId="35F83260" w14:textId="77777777" w:rsidR="00806F34" w:rsidRPr="0032608B" w:rsidRDefault="00806F34" w:rsidP="00632B09">
            <w:pPr>
              <w:pStyle w:val="a2"/>
              <w:bidi/>
              <w:ind w:left="0" w:firstLine="0"/>
              <w:rPr>
                <w:rtl/>
              </w:rPr>
            </w:pPr>
          </w:p>
        </w:tc>
      </w:tr>
    </w:tbl>
    <w:p w14:paraId="678805A1" w14:textId="77777777" w:rsidR="00806F34" w:rsidRPr="0032608B" w:rsidRDefault="00806F34" w:rsidP="00806F34">
      <w:pPr>
        <w:pStyle w:val="a2"/>
        <w:bidi/>
        <w:ind w:left="720" w:hanging="664"/>
        <w:rPr>
          <w:rtl/>
        </w:rPr>
      </w:pPr>
    </w:p>
    <w:p w14:paraId="684CD118" w14:textId="77777777" w:rsidR="00806F34" w:rsidRPr="0032608B" w:rsidRDefault="00806F34" w:rsidP="00C21783">
      <w:pPr>
        <w:ind w:left="720" w:hanging="720"/>
        <w:jc w:val="both"/>
        <w:rPr>
          <w:rFonts w:ascii="Times New Roman" w:hAnsi="Times New Roman" w:cs="Times New Roman"/>
          <w:sz w:val="24"/>
          <w:rtl/>
        </w:rPr>
      </w:pPr>
    </w:p>
    <w:p w14:paraId="65FE7D3A" w14:textId="77777777" w:rsidR="00806F34" w:rsidRPr="0032608B" w:rsidRDefault="00806F34" w:rsidP="00C21783">
      <w:pPr>
        <w:ind w:left="720" w:hanging="720"/>
        <w:jc w:val="both"/>
        <w:rPr>
          <w:rFonts w:ascii="Times New Roman" w:hAnsi="Times New Roman" w:cs="Times New Roman"/>
          <w:sz w:val="24"/>
          <w:rtl/>
        </w:rPr>
      </w:pPr>
    </w:p>
    <w:p w14:paraId="6F170F68" w14:textId="77777777" w:rsidR="00806F34" w:rsidRPr="0032608B" w:rsidRDefault="00806F34" w:rsidP="00C21783">
      <w:pPr>
        <w:ind w:left="720" w:hanging="720"/>
        <w:jc w:val="both"/>
        <w:rPr>
          <w:rFonts w:ascii="Times New Roman" w:hAnsi="Times New Roman" w:cs="Times New Roman"/>
          <w:sz w:val="24"/>
          <w:rtl/>
        </w:rPr>
      </w:pPr>
    </w:p>
    <w:p w14:paraId="62B6F3DA" w14:textId="725B7A63" w:rsidR="00C21783" w:rsidRPr="0032608B" w:rsidRDefault="0032608B" w:rsidP="00C21783">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6.</w:t>
      </w:r>
      <w:r w:rsidRPr="0032608B">
        <w:rPr>
          <w:rFonts w:ascii="Times New Roman" w:hAnsi="Times New Roman" w:cs="Times New Roman"/>
          <w:sz w:val="24"/>
          <w:lang w:val="en"/>
        </w:rPr>
        <w:tab/>
        <w:t xml:space="preserve">I am aware that not completing and/or not attaching a given document and/or making a change / addition to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documents and/or not signing a given document as required, is likely to cause my bid to be disqualified, and that you may disregard any comment, change or addition as if it were never written, if you do not disqualify my bid.</w:t>
      </w:r>
    </w:p>
    <w:p w14:paraId="1FB5E1C4" w14:textId="77777777" w:rsidR="00C21783" w:rsidRPr="0032608B" w:rsidRDefault="00C21783" w:rsidP="00C21783">
      <w:pPr>
        <w:ind w:left="720" w:hanging="720"/>
        <w:jc w:val="both"/>
        <w:rPr>
          <w:rFonts w:ascii="Times New Roman" w:hAnsi="Times New Roman" w:cs="Times New Roman"/>
          <w:sz w:val="24"/>
          <w:rtl/>
        </w:rPr>
      </w:pPr>
    </w:p>
    <w:p w14:paraId="1FA2E170" w14:textId="77777777" w:rsidR="00C21783" w:rsidRPr="0032608B" w:rsidRDefault="0032608B" w:rsidP="00C21783">
      <w:pPr>
        <w:tabs>
          <w:tab w:val="left" w:pos="720"/>
        </w:tabs>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ab/>
        <w:t>I hereby attach the following documents:</w:t>
      </w:r>
    </w:p>
    <w:p w14:paraId="46AF593C" w14:textId="77777777" w:rsidR="00C21783" w:rsidRPr="0032608B" w:rsidRDefault="00C21783" w:rsidP="00C21783">
      <w:pPr>
        <w:tabs>
          <w:tab w:val="left" w:pos="720"/>
        </w:tabs>
        <w:ind w:left="1440" w:hanging="720"/>
        <w:jc w:val="both"/>
        <w:rPr>
          <w:rFonts w:ascii="Times New Roman" w:hAnsi="Times New Roman" w:cs="Times New Roman"/>
          <w:sz w:val="24"/>
          <w:rtl/>
        </w:rPr>
      </w:pPr>
    </w:p>
    <w:p w14:paraId="08AB7A0F" w14:textId="23DC87F1" w:rsidR="00C21783" w:rsidRPr="0032608B" w:rsidRDefault="00A2235A" w:rsidP="00C21783">
      <w:pPr>
        <w:tabs>
          <w:tab w:val="left" w:pos="720"/>
        </w:tabs>
        <w:bidi w:val="0"/>
        <w:ind w:left="1440" w:hanging="720"/>
        <w:jc w:val="both"/>
        <w:rPr>
          <w:rFonts w:ascii="Times New Roman" w:hAnsi="Times New Roman" w:cs="Times New Roman"/>
          <w:sz w:val="24"/>
          <w:rtl/>
        </w:rPr>
      </w:pPr>
      <w:r>
        <w:rPr>
          <w:rFonts w:ascii="Times New Roman" w:hAnsi="Times New Roman" w:cs="Times New Roman"/>
          <w:sz w:val="24"/>
          <w:lang w:val="en"/>
        </w:rPr>
        <w:t>a</w:t>
      </w:r>
      <w:r w:rsidR="0032608B" w:rsidRPr="0032608B">
        <w:rPr>
          <w:rFonts w:ascii="Times New Roman" w:hAnsi="Times New Roman" w:cs="Times New Roman"/>
          <w:sz w:val="24"/>
          <w:lang w:val="en"/>
        </w:rPr>
        <w:t>)</w:t>
      </w:r>
      <w:r w:rsidR="0032608B" w:rsidRPr="0032608B">
        <w:rPr>
          <w:rFonts w:ascii="Times New Roman" w:hAnsi="Times New Roman" w:cs="Times New Roman"/>
          <w:sz w:val="24"/>
          <w:lang w:val="en"/>
        </w:rPr>
        <w:tab/>
        <w:t xml:space="preserve">The bid submission form - </w:t>
      </w:r>
      <w:r w:rsidR="0032608B" w:rsidRPr="0032608B">
        <w:rPr>
          <w:rFonts w:ascii="Times New Roman" w:hAnsi="Times New Roman" w:cs="Times New Roman"/>
          <w:sz w:val="24"/>
          <w:u w:val="single"/>
          <w:lang w:val="en"/>
        </w:rPr>
        <w:t>signed</w:t>
      </w:r>
      <w:r w:rsidR="0032608B" w:rsidRPr="0032608B">
        <w:rPr>
          <w:rFonts w:ascii="Times New Roman" w:hAnsi="Times New Roman" w:cs="Times New Roman"/>
          <w:sz w:val="24"/>
          <w:lang w:val="en"/>
        </w:rPr>
        <w:t xml:space="preserve"> by the </w:t>
      </w:r>
      <w:r w:rsidR="00DD56F0">
        <w:rPr>
          <w:rFonts w:ascii="Times New Roman" w:hAnsi="Times New Roman" w:cs="Times New Roman"/>
          <w:sz w:val="24"/>
          <w:lang w:val="en"/>
        </w:rPr>
        <w:t>Bidder</w:t>
      </w:r>
      <w:r w:rsidR="0032608B" w:rsidRPr="0032608B">
        <w:rPr>
          <w:rFonts w:ascii="Times New Roman" w:hAnsi="Times New Roman" w:cs="Times New Roman"/>
          <w:sz w:val="24"/>
          <w:lang w:val="en"/>
        </w:rPr>
        <w:t>’s authorized signatories.</w:t>
      </w:r>
    </w:p>
    <w:p w14:paraId="35764035" w14:textId="5E57DB6D" w:rsidR="00C21783" w:rsidRPr="0032608B" w:rsidRDefault="00A2235A" w:rsidP="00C21783">
      <w:pPr>
        <w:tabs>
          <w:tab w:val="left" w:pos="720"/>
        </w:tabs>
        <w:bidi w:val="0"/>
        <w:ind w:left="1440" w:hanging="720"/>
        <w:jc w:val="both"/>
        <w:rPr>
          <w:rFonts w:ascii="Times New Roman" w:hAnsi="Times New Roman" w:cs="Times New Roman"/>
          <w:sz w:val="24"/>
          <w:rtl/>
        </w:rPr>
      </w:pPr>
      <w:r>
        <w:rPr>
          <w:rFonts w:ascii="Times New Roman" w:hAnsi="Times New Roman" w:cs="Times New Roman"/>
          <w:sz w:val="24"/>
          <w:lang w:val="en"/>
        </w:rPr>
        <w:t>b</w:t>
      </w:r>
      <w:r w:rsidR="0032608B" w:rsidRPr="0032608B">
        <w:rPr>
          <w:rFonts w:ascii="Times New Roman" w:hAnsi="Times New Roman" w:cs="Times New Roman"/>
          <w:sz w:val="24"/>
          <w:lang w:val="en"/>
        </w:rPr>
        <w:t>)</w:t>
      </w:r>
      <w:r w:rsidR="0032608B" w:rsidRPr="0032608B">
        <w:rPr>
          <w:rFonts w:ascii="Times New Roman" w:hAnsi="Times New Roman" w:cs="Times New Roman"/>
          <w:sz w:val="24"/>
          <w:lang w:val="en"/>
        </w:rPr>
        <w:tab/>
        <w:t xml:space="preserve">The participant’s prospectus - </w:t>
      </w:r>
      <w:r w:rsidR="0032608B" w:rsidRPr="0032608B">
        <w:rPr>
          <w:rFonts w:ascii="Times New Roman" w:hAnsi="Times New Roman" w:cs="Times New Roman"/>
          <w:sz w:val="24"/>
          <w:u w:val="single"/>
          <w:lang w:val="en"/>
        </w:rPr>
        <w:t>signed</w:t>
      </w:r>
      <w:r w:rsidR="0032608B" w:rsidRPr="0032608B">
        <w:rPr>
          <w:rFonts w:ascii="Times New Roman" w:hAnsi="Times New Roman" w:cs="Times New Roman"/>
          <w:sz w:val="24"/>
          <w:lang w:val="en"/>
        </w:rPr>
        <w:t xml:space="preserve"> by the </w:t>
      </w:r>
      <w:r w:rsidR="00DD56F0">
        <w:rPr>
          <w:rFonts w:ascii="Times New Roman" w:hAnsi="Times New Roman" w:cs="Times New Roman"/>
          <w:sz w:val="24"/>
          <w:lang w:val="en"/>
        </w:rPr>
        <w:t>Bidder</w:t>
      </w:r>
      <w:r w:rsidR="0032608B" w:rsidRPr="0032608B">
        <w:rPr>
          <w:rFonts w:ascii="Times New Roman" w:hAnsi="Times New Roman" w:cs="Times New Roman"/>
          <w:sz w:val="24"/>
          <w:lang w:val="en"/>
        </w:rPr>
        <w:t>’s authorized signatories.</w:t>
      </w:r>
    </w:p>
    <w:p w14:paraId="1489F1EC" w14:textId="6B89CB3F" w:rsidR="00C21783" w:rsidRPr="0032608B" w:rsidRDefault="00A2235A" w:rsidP="00C21783">
      <w:pPr>
        <w:tabs>
          <w:tab w:val="left" w:pos="720"/>
        </w:tabs>
        <w:bidi w:val="0"/>
        <w:ind w:left="1440" w:hanging="720"/>
        <w:jc w:val="both"/>
        <w:rPr>
          <w:rFonts w:ascii="Times New Roman" w:hAnsi="Times New Roman" w:cs="Times New Roman"/>
          <w:sz w:val="24"/>
          <w:rtl/>
        </w:rPr>
      </w:pPr>
      <w:r>
        <w:rPr>
          <w:rFonts w:ascii="Times New Roman" w:hAnsi="Times New Roman" w:cs="Times New Roman"/>
          <w:sz w:val="24"/>
          <w:lang w:val="en"/>
        </w:rPr>
        <w:t>c</w:t>
      </w:r>
      <w:r w:rsidR="0032608B" w:rsidRPr="0032608B">
        <w:rPr>
          <w:rFonts w:ascii="Times New Roman" w:hAnsi="Times New Roman" w:cs="Times New Roman"/>
          <w:sz w:val="24"/>
          <w:lang w:val="en"/>
        </w:rPr>
        <w:t>)</w:t>
      </w:r>
      <w:r w:rsidR="0032608B" w:rsidRPr="0032608B">
        <w:rPr>
          <w:rFonts w:ascii="Times New Roman" w:hAnsi="Times New Roman" w:cs="Times New Roman"/>
          <w:sz w:val="24"/>
          <w:lang w:val="en"/>
        </w:rPr>
        <w:tab/>
        <w:t xml:space="preserve">The Agreement - </w:t>
      </w:r>
      <w:r w:rsidR="0032608B" w:rsidRPr="0032608B">
        <w:rPr>
          <w:rFonts w:ascii="Times New Roman" w:hAnsi="Times New Roman" w:cs="Times New Roman"/>
          <w:sz w:val="24"/>
          <w:u w:val="single"/>
          <w:lang w:val="en"/>
        </w:rPr>
        <w:t>signed</w:t>
      </w:r>
      <w:r w:rsidR="0032608B" w:rsidRPr="0032608B">
        <w:rPr>
          <w:rFonts w:ascii="Times New Roman" w:hAnsi="Times New Roman" w:cs="Times New Roman"/>
          <w:sz w:val="24"/>
          <w:lang w:val="en"/>
        </w:rPr>
        <w:t xml:space="preserve"> by the </w:t>
      </w:r>
      <w:r w:rsidR="00DD56F0">
        <w:rPr>
          <w:rFonts w:ascii="Times New Roman" w:hAnsi="Times New Roman" w:cs="Times New Roman"/>
          <w:sz w:val="24"/>
          <w:lang w:val="en"/>
        </w:rPr>
        <w:t>Bidder</w:t>
      </w:r>
      <w:r w:rsidR="0032608B" w:rsidRPr="0032608B">
        <w:rPr>
          <w:rFonts w:ascii="Times New Roman" w:hAnsi="Times New Roman" w:cs="Times New Roman"/>
          <w:sz w:val="24"/>
          <w:lang w:val="en"/>
        </w:rPr>
        <w:t>’s authorized signatories.</w:t>
      </w:r>
    </w:p>
    <w:p w14:paraId="0B1294D9" w14:textId="20472A3F" w:rsidR="00C21783" w:rsidRPr="0032608B" w:rsidRDefault="00A2235A" w:rsidP="00C21783">
      <w:pPr>
        <w:tabs>
          <w:tab w:val="left" w:pos="720"/>
        </w:tabs>
        <w:bidi w:val="0"/>
        <w:ind w:left="1440" w:hanging="720"/>
        <w:jc w:val="both"/>
        <w:rPr>
          <w:rFonts w:ascii="Times New Roman" w:hAnsi="Times New Roman" w:cs="Times New Roman"/>
          <w:sz w:val="24"/>
          <w:rtl/>
        </w:rPr>
      </w:pPr>
      <w:r>
        <w:rPr>
          <w:rFonts w:ascii="Times New Roman" w:hAnsi="Times New Roman" w:cs="Times New Roman"/>
          <w:sz w:val="24"/>
          <w:lang w:val="en"/>
        </w:rPr>
        <w:lastRenderedPageBreak/>
        <w:t>d</w:t>
      </w:r>
      <w:r w:rsidR="0032608B" w:rsidRPr="0032608B">
        <w:rPr>
          <w:rFonts w:ascii="Times New Roman" w:hAnsi="Times New Roman" w:cs="Times New Roman"/>
          <w:sz w:val="24"/>
          <w:lang w:val="en"/>
        </w:rPr>
        <w:t>)</w:t>
      </w:r>
      <w:r w:rsidR="0032608B" w:rsidRPr="0032608B">
        <w:rPr>
          <w:rFonts w:ascii="Times New Roman" w:hAnsi="Times New Roman" w:cs="Times New Roman"/>
          <w:sz w:val="24"/>
          <w:lang w:val="en"/>
        </w:rPr>
        <w:tab/>
        <w:t xml:space="preserve">Current approval from an </w:t>
      </w:r>
      <w:r w:rsidR="00022D02">
        <w:rPr>
          <w:rFonts w:ascii="Times New Roman" w:hAnsi="Times New Roman" w:cs="Times New Roman"/>
          <w:sz w:val="24"/>
          <w:lang w:val="en"/>
        </w:rPr>
        <w:t>Account</w:t>
      </w:r>
      <w:r w:rsidR="0032608B" w:rsidRPr="0032608B">
        <w:rPr>
          <w:rFonts w:ascii="Times New Roman" w:hAnsi="Times New Roman" w:cs="Times New Roman"/>
          <w:sz w:val="24"/>
          <w:lang w:val="en"/>
        </w:rPr>
        <w:t>ant that I pay the minimum wage to those hired by me.</w:t>
      </w:r>
    </w:p>
    <w:p w14:paraId="62E4FF74" w14:textId="652C7E30" w:rsidR="00C21783" w:rsidRPr="0032608B" w:rsidRDefault="00A2235A" w:rsidP="00C21783">
      <w:pPr>
        <w:tabs>
          <w:tab w:val="left" w:pos="720"/>
        </w:tabs>
        <w:bidi w:val="0"/>
        <w:ind w:left="1440" w:hanging="720"/>
        <w:jc w:val="both"/>
        <w:rPr>
          <w:rFonts w:ascii="Times New Roman" w:hAnsi="Times New Roman" w:cs="Times New Roman"/>
          <w:sz w:val="24"/>
          <w:rtl/>
        </w:rPr>
      </w:pPr>
      <w:r>
        <w:rPr>
          <w:rFonts w:ascii="Times New Roman" w:hAnsi="Times New Roman" w:cs="Times New Roman"/>
          <w:sz w:val="24"/>
          <w:lang w:val="en"/>
        </w:rPr>
        <w:t>e</w:t>
      </w:r>
      <w:r w:rsidR="0032608B" w:rsidRPr="0032608B">
        <w:rPr>
          <w:rFonts w:ascii="Times New Roman" w:hAnsi="Times New Roman" w:cs="Times New Roman"/>
          <w:sz w:val="24"/>
          <w:lang w:val="en"/>
        </w:rPr>
        <w:t>)</w:t>
      </w:r>
      <w:r w:rsidR="0032608B" w:rsidRPr="0032608B">
        <w:rPr>
          <w:rFonts w:ascii="Times New Roman" w:hAnsi="Times New Roman" w:cs="Times New Roman"/>
          <w:sz w:val="24"/>
          <w:lang w:val="en"/>
        </w:rPr>
        <w:tab/>
        <w:t xml:space="preserve">Current approval from an </w:t>
      </w:r>
      <w:r w:rsidR="00022D02">
        <w:rPr>
          <w:rFonts w:ascii="Times New Roman" w:hAnsi="Times New Roman" w:cs="Times New Roman"/>
          <w:sz w:val="24"/>
          <w:lang w:val="en"/>
        </w:rPr>
        <w:t>Account</w:t>
      </w:r>
      <w:r w:rsidR="0032608B" w:rsidRPr="0032608B">
        <w:rPr>
          <w:rFonts w:ascii="Times New Roman" w:hAnsi="Times New Roman" w:cs="Times New Roman"/>
          <w:sz w:val="24"/>
          <w:lang w:val="en"/>
        </w:rPr>
        <w:t>ant in accordance with the Public Bodies Transactions Law (Enforcing Bookkeeping and Payment of Tax Liabilities), 5736 - 1976.</w:t>
      </w:r>
    </w:p>
    <w:p w14:paraId="0628EEF1" w14:textId="76F1E654" w:rsidR="00C21783" w:rsidRPr="0032608B" w:rsidRDefault="00A2235A" w:rsidP="00C21783">
      <w:pPr>
        <w:tabs>
          <w:tab w:val="left" w:pos="720"/>
        </w:tabs>
        <w:bidi w:val="0"/>
        <w:ind w:left="1440" w:hanging="720"/>
        <w:jc w:val="both"/>
        <w:rPr>
          <w:rFonts w:ascii="Times New Roman" w:hAnsi="Times New Roman" w:cs="Times New Roman"/>
          <w:sz w:val="24"/>
          <w:rtl/>
        </w:rPr>
      </w:pPr>
      <w:r>
        <w:rPr>
          <w:rFonts w:ascii="Times New Roman" w:hAnsi="Times New Roman" w:cs="Times New Roman"/>
          <w:sz w:val="24"/>
          <w:lang w:val="en"/>
        </w:rPr>
        <w:t>f</w:t>
      </w:r>
      <w:r w:rsidR="0032608B" w:rsidRPr="0032608B">
        <w:rPr>
          <w:rFonts w:ascii="Times New Roman" w:hAnsi="Times New Roman" w:cs="Times New Roman"/>
          <w:sz w:val="24"/>
          <w:lang w:val="en"/>
        </w:rPr>
        <w:t>)</w:t>
      </w:r>
      <w:r w:rsidR="0032608B" w:rsidRPr="0032608B">
        <w:rPr>
          <w:rFonts w:ascii="Times New Roman" w:hAnsi="Times New Roman" w:cs="Times New Roman"/>
          <w:sz w:val="24"/>
          <w:lang w:val="en"/>
        </w:rPr>
        <w:tab/>
        <w:t>Current approval of an authorized dealer with respect to VAT payments.</w:t>
      </w:r>
    </w:p>
    <w:p w14:paraId="6B63594F" w14:textId="391E1E20" w:rsidR="00C21783" w:rsidRPr="0032608B" w:rsidRDefault="00A2235A" w:rsidP="00C21783">
      <w:pPr>
        <w:tabs>
          <w:tab w:val="left" w:pos="720"/>
        </w:tabs>
        <w:bidi w:val="0"/>
        <w:ind w:left="1440" w:hanging="720"/>
        <w:jc w:val="both"/>
        <w:rPr>
          <w:rFonts w:ascii="Times New Roman" w:hAnsi="Times New Roman" w:cs="Times New Roman"/>
          <w:sz w:val="24"/>
          <w:rtl/>
        </w:rPr>
      </w:pPr>
      <w:r>
        <w:rPr>
          <w:rFonts w:ascii="Times New Roman" w:hAnsi="Times New Roman" w:cs="Times New Roman"/>
          <w:sz w:val="24"/>
          <w:lang w:val="en"/>
        </w:rPr>
        <w:t>g</w:t>
      </w:r>
      <w:r w:rsidR="0032608B" w:rsidRPr="0032608B">
        <w:rPr>
          <w:rFonts w:ascii="Times New Roman" w:hAnsi="Times New Roman" w:cs="Times New Roman"/>
          <w:sz w:val="24"/>
          <w:lang w:val="en"/>
        </w:rPr>
        <w:t>)</w:t>
      </w:r>
      <w:r w:rsidR="0032608B" w:rsidRPr="0032608B">
        <w:rPr>
          <w:rFonts w:ascii="Times New Roman" w:hAnsi="Times New Roman" w:cs="Times New Roman"/>
          <w:sz w:val="24"/>
          <w:lang w:val="en"/>
        </w:rPr>
        <w:tab/>
        <w:t xml:space="preserve">Confirmation of Adv. or CPA for the </w:t>
      </w:r>
      <w:r w:rsidR="00DD56F0">
        <w:rPr>
          <w:rFonts w:ascii="Times New Roman" w:hAnsi="Times New Roman" w:cs="Times New Roman"/>
          <w:sz w:val="24"/>
          <w:lang w:val="en"/>
        </w:rPr>
        <w:t>Bidder</w:t>
      </w:r>
      <w:r w:rsidR="0032608B" w:rsidRPr="0032608B">
        <w:rPr>
          <w:rFonts w:ascii="Times New Roman" w:hAnsi="Times New Roman" w:cs="Times New Roman"/>
          <w:sz w:val="24"/>
          <w:lang w:val="en"/>
        </w:rPr>
        <w:t>’s authorized signatories.</w:t>
      </w:r>
    </w:p>
    <w:p w14:paraId="5D6609A8" w14:textId="537683F8" w:rsidR="00C21783" w:rsidRPr="0032608B" w:rsidRDefault="00A2235A" w:rsidP="00C21783">
      <w:pPr>
        <w:tabs>
          <w:tab w:val="left" w:pos="720"/>
        </w:tabs>
        <w:bidi w:val="0"/>
        <w:ind w:left="1440" w:hanging="720"/>
        <w:jc w:val="both"/>
        <w:rPr>
          <w:rFonts w:ascii="Times New Roman" w:hAnsi="Times New Roman" w:cs="Times New Roman"/>
          <w:sz w:val="24"/>
          <w:rtl/>
        </w:rPr>
      </w:pPr>
      <w:r>
        <w:rPr>
          <w:rFonts w:ascii="Times New Roman" w:hAnsi="Times New Roman" w:cs="Times New Roman"/>
          <w:sz w:val="24"/>
          <w:lang w:val="en"/>
        </w:rPr>
        <w:t>h</w:t>
      </w:r>
      <w:r w:rsidR="0032608B" w:rsidRPr="0032608B">
        <w:rPr>
          <w:rFonts w:ascii="Times New Roman" w:hAnsi="Times New Roman" w:cs="Times New Roman"/>
          <w:sz w:val="24"/>
          <w:lang w:val="en"/>
        </w:rPr>
        <w:t>)</w:t>
      </w:r>
      <w:r w:rsidR="0032608B" w:rsidRPr="0032608B">
        <w:rPr>
          <w:rFonts w:ascii="Times New Roman" w:hAnsi="Times New Roman" w:cs="Times New Roman"/>
          <w:sz w:val="24"/>
          <w:lang w:val="en"/>
        </w:rPr>
        <w:tab/>
        <w:t>Recommendations and approvals relating to prior experience and list of sites at which the designated equipment operates.</w:t>
      </w:r>
    </w:p>
    <w:p w14:paraId="2E8D69D8" w14:textId="51B898A6" w:rsidR="00C21783" w:rsidRPr="0032608B" w:rsidRDefault="00A2235A" w:rsidP="00A2235A">
      <w:pPr>
        <w:tabs>
          <w:tab w:val="left" w:pos="720"/>
        </w:tabs>
        <w:bidi w:val="0"/>
        <w:ind w:left="1440" w:hanging="720"/>
        <w:jc w:val="both"/>
        <w:rPr>
          <w:rFonts w:ascii="Times New Roman" w:hAnsi="Times New Roman" w:cs="Times New Roman"/>
          <w:sz w:val="24"/>
          <w:rtl/>
        </w:rPr>
      </w:pPr>
      <w:proofErr w:type="spellStart"/>
      <w:r>
        <w:rPr>
          <w:rFonts w:ascii="Times New Roman" w:hAnsi="Times New Roman" w:cs="Times New Roman"/>
          <w:sz w:val="24"/>
          <w:lang w:val="en"/>
        </w:rPr>
        <w:t>i</w:t>
      </w:r>
      <w:proofErr w:type="spellEnd"/>
      <w:r w:rsidR="0032608B" w:rsidRPr="0032608B">
        <w:rPr>
          <w:rFonts w:ascii="Times New Roman" w:hAnsi="Times New Roman" w:cs="Times New Roman"/>
          <w:sz w:val="24"/>
          <w:lang w:val="en"/>
        </w:rPr>
        <w:t>)</w:t>
      </w:r>
      <w:r w:rsidR="0032608B" w:rsidRPr="0032608B">
        <w:rPr>
          <w:rFonts w:ascii="Times New Roman" w:hAnsi="Times New Roman" w:cs="Times New Roman"/>
          <w:sz w:val="24"/>
          <w:lang w:val="en"/>
        </w:rPr>
        <w:tab/>
      </w:r>
      <w:r w:rsidRPr="00A2235A">
        <w:rPr>
          <w:rFonts w:ascii="Times New Roman" w:hAnsi="Times New Roman" w:cs="Times New Roman"/>
          <w:sz w:val="24"/>
          <w:lang w:val="en"/>
        </w:rPr>
        <w:t xml:space="preserve">Confidentiality - Appendix </w:t>
      </w:r>
      <w:proofErr w:type="gramStart"/>
      <w:r w:rsidRPr="00A2235A">
        <w:rPr>
          <w:rFonts w:ascii="Times New Roman" w:hAnsi="Times New Roman" w:cs="Times New Roman"/>
          <w:sz w:val="24"/>
          <w:lang w:val="en"/>
        </w:rPr>
        <w:t>A  1</w:t>
      </w:r>
      <w:proofErr w:type="gramEnd"/>
      <w:r w:rsidRPr="00A2235A">
        <w:rPr>
          <w:rFonts w:ascii="Times New Roman" w:hAnsi="Times New Roman" w:cs="Times New Roman"/>
          <w:sz w:val="24"/>
          <w:lang w:val="en"/>
        </w:rPr>
        <w:t xml:space="preserve"> - Signed</w:t>
      </w:r>
      <w:r w:rsidRPr="00A2235A" w:rsidDel="00A2235A">
        <w:rPr>
          <w:rFonts w:ascii="Times New Roman" w:hAnsi="Times New Roman" w:cs="Times New Roman"/>
          <w:sz w:val="24"/>
          <w:lang w:val="en"/>
        </w:rPr>
        <w:t xml:space="preserve"> </w:t>
      </w:r>
      <w:r w:rsidRPr="0032608B">
        <w:rPr>
          <w:rFonts w:ascii="Times New Roman" w:hAnsi="Times New Roman" w:cs="Times New Roman"/>
          <w:sz w:val="24"/>
          <w:lang w:val="en"/>
        </w:rPr>
        <w:t>A</w:t>
      </w:r>
      <w:r>
        <w:rPr>
          <w:rFonts w:ascii="Times New Roman" w:hAnsi="Times New Roman" w:cs="Times New Roman"/>
          <w:sz w:val="24"/>
          <w:lang w:val="en"/>
        </w:rPr>
        <w:t>1</w:t>
      </w:r>
      <w:r w:rsidRPr="0032608B">
        <w:rPr>
          <w:rFonts w:ascii="Times New Roman" w:hAnsi="Times New Roman" w:cs="Times New Roman"/>
          <w:sz w:val="24"/>
          <w:lang w:val="en"/>
        </w:rPr>
        <w:t xml:space="preserve"> </w:t>
      </w:r>
      <w:r w:rsidR="0032608B" w:rsidRPr="0032608B">
        <w:rPr>
          <w:rFonts w:ascii="Times New Roman" w:hAnsi="Times New Roman" w:cs="Times New Roman"/>
          <w:sz w:val="24"/>
          <w:lang w:val="en"/>
        </w:rPr>
        <w:t>- signed</w:t>
      </w:r>
    </w:p>
    <w:p w14:paraId="022247F5" w14:textId="6A765387" w:rsidR="00C21783" w:rsidRPr="0032608B" w:rsidRDefault="00A2235A" w:rsidP="00A2235A">
      <w:pPr>
        <w:tabs>
          <w:tab w:val="left" w:pos="720"/>
        </w:tabs>
        <w:bidi w:val="0"/>
        <w:ind w:left="1440" w:hanging="720"/>
        <w:jc w:val="both"/>
        <w:rPr>
          <w:rFonts w:ascii="Times New Roman" w:hAnsi="Times New Roman" w:cs="Times New Roman"/>
          <w:sz w:val="24"/>
          <w:rtl/>
        </w:rPr>
      </w:pPr>
      <w:r>
        <w:rPr>
          <w:rFonts w:ascii="Times New Roman" w:hAnsi="Times New Roman" w:cs="Times New Roman"/>
          <w:sz w:val="24"/>
          <w:lang w:val="en"/>
        </w:rPr>
        <w:t>j</w:t>
      </w:r>
      <w:r w:rsidR="0032608B" w:rsidRPr="0032608B">
        <w:rPr>
          <w:rFonts w:ascii="Times New Roman" w:hAnsi="Times New Roman" w:cs="Times New Roman"/>
          <w:sz w:val="24"/>
          <w:lang w:val="en"/>
        </w:rPr>
        <w:t>)</w:t>
      </w:r>
      <w:r w:rsidR="0032608B" w:rsidRPr="0032608B">
        <w:rPr>
          <w:rFonts w:ascii="Times New Roman" w:hAnsi="Times New Roman" w:cs="Times New Roman"/>
          <w:sz w:val="24"/>
          <w:lang w:val="en"/>
        </w:rPr>
        <w:tab/>
        <w:t xml:space="preserve">Format of the request to transfer monies - Appendix </w:t>
      </w:r>
      <w:r w:rsidRPr="0032608B">
        <w:rPr>
          <w:rFonts w:ascii="Times New Roman" w:hAnsi="Times New Roman" w:cs="Times New Roman"/>
          <w:sz w:val="24"/>
          <w:lang w:val="en"/>
        </w:rPr>
        <w:t>A</w:t>
      </w:r>
      <w:r>
        <w:rPr>
          <w:rFonts w:ascii="Times New Roman" w:hAnsi="Times New Roman" w:cs="Times New Roman"/>
          <w:sz w:val="24"/>
          <w:lang w:val="en"/>
        </w:rPr>
        <w:t>2</w:t>
      </w:r>
      <w:r w:rsidRPr="0032608B">
        <w:rPr>
          <w:rFonts w:ascii="Times New Roman" w:hAnsi="Times New Roman" w:cs="Times New Roman"/>
          <w:sz w:val="24"/>
          <w:lang w:val="en"/>
        </w:rPr>
        <w:t xml:space="preserve"> </w:t>
      </w:r>
      <w:r w:rsidR="0032608B" w:rsidRPr="0032608B">
        <w:rPr>
          <w:rFonts w:ascii="Times New Roman" w:hAnsi="Times New Roman" w:cs="Times New Roman"/>
          <w:sz w:val="24"/>
          <w:lang w:val="en"/>
        </w:rPr>
        <w:t>- signed and approved as detailed in the appendix.</w:t>
      </w:r>
    </w:p>
    <w:p w14:paraId="782F363A" w14:textId="4013CADC" w:rsidR="00996059" w:rsidRPr="0032608B" w:rsidRDefault="00A2235A" w:rsidP="00A2235A">
      <w:pPr>
        <w:bidi w:val="0"/>
        <w:ind w:left="1419" w:hanging="709"/>
        <w:jc w:val="both"/>
        <w:rPr>
          <w:rFonts w:ascii="Times New Roman" w:hAnsi="Times New Roman" w:cs="Times New Roman"/>
          <w:sz w:val="24"/>
          <w:rtl/>
        </w:rPr>
      </w:pPr>
      <w:r>
        <w:rPr>
          <w:rFonts w:ascii="Times New Roman" w:hAnsi="Times New Roman" w:cs="Times New Roman"/>
          <w:sz w:val="24"/>
          <w:lang w:val="en"/>
        </w:rPr>
        <w:t>k</w:t>
      </w:r>
      <w:r w:rsidR="0032608B" w:rsidRPr="0032608B">
        <w:rPr>
          <w:rFonts w:ascii="Times New Roman" w:hAnsi="Times New Roman" w:cs="Times New Roman"/>
          <w:sz w:val="24"/>
          <w:lang w:val="en"/>
        </w:rPr>
        <w:t>)</w:t>
      </w:r>
      <w:r w:rsidR="0032608B" w:rsidRPr="0032608B">
        <w:rPr>
          <w:rFonts w:ascii="Times New Roman" w:hAnsi="Times New Roman" w:cs="Times New Roman"/>
          <w:sz w:val="24"/>
          <w:lang w:val="en"/>
        </w:rPr>
        <w:tab/>
      </w:r>
      <w:r w:rsidR="0032608B" w:rsidRPr="0032608B">
        <w:rPr>
          <w:rFonts w:ascii="Times New Roman" w:hAnsi="Times New Roman" w:cs="Times New Roman"/>
          <w:sz w:val="24"/>
          <w:lang w:val="en"/>
        </w:rPr>
        <w:tab/>
        <w:t xml:space="preserve">Appendix </w:t>
      </w:r>
      <w:r w:rsidRPr="0032608B">
        <w:rPr>
          <w:rFonts w:ascii="Times New Roman" w:hAnsi="Times New Roman" w:cs="Times New Roman"/>
          <w:sz w:val="24"/>
          <w:lang w:val="en"/>
        </w:rPr>
        <w:t>A</w:t>
      </w:r>
      <w:r>
        <w:rPr>
          <w:rFonts w:ascii="Times New Roman" w:hAnsi="Times New Roman" w:cs="Times New Roman"/>
          <w:sz w:val="24"/>
          <w:lang w:val="en"/>
        </w:rPr>
        <w:t>3</w:t>
      </w:r>
      <w:r w:rsidRPr="0032608B">
        <w:rPr>
          <w:rFonts w:ascii="Times New Roman" w:hAnsi="Times New Roman" w:cs="Times New Roman"/>
          <w:sz w:val="24"/>
          <w:lang w:val="en"/>
        </w:rPr>
        <w:t xml:space="preserve"> </w:t>
      </w:r>
      <w:r w:rsidR="0032608B" w:rsidRPr="0032608B">
        <w:rPr>
          <w:rFonts w:ascii="Times New Roman" w:hAnsi="Times New Roman" w:cs="Times New Roman"/>
          <w:sz w:val="24"/>
          <w:lang w:val="en"/>
        </w:rPr>
        <w:t>- affidavit relating to compliance with all the approvals required under the Public Bodies Transactions Law and the Equal Rights for Persons with Disabilities Law.</w:t>
      </w:r>
    </w:p>
    <w:p w14:paraId="46404011" w14:textId="2E3DAF08" w:rsidR="0042585E" w:rsidRPr="0032608B" w:rsidRDefault="00A2235A" w:rsidP="00A2235A">
      <w:pPr>
        <w:bidi w:val="0"/>
        <w:ind w:left="1419" w:hanging="709"/>
        <w:jc w:val="both"/>
        <w:rPr>
          <w:rFonts w:ascii="Times New Roman" w:hAnsi="Times New Roman" w:cs="Times New Roman"/>
          <w:sz w:val="24"/>
          <w:rtl/>
        </w:rPr>
      </w:pPr>
      <w:r>
        <w:rPr>
          <w:rFonts w:ascii="Times New Roman" w:hAnsi="Times New Roman" w:cs="Times New Roman"/>
          <w:sz w:val="24"/>
          <w:lang w:val="en"/>
        </w:rPr>
        <w:t>l</w:t>
      </w:r>
      <w:r w:rsidR="0032608B" w:rsidRPr="0032608B">
        <w:rPr>
          <w:rFonts w:ascii="Times New Roman" w:hAnsi="Times New Roman" w:cs="Times New Roman"/>
          <w:sz w:val="24"/>
          <w:lang w:val="en"/>
        </w:rPr>
        <w:t>)</w:t>
      </w:r>
      <w:r w:rsidR="0032608B" w:rsidRPr="0032608B">
        <w:rPr>
          <w:rFonts w:ascii="Times New Roman" w:hAnsi="Times New Roman" w:cs="Times New Roman"/>
          <w:sz w:val="24"/>
          <w:lang w:val="en"/>
        </w:rPr>
        <w:tab/>
        <w:t xml:space="preserve"> </w:t>
      </w:r>
    </w:p>
    <w:p w14:paraId="29E6936F" w14:textId="0F709CD4" w:rsidR="006C581B" w:rsidRPr="0032608B" w:rsidRDefault="00A2235A" w:rsidP="00A2235A">
      <w:pPr>
        <w:bidi w:val="0"/>
        <w:ind w:left="1419" w:hanging="709"/>
        <w:jc w:val="both"/>
        <w:rPr>
          <w:rFonts w:ascii="Times New Roman" w:hAnsi="Times New Roman" w:cs="Times New Roman"/>
          <w:sz w:val="24"/>
          <w:rtl/>
        </w:rPr>
      </w:pPr>
      <w:r>
        <w:rPr>
          <w:rFonts w:ascii="Times New Roman" w:hAnsi="Times New Roman" w:cs="Times New Roman"/>
          <w:sz w:val="24"/>
          <w:lang w:val="en"/>
        </w:rPr>
        <w:t>l</w:t>
      </w:r>
      <w:r w:rsidR="0032608B" w:rsidRPr="0032608B">
        <w:rPr>
          <w:rFonts w:ascii="Times New Roman" w:hAnsi="Times New Roman" w:cs="Times New Roman"/>
          <w:sz w:val="24"/>
          <w:lang w:val="en"/>
        </w:rPr>
        <w:t>)</w:t>
      </w:r>
      <w:r w:rsidR="0032608B" w:rsidRPr="0032608B">
        <w:rPr>
          <w:rFonts w:ascii="Times New Roman" w:hAnsi="Times New Roman" w:cs="Times New Roman"/>
          <w:sz w:val="24"/>
          <w:lang w:val="en"/>
        </w:rPr>
        <w:tab/>
        <w:t xml:space="preserve">Appendix A6 – Information Security Appendix. </w:t>
      </w:r>
    </w:p>
    <w:p w14:paraId="0DB2D934" w14:textId="6E3D191A" w:rsidR="004C5BBF" w:rsidRPr="0032608B" w:rsidRDefault="00A2235A" w:rsidP="00A2235A">
      <w:pPr>
        <w:bidi w:val="0"/>
        <w:ind w:left="1419" w:hanging="709"/>
        <w:jc w:val="both"/>
        <w:rPr>
          <w:rFonts w:ascii="Times New Roman" w:hAnsi="Times New Roman" w:cs="Times New Roman"/>
          <w:sz w:val="24"/>
          <w:rtl/>
        </w:rPr>
      </w:pPr>
      <w:r>
        <w:rPr>
          <w:rFonts w:ascii="Times New Roman" w:hAnsi="Times New Roman" w:cs="Times New Roman"/>
          <w:sz w:val="24"/>
          <w:lang w:val="en"/>
        </w:rPr>
        <w:t>m</w:t>
      </w:r>
      <w:r w:rsidR="0032608B" w:rsidRPr="0032608B">
        <w:rPr>
          <w:rFonts w:ascii="Times New Roman" w:hAnsi="Times New Roman" w:cs="Times New Roman"/>
          <w:sz w:val="24"/>
          <w:lang w:val="en"/>
        </w:rPr>
        <w:t>)</w:t>
      </w:r>
      <w:r w:rsidR="0032608B" w:rsidRPr="0032608B">
        <w:rPr>
          <w:rFonts w:ascii="Times New Roman" w:hAnsi="Times New Roman" w:cs="Times New Roman"/>
          <w:sz w:val="24"/>
          <w:lang w:val="en"/>
        </w:rPr>
        <w:tab/>
        <w:t xml:space="preserve">Appendix A7 - The </w:t>
      </w:r>
      <w:r w:rsidR="00DD56F0">
        <w:rPr>
          <w:rFonts w:ascii="Times New Roman" w:hAnsi="Times New Roman" w:cs="Times New Roman"/>
          <w:sz w:val="24"/>
          <w:lang w:val="en"/>
        </w:rPr>
        <w:t xml:space="preserve">Equipment </w:t>
      </w:r>
      <w:r w:rsidR="00EA6C79">
        <w:rPr>
          <w:rFonts w:ascii="Times New Roman" w:hAnsi="Times New Roman" w:cs="Times New Roman"/>
          <w:sz w:val="24"/>
          <w:lang w:val="en"/>
        </w:rPr>
        <w:t>Manufacturer’s</w:t>
      </w:r>
      <w:r w:rsidR="0032608B" w:rsidRPr="0032608B">
        <w:rPr>
          <w:rFonts w:ascii="Times New Roman" w:hAnsi="Times New Roman" w:cs="Times New Roman"/>
          <w:sz w:val="24"/>
          <w:lang w:val="en"/>
        </w:rPr>
        <w:t xml:space="preserve"> declaration (if the </w:t>
      </w:r>
      <w:r w:rsidR="00A9333E">
        <w:rPr>
          <w:rFonts w:ascii="Times New Roman" w:hAnsi="Times New Roman" w:cs="Times New Roman"/>
          <w:sz w:val="24"/>
          <w:lang w:val="en"/>
        </w:rPr>
        <w:t>Vendor</w:t>
      </w:r>
      <w:r w:rsidR="0032608B" w:rsidRPr="0032608B">
        <w:rPr>
          <w:rFonts w:ascii="Times New Roman" w:hAnsi="Times New Roman" w:cs="Times New Roman"/>
          <w:sz w:val="24"/>
          <w:lang w:val="en"/>
        </w:rPr>
        <w:t xml:space="preserve"> is not the </w:t>
      </w:r>
      <w:r w:rsidR="00DD56F0">
        <w:rPr>
          <w:rFonts w:ascii="Times New Roman" w:hAnsi="Times New Roman" w:cs="Times New Roman"/>
          <w:sz w:val="24"/>
          <w:lang w:val="en"/>
        </w:rPr>
        <w:t xml:space="preserve">Equipment </w:t>
      </w:r>
      <w:r w:rsidR="00EA6C79">
        <w:rPr>
          <w:rFonts w:ascii="Times New Roman" w:hAnsi="Times New Roman" w:cs="Times New Roman"/>
          <w:sz w:val="24"/>
          <w:lang w:val="en"/>
        </w:rPr>
        <w:t>Manufacturer)</w:t>
      </w:r>
      <w:r w:rsidR="0032608B" w:rsidRPr="0032608B">
        <w:rPr>
          <w:rFonts w:ascii="Times New Roman" w:hAnsi="Times New Roman" w:cs="Times New Roman"/>
          <w:sz w:val="24"/>
          <w:lang w:val="en"/>
        </w:rPr>
        <w:t>.</w:t>
      </w:r>
    </w:p>
    <w:p w14:paraId="21434522" w14:textId="38F8DB1B" w:rsidR="004C5BBF" w:rsidRPr="0032608B" w:rsidRDefault="00A2235A" w:rsidP="00A2235A">
      <w:pPr>
        <w:bidi w:val="0"/>
        <w:ind w:left="1419" w:hanging="709"/>
        <w:jc w:val="both"/>
        <w:rPr>
          <w:rFonts w:ascii="Times New Roman" w:hAnsi="Times New Roman" w:cs="Times New Roman"/>
          <w:sz w:val="24"/>
          <w:rtl/>
        </w:rPr>
      </w:pPr>
      <w:r>
        <w:rPr>
          <w:rFonts w:ascii="Times New Roman" w:hAnsi="Times New Roman" w:cs="Times New Roman"/>
          <w:sz w:val="24"/>
          <w:lang w:val="en"/>
        </w:rPr>
        <w:t>n</w:t>
      </w:r>
      <w:r w:rsidR="0032608B" w:rsidRPr="0032608B">
        <w:rPr>
          <w:rFonts w:ascii="Times New Roman" w:hAnsi="Times New Roman" w:cs="Times New Roman"/>
          <w:sz w:val="24"/>
          <w:lang w:val="en"/>
        </w:rPr>
        <w:t>)</w:t>
      </w:r>
      <w:r w:rsidR="0032608B" w:rsidRPr="0032608B">
        <w:rPr>
          <w:rFonts w:ascii="Times New Roman" w:hAnsi="Times New Roman" w:cs="Times New Roman"/>
          <w:sz w:val="24"/>
          <w:lang w:val="en"/>
        </w:rPr>
        <w:tab/>
        <w:t xml:space="preserve">Preparation works appendix (as required under the agreement).  </w:t>
      </w:r>
    </w:p>
    <w:p w14:paraId="2CBFE765" w14:textId="77777777" w:rsidR="00996059" w:rsidRPr="0032608B" w:rsidRDefault="00996059" w:rsidP="007237C6">
      <w:pPr>
        <w:tabs>
          <w:tab w:val="left" w:pos="720"/>
        </w:tabs>
        <w:ind w:left="1440" w:hanging="720"/>
        <w:jc w:val="both"/>
        <w:rPr>
          <w:rFonts w:ascii="Times New Roman" w:hAnsi="Times New Roman" w:cs="Times New Roman"/>
          <w:sz w:val="24"/>
          <w:rtl/>
        </w:rPr>
      </w:pPr>
    </w:p>
    <w:p w14:paraId="591CD074" w14:textId="77777777" w:rsidR="00C21783" w:rsidRPr="0032608B" w:rsidRDefault="0032608B" w:rsidP="00C21783">
      <w:pPr>
        <w:bidi w:val="0"/>
        <w:ind w:left="1440" w:hanging="720"/>
        <w:jc w:val="both"/>
        <w:rPr>
          <w:rFonts w:ascii="Times New Roman" w:hAnsi="Times New Roman" w:cs="Times New Roman"/>
          <w:sz w:val="24"/>
          <w:rtl/>
        </w:rPr>
      </w:pPr>
      <w:r w:rsidRPr="0032608B">
        <w:rPr>
          <w:rFonts w:ascii="Times New Roman" w:hAnsi="Times New Roman" w:cs="Times New Roman"/>
          <w:sz w:val="24"/>
          <w:rtl/>
        </w:rPr>
        <w:tab/>
      </w:r>
      <w:r w:rsidRPr="0032608B">
        <w:rPr>
          <w:rFonts w:ascii="Times New Roman" w:hAnsi="Times New Roman" w:cs="Times New Roman"/>
          <w:sz w:val="24"/>
          <w:rtl/>
        </w:rPr>
        <w:tab/>
      </w:r>
    </w:p>
    <w:p w14:paraId="4175C5E9" w14:textId="77777777" w:rsidR="00C21783" w:rsidRPr="0032608B" w:rsidRDefault="0032608B" w:rsidP="00C21783">
      <w:pPr>
        <w:bidi w:val="0"/>
        <w:ind w:left="5040" w:firstLine="720"/>
        <w:rPr>
          <w:rFonts w:ascii="Times New Roman" w:hAnsi="Times New Roman" w:cs="Times New Roman"/>
          <w:sz w:val="24"/>
          <w:rtl/>
        </w:rPr>
      </w:pPr>
      <w:r w:rsidRPr="0032608B">
        <w:rPr>
          <w:rFonts w:ascii="Times New Roman" w:hAnsi="Times New Roman" w:cs="Times New Roman"/>
          <w:sz w:val="24"/>
          <w:lang w:val="en"/>
        </w:rPr>
        <w:t>____________________</w:t>
      </w:r>
    </w:p>
    <w:p w14:paraId="5E365854" w14:textId="2A98E67C" w:rsidR="00C21783" w:rsidRPr="0032608B" w:rsidRDefault="00D64E3D" w:rsidP="00C21783">
      <w:pPr>
        <w:bidi w:val="0"/>
        <w:ind w:left="1440" w:hanging="720"/>
        <w:rPr>
          <w:rFonts w:ascii="Times New Roman" w:hAnsi="Times New Roman" w:cs="Times New Roman"/>
          <w:sz w:val="24"/>
          <w:rtl/>
        </w:rPr>
      </w:pPr>
      <w:r>
        <w:rPr>
          <w:rFonts w:ascii="Times New Roman" w:hAnsi="Times New Roman" w:cs="Times New Roman"/>
          <w:sz w:val="24"/>
          <w:lang w:val="en"/>
        </w:rPr>
        <w:t xml:space="preserve"> </w:t>
      </w:r>
      <w:r>
        <w:rPr>
          <w:rFonts w:ascii="Times New Roman" w:hAnsi="Times New Roman" w:cs="Times New Roman"/>
          <w:sz w:val="24"/>
          <w:lang w:val="en"/>
        </w:rPr>
        <w:tab/>
      </w:r>
      <w:r>
        <w:rPr>
          <w:rFonts w:ascii="Times New Roman" w:hAnsi="Times New Roman" w:cs="Times New Roman"/>
          <w:sz w:val="24"/>
          <w:lang w:val="en"/>
        </w:rPr>
        <w:tab/>
      </w:r>
      <w:r>
        <w:rPr>
          <w:rFonts w:ascii="Times New Roman" w:hAnsi="Times New Roman" w:cs="Times New Roman"/>
          <w:sz w:val="24"/>
          <w:lang w:val="en"/>
        </w:rPr>
        <w:tab/>
      </w:r>
      <w:r>
        <w:rPr>
          <w:rFonts w:ascii="Times New Roman" w:hAnsi="Times New Roman" w:cs="Times New Roman"/>
          <w:sz w:val="24"/>
          <w:lang w:val="en"/>
        </w:rPr>
        <w:tab/>
      </w:r>
      <w:r>
        <w:rPr>
          <w:rFonts w:ascii="Times New Roman" w:hAnsi="Times New Roman" w:cs="Times New Roman"/>
          <w:sz w:val="24"/>
          <w:lang w:val="en"/>
        </w:rPr>
        <w:tab/>
      </w:r>
      <w:r>
        <w:rPr>
          <w:rFonts w:ascii="Times New Roman" w:hAnsi="Times New Roman" w:cs="Times New Roman"/>
          <w:sz w:val="24"/>
          <w:lang w:val="en"/>
        </w:rPr>
        <w:tab/>
      </w:r>
      <w:r>
        <w:rPr>
          <w:rFonts w:ascii="Times New Roman" w:hAnsi="Times New Roman" w:cs="Times New Roman"/>
          <w:sz w:val="24"/>
          <w:lang w:val="en"/>
        </w:rPr>
        <w:tab/>
        <w:t xml:space="preserve">   </w:t>
      </w:r>
      <w:r w:rsidR="0032608B" w:rsidRPr="0032608B">
        <w:rPr>
          <w:rFonts w:ascii="Times New Roman" w:hAnsi="Times New Roman" w:cs="Times New Roman"/>
          <w:sz w:val="24"/>
          <w:lang w:val="en"/>
        </w:rPr>
        <w:t xml:space="preserve">   Signature + Stamp</w:t>
      </w:r>
    </w:p>
    <w:p w14:paraId="65E782CD" w14:textId="77777777" w:rsidR="00C21783" w:rsidRPr="0032608B" w:rsidRDefault="00C21783" w:rsidP="00C21783">
      <w:pPr>
        <w:ind w:left="1440" w:hanging="720"/>
        <w:rPr>
          <w:rFonts w:ascii="Times New Roman" w:hAnsi="Times New Roman" w:cs="Times New Roman"/>
          <w:sz w:val="24"/>
          <w:rtl/>
        </w:rPr>
      </w:pPr>
    </w:p>
    <w:p w14:paraId="7D91EF13" w14:textId="77777777" w:rsidR="00C21783" w:rsidRPr="0032608B" w:rsidRDefault="0032608B" w:rsidP="00C21783">
      <w:pPr>
        <w:bidi w:val="0"/>
        <w:ind w:left="90"/>
        <w:jc w:val="both"/>
        <w:rPr>
          <w:rFonts w:ascii="Times New Roman" w:hAnsi="Times New Roman" w:cs="Times New Roman"/>
          <w:sz w:val="24"/>
          <w:rtl/>
        </w:rPr>
      </w:pPr>
      <w:r w:rsidRPr="0032608B">
        <w:rPr>
          <w:rFonts w:ascii="Times New Roman" w:hAnsi="Times New Roman" w:cs="Times New Roman"/>
          <w:sz w:val="24"/>
          <w:lang w:val="en"/>
        </w:rPr>
        <w:t xml:space="preserve">Signatories Names: </w:t>
      </w:r>
    </w:p>
    <w:p w14:paraId="628DAEBA" w14:textId="77777777" w:rsidR="00C21783" w:rsidRPr="0032608B" w:rsidRDefault="00C21783" w:rsidP="00C21783">
      <w:pPr>
        <w:ind w:left="90"/>
        <w:jc w:val="both"/>
        <w:rPr>
          <w:rFonts w:ascii="Times New Roman" w:hAnsi="Times New Roman" w:cs="Times New Roman"/>
          <w:sz w:val="24"/>
          <w:rtl/>
        </w:rPr>
      </w:pPr>
    </w:p>
    <w:p w14:paraId="7074F51A" w14:textId="1C5362BB" w:rsidR="00C21783" w:rsidRPr="0032608B" w:rsidRDefault="00EA6C79" w:rsidP="00C21783">
      <w:pPr>
        <w:bidi w:val="0"/>
        <w:ind w:left="90"/>
        <w:jc w:val="both"/>
        <w:rPr>
          <w:rFonts w:ascii="Times New Roman" w:hAnsi="Times New Roman" w:cs="Times New Roman"/>
          <w:sz w:val="24"/>
          <w:rtl/>
        </w:rPr>
      </w:pPr>
      <w:r w:rsidRPr="0032608B">
        <w:rPr>
          <w:rFonts w:ascii="Times New Roman" w:hAnsi="Times New Roman" w:cs="Times New Roman"/>
          <w:sz w:val="24"/>
          <w:lang w:val="en"/>
        </w:rPr>
        <w:t>Name:</w:t>
      </w:r>
      <w:r w:rsidR="0032608B" w:rsidRPr="0032608B">
        <w:rPr>
          <w:rFonts w:ascii="Times New Roman" w:hAnsi="Times New Roman" w:cs="Times New Roman"/>
          <w:sz w:val="24"/>
          <w:lang w:val="en"/>
        </w:rPr>
        <w:t xml:space="preserve"> _____________, I.D. ______________, Position ____________</w:t>
      </w:r>
    </w:p>
    <w:p w14:paraId="51EBD6FD" w14:textId="2EFC64E7" w:rsidR="00C21783" w:rsidRPr="0032608B" w:rsidRDefault="00EA6C79" w:rsidP="00C21783">
      <w:pPr>
        <w:bidi w:val="0"/>
        <w:ind w:left="90"/>
        <w:jc w:val="both"/>
        <w:rPr>
          <w:rFonts w:ascii="Times New Roman" w:hAnsi="Times New Roman" w:cs="Times New Roman"/>
          <w:sz w:val="24"/>
          <w:rtl/>
        </w:rPr>
      </w:pPr>
      <w:r w:rsidRPr="0032608B">
        <w:rPr>
          <w:rFonts w:ascii="Times New Roman" w:hAnsi="Times New Roman" w:cs="Times New Roman"/>
          <w:sz w:val="24"/>
          <w:lang w:val="en"/>
        </w:rPr>
        <w:t>Name:</w:t>
      </w:r>
      <w:r w:rsidR="0032608B" w:rsidRPr="0032608B">
        <w:rPr>
          <w:rFonts w:ascii="Times New Roman" w:hAnsi="Times New Roman" w:cs="Times New Roman"/>
          <w:sz w:val="24"/>
          <w:lang w:val="en"/>
        </w:rPr>
        <w:t xml:space="preserve"> _____________, I.D. ______________, Position ____________</w:t>
      </w:r>
    </w:p>
    <w:p w14:paraId="5FA37B27" w14:textId="77777777" w:rsidR="00C21783" w:rsidRPr="0032608B" w:rsidRDefault="00C21783" w:rsidP="00C21783">
      <w:pPr>
        <w:ind w:left="90"/>
        <w:jc w:val="both"/>
        <w:rPr>
          <w:rFonts w:ascii="Times New Roman" w:hAnsi="Times New Roman" w:cs="Times New Roman"/>
          <w:sz w:val="24"/>
          <w:rtl/>
        </w:rPr>
      </w:pPr>
    </w:p>
    <w:p w14:paraId="1DB87FCE" w14:textId="77777777" w:rsidR="00C21783" w:rsidRPr="0032608B" w:rsidRDefault="00C21783" w:rsidP="00C21783">
      <w:pPr>
        <w:ind w:left="90"/>
        <w:jc w:val="center"/>
        <w:rPr>
          <w:rFonts w:ascii="Times New Roman" w:hAnsi="Times New Roman" w:cs="Times New Roman"/>
          <w:b/>
          <w:bCs/>
          <w:sz w:val="24"/>
          <w:u w:val="single"/>
          <w:rtl/>
        </w:rPr>
      </w:pPr>
    </w:p>
    <w:p w14:paraId="4A0BC63F" w14:textId="77777777" w:rsidR="00C21783" w:rsidRPr="0032608B" w:rsidRDefault="00C21783" w:rsidP="00C21783">
      <w:pPr>
        <w:ind w:left="90"/>
        <w:jc w:val="center"/>
        <w:rPr>
          <w:rFonts w:ascii="Times New Roman" w:hAnsi="Times New Roman" w:cs="Times New Roman"/>
          <w:b/>
          <w:bCs/>
          <w:sz w:val="24"/>
          <w:u w:val="single"/>
          <w:rtl/>
        </w:rPr>
      </w:pPr>
    </w:p>
    <w:p w14:paraId="40C13282" w14:textId="77777777" w:rsidR="00C21783" w:rsidRPr="0032608B" w:rsidRDefault="00C21783" w:rsidP="00C21783">
      <w:pPr>
        <w:ind w:left="90"/>
        <w:jc w:val="center"/>
        <w:rPr>
          <w:rFonts w:ascii="Times New Roman" w:hAnsi="Times New Roman" w:cs="Times New Roman"/>
          <w:b/>
          <w:bCs/>
          <w:sz w:val="24"/>
          <w:u w:val="single"/>
          <w:rtl/>
        </w:rPr>
      </w:pPr>
    </w:p>
    <w:p w14:paraId="4EBB73FA" w14:textId="77777777" w:rsidR="00C21783" w:rsidRPr="0032608B" w:rsidRDefault="0032608B" w:rsidP="00C21783">
      <w:pPr>
        <w:bidi w:val="0"/>
        <w:ind w:left="90"/>
        <w:jc w:val="center"/>
        <w:rPr>
          <w:rFonts w:ascii="Times New Roman" w:hAnsi="Times New Roman" w:cs="Times New Roman"/>
          <w:b/>
          <w:bCs/>
          <w:sz w:val="24"/>
          <w:u w:val="single"/>
        </w:rPr>
      </w:pPr>
      <w:r w:rsidRPr="0032608B">
        <w:rPr>
          <w:rFonts w:ascii="Times New Roman" w:hAnsi="Times New Roman" w:cs="Times New Roman"/>
          <w:b/>
          <w:bCs/>
          <w:sz w:val="24"/>
          <w:u w:val="single"/>
          <w:lang w:val="en"/>
        </w:rPr>
        <w:t xml:space="preserve"> Attorney’s Confirmation</w:t>
      </w:r>
    </w:p>
    <w:p w14:paraId="085D13FE" w14:textId="77777777" w:rsidR="00C21783" w:rsidRPr="0032608B" w:rsidRDefault="00C21783" w:rsidP="00C21783">
      <w:pPr>
        <w:ind w:left="90"/>
        <w:jc w:val="both"/>
        <w:rPr>
          <w:rFonts w:ascii="Times New Roman" w:hAnsi="Times New Roman" w:cs="Times New Roman"/>
          <w:sz w:val="24"/>
          <w:rtl/>
        </w:rPr>
      </w:pPr>
    </w:p>
    <w:p w14:paraId="75D4A666" w14:textId="6D37FE31" w:rsidR="00C21783" w:rsidRPr="0032608B" w:rsidRDefault="0032608B" w:rsidP="00C21783">
      <w:pPr>
        <w:bidi w:val="0"/>
        <w:ind w:left="90"/>
        <w:jc w:val="both"/>
        <w:rPr>
          <w:rFonts w:ascii="Times New Roman" w:hAnsi="Times New Roman" w:cs="Times New Roman"/>
          <w:sz w:val="24"/>
          <w:rtl/>
        </w:rPr>
      </w:pPr>
      <w:r w:rsidRPr="0032608B">
        <w:rPr>
          <w:rFonts w:ascii="Times New Roman" w:hAnsi="Times New Roman" w:cs="Times New Roman"/>
          <w:sz w:val="24"/>
          <w:lang w:val="en"/>
        </w:rPr>
        <w:t xml:space="preserve">I the undersigned _________ License Number ___________ address _________________________ hereby confirm that the foregoing signatories are authorized to bind _________________ for all senses and purposes relating to the subject </w:t>
      </w:r>
      <w:r w:rsidR="00ED542A">
        <w:rPr>
          <w:rFonts w:ascii="Times New Roman" w:hAnsi="Times New Roman" w:cs="Times New Roman"/>
          <w:sz w:val="24"/>
          <w:lang w:val="en"/>
        </w:rPr>
        <w:t>Public Tender</w:t>
      </w:r>
      <w:r w:rsidRPr="0032608B">
        <w:rPr>
          <w:rFonts w:ascii="Times New Roman" w:hAnsi="Times New Roman" w:cs="Times New Roman"/>
          <w:sz w:val="24"/>
          <w:lang w:val="en"/>
        </w:rPr>
        <w:t>.</w:t>
      </w:r>
    </w:p>
    <w:p w14:paraId="7A00A0EB" w14:textId="77777777" w:rsidR="00C21783" w:rsidRPr="0032608B" w:rsidRDefault="00C21783" w:rsidP="00C21783">
      <w:pPr>
        <w:ind w:left="90"/>
        <w:jc w:val="both"/>
        <w:rPr>
          <w:rFonts w:ascii="Times New Roman" w:hAnsi="Times New Roman" w:cs="Times New Roman"/>
          <w:sz w:val="24"/>
          <w:rtl/>
        </w:rPr>
      </w:pPr>
    </w:p>
    <w:p w14:paraId="052A5FF8" w14:textId="77777777" w:rsidR="00C21783" w:rsidRPr="0032608B" w:rsidRDefault="0032608B" w:rsidP="00C21783">
      <w:pPr>
        <w:bidi w:val="0"/>
        <w:ind w:left="90"/>
        <w:jc w:val="right"/>
        <w:rPr>
          <w:rFonts w:ascii="Times New Roman" w:hAnsi="Times New Roman" w:cs="Times New Roman"/>
          <w:sz w:val="24"/>
          <w:rtl/>
        </w:rPr>
      </w:pP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t>____________________</w:t>
      </w:r>
    </w:p>
    <w:p w14:paraId="45B065AA" w14:textId="77777777" w:rsidR="00C21783" w:rsidRPr="0032608B" w:rsidRDefault="0032608B" w:rsidP="00C21783">
      <w:pPr>
        <w:bidi w:val="0"/>
        <w:ind w:left="90"/>
        <w:jc w:val="right"/>
        <w:rPr>
          <w:rFonts w:ascii="Times New Roman" w:hAnsi="Times New Roman" w:cs="Times New Roman"/>
          <w:sz w:val="24"/>
          <w:rtl/>
        </w:rPr>
      </w:pPr>
      <w:proofErr w:type="gramStart"/>
      <w:r w:rsidRPr="0032608B">
        <w:rPr>
          <w:rFonts w:ascii="Times New Roman" w:hAnsi="Times New Roman" w:cs="Times New Roman"/>
          <w:sz w:val="24"/>
          <w:lang w:val="en"/>
        </w:rPr>
        <w:t>___________, Adv.</w:t>
      </w:r>
      <w:proofErr w:type="gramEnd"/>
    </w:p>
    <w:p w14:paraId="1B3909EB" w14:textId="77777777" w:rsidR="00C21783" w:rsidRPr="0032608B" w:rsidRDefault="00C21783" w:rsidP="00C21783">
      <w:pPr>
        <w:ind w:left="799"/>
        <w:rPr>
          <w:rFonts w:ascii="Times New Roman" w:hAnsi="Times New Roman" w:cs="Times New Roman"/>
          <w:sz w:val="24"/>
          <w:rtl/>
        </w:rPr>
      </w:pPr>
    </w:p>
    <w:p w14:paraId="0CBC632A" w14:textId="5DF70745" w:rsidR="00486B28" w:rsidRPr="0032608B" w:rsidRDefault="0032608B" w:rsidP="00EB3E3C">
      <w:pPr>
        <w:bidi w:val="0"/>
        <w:ind w:left="2880" w:firstLine="720"/>
        <w:jc w:val="both"/>
        <w:rPr>
          <w:rFonts w:ascii="Times New Roman" w:hAnsi="Times New Roman" w:cs="Times New Roman"/>
          <w:b/>
          <w:bCs/>
          <w:sz w:val="24"/>
          <w:u w:val="single"/>
          <w:rtl/>
        </w:rPr>
      </w:pPr>
      <w:r w:rsidRPr="0032608B">
        <w:rPr>
          <w:rFonts w:ascii="Times New Roman" w:hAnsi="Times New Roman" w:cs="Times New Roman"/>
          <w:sz w:val="24"/>
          <w:lang w:val="en"/>
        </w:rPr>
        <w:br w:type="page"/>
      </w:r>
      <w:r w:rsidRPr="0032608B">
        <w:rPr>
          <w:rFonts w:ascii="Times New Roman" w:hAnsi="Times New Roman" w:cs="Times New Roman"/>
          <w:sz w:val="24"/>
          <w:lang w:val="en"/>
        </w:rPr>
        <w:lastRenderedPageBreak/>
        <w:t xml:space="preserve"> </w:t>
      </w:r>
      <w:r w:rsidRPr="0032608B">
        <w:rPr>
          <w:rFonts w:ascii="Times New Roman" w:hAnsi="Times New Roman" w:cs="Times New Roman"/>
          <w:b/>
          <w:bCs/>
          <w:sz w:val="24"/>
          <w:u w:val="single"/>
          <w:lang w:val="en"/>
        </w:rPr>
        <w:t xml:space="preserve">Appendix </w:t>
      </w:r>
      <w:r w:rsidR="004E0861" w:rsidRPr="0032608B">
        <w:rPr>
          <w:rFonts w:ascii="Times New Roman" w:hAnsi="Times New Roman" w:cs="Times New Roman"/>
          <w:b/>
          <w:bCs/>
          <w:sz w:val="24"/>
          <w:u w:val="single"/>
          <w:lang w:val="en"/>
        </w:rPr>
        <w:t>A</w:t>
      </w:r>
      <w:r w:rsidR="004E0861">
        <w:rPr>
          <w:rFonts w:ascii="Times New Roman" w:hAnsi="Times New Roman" w:cs="Times New Roman"/>
          <w:b/>
          <w:bCs/>
          <w:sz w:val="24"/>
          <w:u w:val="single"/>
          <w:lang w:val="en"/>
        </w:rPr>
        <w:t>1</w:t>
      </w:r>
    </w:p>
    <w:p w14:paraId="3234EA58" w14:textId="77777777" w:rsidR="00486B28" w:rsidRPr="0032608B" w:rsidRDefault="0032608B" w:rsidP="00486B28">
      <w:pPr>
        <w:bidi w:val="0"/>
        <w:spacing w:line="360" w:lineRule="auto"/>
        <w:jc w:val="center"/>
        <w:rPr>
          <w:rFonts w:ascii="Times New Roman" w:hAnsi="Times New Roman" w:cs="Times New Roman"/>
          <w:b/>
          <w:bCs/>
          <w:sz w:val="24"/>
          <w:u w:val="double"/>
          <w:rtl/>
        </w:rPr>
      </w:pPr>
      <w:r w:rsidRPr="0032608B">
        <w:rPr>
          <w:rFonts w:ascii="Times New Roman" w:hAnsi="Times New Roman" w:cs="Times New Roman"/>
          <w:b/>
          <w:bCs/>
          <w:sz w:val="24"/>
          <w:u w:val="double"/>
          <w:lang w:val="en"/>
        </w:rPr>
        <w:t>Non-Disclosure Undertaking</w:t>
      </w:r>
    </w:p>
    <w:p w14:paraId="330F12A1" w14:textId="3782C47F" w:rsidR="00486B28" w:rsidRPr="0032608B" w:rsidRDefault="0032608B" w:rsidP="00486B28">
      <w:pPr>
        <w:pStyle w:val="Heading2"/>
        <w:bidi w:val="0"/>
        <w:rPr>
          <w:rFonts w:cs="Times New Roman"/>
          <w:i/>
          <w:iCs/>
          <w:sz w:val="24"/>
          <w:rtl/>
        </w:rPr>
      </w:pPr>
      <w:r w:rsidRPr="0032608B">
        <w:rPr>
          <w:rFonts w:cs="Times New Roman"/>
          <w:i/>
          <w:iCs/>
          <w:sz w:val="24"/>
          <w:lang w:val="en"/>
        </w:rPr>
        <w:t xml:space="preserve">To: </w:t>
      </w:r>
      <w:r w:rsidRPr="0032608B">
        <w:rPr>
          <w:rFonts w:cs="Times New Roman"/>
          <w:sz w:val="24"/>
          <w:lang w:val="en"/>
        </w:rPr>
        <w:tab/>
        <w:t xml:space="preserve">The Health Corporation by the Tel Aviv Medical Center (Hereinafter: The </w:t>
      </w:r>
      <w:r w:rsidR="00ED542A">
        <w:rPr>
          <w:rFonts w:cs="Times New Roman"/>
          <w:sz w:val="24"/>
          <w:lang w:val="en"/>
        </w:rPr>
        <w:t>Commissioning Entity</w:t>
      </w:r>
      <w:r w:rsidRPr="0032608B">
        <w:rPr>
          <w:rFonts w:cs="Times New Roman"/>
          <w:sz w:val="24"/>
          <w:lang w:val="en"/>
        </w:rPr>
        <w:t>)</w:t>
      </w:r>
    </w:p>
    <w:p w14:paraId="644A6A1A" w14:textId="77777777" w:rsidR="00486B28" w:rsidRPr="0032608B" w:rsidRDefault="00486B28" w:rsidP="00486B28">
      <w:pPr>
        <w:tabs>
          <w:tab w:val="left" w:pos="479"/>
        </w:tabs>
        <w:jc w:val="both"/>
        <w:rPr>
          <w:rFonts w:ascii="Times New Roman" w:hAnsi="Times New Roman" w:cs="Times New Roman"/>
          <w:sz w:val="24"/>
          <w:rtl/>
        </w:rPr>
      </w:pPr>
    </w:p>
    <w:p w14:paraId="15D54974" w14:textId="27AE14AF" w:rsidR="00486B28" w:rsidRPr="0032608B" w:rsidRDefault="0032608B" w:rsidP="00486B28">
      <w:pPr>
        <w:autoSpaceDE w:val="0"/>
        <w:autoSpaceDN w:val="0"/>
        <w:bidi w:val="0"/>
        <w:adjustRightInd w:val="0"/>
        <w:jc w:val="both"/>
        <w:rPr>
          <w:rFonts w:ascii="Times New Roman" w:hAnsi="Times New Roman" w:cs="Times New Roman"/>
          <w:sz w:val="24"/>
          <w:rtl/>
        </w:rPr>
      </w:pPr>
      <w:r w:rsidRPr="0032608B">
        <w:rPr>
          <w:rFonts w:ascii="Times New Roman" w:hAnsi="Times New Roman" w:cs="Times New Roman"/>
          <w:sz w:val="24"/>
          <w:lang w:val="en"/>
        </w:rPr>
        <w:t xml:space="preserve">I, ________, I.D. __________ am submitting this undertaking in my name/ on behalf of the __________ </w:t>
      </w:r>
      <w:r w:rsidR="00482FDA">
        <w:rPr>
          <w:rFonts w:ascii="Times New Roman" w:hAnsi="Times New Roman" w:cs="Times New Roman"/>
          <w:sz w:val="24"/>
          <w:lang w:val="en"/>
        </w:rPr>
        <w:t>Company</w:t>
      </w:r>
      <w:r w:rsidRPr="0032608B">
        <w:rPr>
          <w:rFonts w:ascii="Times New Roman" w:hAnsi="Times New Roman" w:cs="Times New Roman"/>
          <w:sz w:val="24"/>
          <w:lang w:val="en"/>
        </w:rPr>
        <w:t>, number (</w:t>
      </w:r>
      <w:r w:rsidR="00482FDA">
        <w:rPr>
          <w:rFonts w:ascii="Times New Roman" w:hAnsi="Times New Roman" w:cs="Times New Roman"/>
          <w:sz w:val="24"/>
          <w:lang w:val="en"/>
        </w:rPr>
        <w:t>Private Company</w:t>
      </w:r>
      <w:r w:rsidRPr="0032608B">
        <w:rPr>
          <w:rFonts w:ascii="Times New Roman" w:hAnsi="Times New Roman" w:cs="Times New Roman"/>
          <w:sz w:val="24"/>
          <w:lang w:val="en"/>
        </w:rPr>
        <w:t xml:space="preserve">) ____________  and whose address is ______ (Hereinafter: The </w:t>
      </w:r>
      <w:r w:rsidR="00482FDA">
        <w:rPr>
          <w:rFonts w:ascii="Times New Roman" w:hAnsi="Times New Roman" w:cs="Times New Roman"/>
          <w:sz w:val="24"/>
          <w:lang w:val="en"/>
        </w:rPr>
        <w:t>Company</w:t>
      </w:r>
      <w:r w:rsidRPr="0032608B">
        <w:rPr>
          <w:rFonts w:ascii="Times New Roman" w:hAnsi="Times New Roman" w:cs="Times New Roman"/>
          <w:sz w:val="24"/>
          <w:lang w:val="en"/>
        </w:rPr>
        <w:t>) declare and undertake as follows:</w:t>
      </w:r>
    </w:p>
    <w:p w14:paraId="326FB119" w14:textId="77777777" w:rsidR="00486B28" w:rsidRPr="0032608B" w:rsidRDefault="00486B28" w:rsidP="00486B28">
      <w:pPr>
        <w:autoSpaceDE w:val="0"/>
        <w:autoSpaceDN w:val="0"/>
        <w:adjustRightInd w:val="0"/>
        <w:jc w:val="both"/>
        <w:rPr>
          <w:rFonts w:ascii="Times New Roman" w:hAnsi="Times New Roman" w:cs="Times New Roman"/>
          <w:sz w:val="24"/>
          <w:rtl/>
        </w:rPr>
      </w:pPr>
    </w:p>
    <w:p w14:paraId="01E9CA47" w14:textId="0A458F42" w:rsidR="00486B28" w:rsidRPr="0032608B" w:rsidRDefault="0032608B" w:rsidP="00486B28">
      <w:pPr>
        <w:autoSpaceDE w:val="0"/>
        <w:autoSpaceDN w:val="0"/>
        <w:bidi w:val="0"/>
        <w:adjustRightInd w:val="0"/>
        <w:ind w:left="720" w:hanging="720"/>
        <w:jc w:val="both"/>
        <w:rPr>
          <w:rFonts w:ascii="Times New Roman" w:hAnsi="Times New Roman" w:cs="Times New Roman"/>
          <w:sz w:val="24"/>
          <w:rtl/>
        </w:rPr>
      </w:pPr>
      <w:r w:rsidRPr="0032608B">
        <w:rPr>
          <w:rFonts w:ascii="Times New Roman" w:hAnsi="Times New Roman" w:cs="Times New Roman"/>
          <w:sz w:val="24"/>
          <w:lang w:val="en"/>
        </w:rPr>
        <w:t>1.</w:t>
      </w:r>
      <w:r w:rsidRPr="0032608B">
        <w:rPr>
          <w:rFonts w:ascii="Times New Roman" w:hAnsi="Times New Roman" w:cs="Times New Roman"/>
          <w:sz w:val="24"/>
          <w:lang w:val="en"/>
        </w:rPr>
        <w:tab/>
        <w:t xml:space="preserve">To keep absolutely secret and not to disclose to any person or entity, except those taking part in the works, any managerial, monetary or other information, that I learn of and/or will learn of regarding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the Tel Aviv </w:t>
      </w:r>
      <w:proofErr w:type="spellStart"/>
      <w:r w:rsidRPr="0032608B">
        <w:rPr>
          <w:rFonts w:ascii="Times New Roman" w:hAnsi="Times New Roman" w:cs="Times New Roman"/>
          <w:sz w:val="24"/>
          <w:lang w:val="en"/>
        </w:rPr>
        <w:t>Sourasky</w:t>
      </w:r>
      <w:proofErr w:type="spellEnd"/>
      <w:r w:rsidRPr="0032608B">
        <w:rPr>
          <w:rFonts w:ascii="Times New Roman" w:hAnsi="Times New Roman" w:cs="Times New Roman"/>
          <w:sz w:val="24"/>
          <w:lang w:val="en"/>
        </w:rPr>
        <w:t xml:space="preserve"> Medical Center or in connection to them, during the works, whether directly or indirectly, whether I learned of the information in connection with performing the work or not; </w:t>
      </w:r>
    </w:p>
    <w:p w14:paraId="0101B022" w14:textId="77777777" w:rsidR="00486B28" w:rsidRPr="0032608B" w:rsidRDefault="00486B28" w:rsidP="00486B28">
      <w:pPr>
        <w:autoSpaceDE w:val="0"/>
        <w:autoSpaceDN w:val="0"/>
        <w:adjustRightInd w:val="0"/>
        <w:jc w:val="both"/>
        <w:rPr>
          <w:rFonts w:ascii="Times New Roman" w:hAnsi="Times New Roman" w:cs="Times New Roman"/>
          <w:sz w:val="24"/>
          <w:rtl/>
        </w:rPr>
      </w:pPr>
    </w:p>
    <w:p w14:paraId="38CEAD85" w14:textId="3F53E8EB" w:rsidR="00486B28" w:rsidRPr="0032608B" w:rsidRDefault="0032608B" w:rsidP="00486B28">
      <w:pPr>
        <w:autoSpaceDE w:val="0"/>
        <w:autoSpaceDN w:val="0"/>
        <w:bidi w:val="0"/>
        <w:adjustRightInd w:val="0"/>
        <w:ind w:left="720"/>
        <w:jc w:val="both"/>
        <w:rPr>
          <w:rFonts w:ascii="Times New Roman" w:hAnsi="Times New Roman" w:cs="Times New Roman"/>
          <w:sz w:val="24"/>
          <w:rtl/>
        </w:rPr>
      </w:pPr>
      <w:r w:rsidRPr="0032608B">
        <w:rPr>
          <w:rFonts w:ascii="Times New Roman" w:hAnsi="Times New Roman" w:cs="Times New Roman"/>
          <w:sz w:val="24"/>
          <w:lang w:val="en"/>
        </w:rPr>
        <w:t xml:space="preserve">In this respect “the Works” - any service that the </w:t>
      </w:r>
      <w:r w:rsidR="00482FDA">
        <w:rPr>
          <w:rFonts w:ascii="Times New Roman" w:hAnsi="Times New Roman" w:cs="Times New Roman"/>
          <w:sz w:val="24"/>
          <w:lang w:val="en"/>
        </w:rPr>
        <w:t>Company</w:t>
      </w:r>
      <w:r w:rsidRPr="0032608B">
        <w:rPr>
          <w:rFonts w:ascii="Times New Roman" w:hAnsi="Times New Roman" w:cs="Times New Roman"/>
          <w:sz w:val="24"/>
          <w:lang w:val="en"/>
        </w:rPr>
        <w:t xml:space="preserve"> renders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in connection with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No. _________ including but not limited to the agreement and all of its appendices.</w:t>
      </w:r>
    </w:p>
    <w:p w14:paraId="6BE39562" w14:textId="77777777" w:rsidR="00486B28" w:rsidRPr="0032608B" w:rsidRDefault="00486B28" w:rsidP="00486B28">
      <w:pPr>
        <w:autoSpaceDE w:val="0"/>
        <w:autoSpaceDN w:val="0"/>
        <w:adjustRightInd w:val="0"/>
        <w:ind w:left="720"/>
        <w:jc w:val="both"/>
        <w:rPr>
          <w:rFonts w:ascii="Times New Roman" w:hAnsi="Times New Roman" w:cs="Times New Roman"/>
          <w:sz w:val="24"/>
          <w:rtl/>
        </w:rPr>
      </w:pPr>
    </w:p>
    <w:p w14:paraId="14E6C80A" w14:textId="614B7D83" w:rsidR="00486B28" w:rsidRPr="0032608B" w:rsidRDefault="0032608B" w:rsidP="00486B28">
      <w:pPr>
        <w:autoSpaceDE w:val="0"/>
        <w:autoSpaceDN w:val="0"/>
        <w:bidi w:val="0"/>
        <w:adjustRightInd w:val="0"/>
        <w:ind w:left="720"/>
        <w:jc w:val="both"/>
        <w:rPr>
          <w:rFonts w:ascii="Times New Roman" w:hAnsi="Times New Roman" w:cs="Times New Roman"/>
          <w:sz w:val="24"/>
          <w:rtl/>
        </w:rPr>
      </w:pPr>
      <w:r w:rsidRPr="0032608B">
        <w:rPr>
          <w:rFonts w:ascii="Times New Roman" w:hAnsi="Times New Roman" w:cs="Times New Roman"/>
          <w:sz w:val="24"/>
          <w:lang w:val="en"/>
        </w:rPr>
        <w:t xml:space="preserve">It is hereby clarified that the definition of information in this undertaking will include any know-how and/or information and/or professional and/or technological and/or commercial information of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the Tel Aviv </w:t>
      </w:r>
      <w:proofErr w:type="spellStart"/>
      <w:r w:rsidRPr="0032608B">
        <w:rPr>
          <w:rFonts w:ascii="Times New Roman" w:hAnsi="Times New Roman" w:cs="Times New Roman"/>
          <w:sz w:val="24"/>
          <w:lang w:val="en"/>
        </w:rPr>
        <w:t>Sourasky</w:t>
      </w:r>
      <w:proofErr w:type="spellEnd"/>
      <w:r w:rsidRPr="0032608B">
        <w:rPr>
          <w:rFonts w:ascii="Times New Roman" w:hAnsi="Times New Roman" w:cs="Times New Roman"/>
          <w:sz w:val="24"/>
          <w:lang w:val="en"/>
        </w:rPr>
        <w:t xml:space="preserve"> Medical Center and/or others on their behalf, so long as it has not become public domain, and any information relating to the Health Corporation and/or the Tel Aviv </w:t>
      </w:r>
      <w:proofErr w:type="spellStart"/>
      <w:r w:rsidRPr="0032608B">
        <w:rPr>
          <w:rFonts w:ascii="Times New Roman" w:hAnsi="Times New Roman" w:cs="Times New Roman"/>
          <w:sz w:val="24"/>
          <w:lang w:val="en"/>
        </w:rPr>
        <w:t>Sourasky</w:t>
      </w:r>
      <w:proofErr w:type="spellEnd"/>
      <w:r w:rsidRPr="0032608B">
        <w:rPr>
          <w:rFonts w:ascii="Times New Roman" w:hAnsi="Times New Roman" w:cs="Times New Roman"/>
          <w:sz w:val="24"/>
          <w:lang w:val="en"/>
        </w:rPr>
        <w:t xml:space="preserve"> Medical Center which was remitted to the </w:t>
      </w:r>
      <w:r w:rsidR="00482FDA">
        <w:rPr>
          <w:rFonts w:ascii="Times New Roman" w:hAnsi="Times New Roman" w:cs="Times New Roman"/>
          <w:sz w:val="24"/>
          <w:lang w:val="en"/>
        </w:rPr>
        <w:t>Company</w:t>
      </w:r>
      <w:r w:rsidRPr="0032608B">
        <w:rPr>
          <w:rFonts w:ascii="Times New Roman" w:hAnsi="Times New Roman" w:cs="Times New Roman"/>
          <w:sz w:val="24"/>
          <w:lang w:val="en"/>
        </w:rPr>
        <w:t xml:space="preserve"> and/or employees and/or which reached and/or will reach them or they learn of, due to performing the works, orally, in records, on diskettes, in files, in computer software, charts, manuals, documents and in any form of media, including but not limited to any product, software or document idea. It is clarified that the information will be and will remain at all times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’s property.</w:t>
      </w:r>
    </w:p>
    <w:p w14:paraId="7494EFC9" w14:textId="77777777" w:rsidR="00486B28" w:rsidRPr="0032608B" w:rsidRDefault="00486B28" w:rsidP="00486B28">
      <w:pPr>
        <w:autoSpaceDE w:val="0"/>
        <w:autoSpaceDN w:val="0"/>
        <w:adjustRightInd w:val="0"/>
        <w:jc w:val="both"/>
        <w:rPr>
          <w:rFonts w:ascii="Times New Roman" w:hAnsi="Times New Roman" w:cs="Times New Roman"/>
          <w:sz w:val="24"/>
          <w:rtl/>
        </w:rPr>
      </w:pPr>
    </w:p>
    <w:p w14:paraId="10BFEF27" w14:textId="544AC56F" w:rsidR="00486B28" w:rsidRPr="0032608B" w:rsidRDefault="0032608B" w:rsidP="00486B28">
      <w:pPr>
        <w:autoSpaceDE w:val="0"/>
        <w:autoSpaceDN w:val="0"/>
        <w:bidi w:val="0"/>
        <w:adjustRightInd w:val="0"/>
        <w:ind w:left="720" w:hanging="720"/>
        <w:jc w:val="both"/>
        <w:rPr>
          <w:rFonts w:ascii="Times New Roman" w:hAnsi="Times New Roman" w:cs="Times New Roman"/>
          <w:sz w:val="24"/>
        </w:rPr>
      </w:pPr>
      <w:r w:rsidRPr="0032608B">
        <w:rPr>
          <w:rFonts w:ascii="Times New Roman" w:hAnsi="Times New Roman" w:cs="Times New Roman"/>
          <w:sz w:val="24"/>
          <w:lang w:val="en"/>
        </w:rPr>
        <w:t>2.</w:t>
      </w:r>
      <w:r w:rsidRPr="0032608B">
        <w:rPr>
          <w:rFonts w:ascii="Times New Roman" w:hAnsi="Times New Roman" w:cs="Times New Roman"/>
          <w:sz w:val="24"/>
          <w:lang w:val="en"/>
        </w:rPr>
        <w:tab/>
        <w:t xml:space="preserve">Not to remit any details in connection to and/or about performance of the works, the content or scope thereof, to any person and/or body, which was not authorized in advance and in writing to receive these details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Chief Executive Officer. The reason for the need to receive the information will be provided by a managerial entity in the </w:t>
      </w:r>
      <w:r w:rsidR="00482FDA">
        <w:rPr>
          <w:rFonts w:ascii="Times New Roman" w:hAnsi="Times New Roman" w:cs="Times New Roman"/>
          <w:sz w:val="24"/>
          <w:lang w:val="en"/>
        </w:rPr>
        <w:t>Company</w:t>
      </w:r>
      <w:r w:rsidRPr="0032608B">
        <w:rPr>
          <w:rFonts w:ascii="Times New Roman" w:hAnsi="Times New Roman" w:cs="Times New Roman"/>
          <w:sz w:val="24"/>
          <w:lang w:val="en"/>
        </w:rPr>
        <w:t xml:space="preserve"> in a request. After using the material that was received, the </w:t>
      </w:r>
      <w:r w:rsidR="00482FDA">
        <w:rPr>
          <w:rFonts w:ascii="Times New Roman" w:hAnsi="Times New Roman" w:cs="Times New Roman"/>
          <w:sz w:val="24"/>
          <w:lang w:val="en"/>
        </w:rPr>
        <w:t>Company</w:t>
      </w:r>
      <w:r w:rsidRPr="0032608B">
        <w:rPr>
          <w:rFonts w:ascii="Times New Roman" w:hAnsi="Times New Roman" w:cs="Times New Roman"/>
          <w:sz w:val="24"/>
          <w:lang w:val="en"/>
        </w:rPr>
        <w:t xml:space="preserve"> will verify its version or that it was returned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in accordance with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’s instructions.</w:t>
      </w:r>
    </w:p>
    <w:p w14:paraId="2E466BD5" w14:textId="77777777" w:rsidR="00486B28" w:rsidRPr="0032608B" w:rsidRDefault="00486B28" w:rsidP="00486B28">
      <w:pPr>
        <w:autoSpaceDE w:val="0"/>
        <w:autoSpaceDN w:val="0"/>
        <w:adjustRightInd w:val="0"/>
        <w:ind w:left="720" w:hanging="720"/>
        <w:jc w:val="both"/>
        <w:rPr>
          <w:rFonts w:ascii="Times New Roman" w:hAnsi="Times New Roman" w:cs="Times New Roman"/>
          <w:sz w:val="24"/>
          <w:rtl/>
        </w:rPr>
      </w:pPr>
    </w:p>
    <w:p w14:paraId="5EA39ADA" w14:textId="77777777" w:rsidR="00486B28" w:rsidRPr="0032608B" w:rsidRDefault="0032608B" w:rsidP="00486B28">
      <w:pPr>
        <w:autoSpaceDE w:val="0"/>
        <w:autoSpaceDN w:val="0"/>
        <w:bidi w:val="0"/>
        <w:adjustRightInd w:val="0"/>
        <w:ind w:left="720" w:hanging="720"/>
        <w:jc w:val="both"/>
        <w:rPr>
          <w:rFonts w:ascii="Times New Roman" w:hAnsi="Times New Roman" w:cs="Times New Roman"/>
          <w:sz w:val="24"/>
          <w:rtl/>
        </w:rPr>
      </w:pPr>
      <w:r w:rsidRPr="0032608B">
        <w:rPr>
          <w:rFonts w:ascii="Times New Roman" w:hAnsi="Times New Roman" w:cs="Times New Roman"/>
          <w:sz w:val="24"/>
          <w:lang w:val="en"/>
        </w:rPr>
        <w:t>3.</w:t>
      </w:r>
      <w:r w:rsidRPr="0032608B">
        <w:rPr>
          <w:rFonts w:ascii="Times New Roman" w:hAnsi="Times New Roman" w:cs="Times New Roman"/>
          <w:sz w:val="24"/>
          <w:lang w:val="en"/>
        </w:rPr>
        <w:tab/>
        <w:t>Not to make any use of any information whatsoever that reaches it in connection with the works, whether in person or through others, other than for the purpose of performing the works.</w:t>
      </w:r>
    </w:p>
    <w:p w14:paraId="45787A2E" w14:textId="77777777" w:rsidR="00486B28" w:rsidRPr="0032608B" w:rsidRDefault="00486B28" w:rsidP="00486B28">
      <w:pPr>
        <w:autoSpaceDE w:val="0"/>
        <w:autoSpaceDN w:val="0"/>
        <w:adjustRightInd w:val="0"/>
        <w:ind w:left="720" w:hanging="720"/>
        <w:jc w:val="both"/>
        <w:rPr>
          <w:rFonts w:ascii="Times New Roman" w:hAnsi="Times New Roman" w:cs="Times New Roman"/>
          <w:sz w:val="24"/>
          <w:rtl/>
        </w:rPr>
      </w:pPr>
    </w:p>
    <w:p w14:paraId="39F42083" w14:textId="75B5082A" w:rsidR="00486B28" w:rsidRPr="0032608B" w:rsidRDefault="0032608B" w:rsidP="00486B28">
      <w:pPr>
        <w:autoSpaceDE w:val="0"/>
        <w:autoSpaceDN w:val="0"/>
        <w:bidi w:val="0"/>
        <w:adjustRightInd w:val="0"/>
        <w:ind w:left="720" w:hanging="720"/>
        <w:jc w:val="both"/>
        <w:rPr>
          <w:rFonts w:ascii="Times New Roman" w:hAnsi="Times New Roman" w:cs="Times New Roman"/>
          <w:sz w:val="24"/>
          <w:rtl/>
        </w:rPr>
      </w:pPr>
      <w:r w:rsidRPr="0032608B">
        <w:rPr>
          <w:rFonts w:ascii="Times New Roman" w:hAnsi="Times New Roman" w:cs="Times New Roman"/>
          <w:sz w:val="24"/>
          <w:lang w:val="en"/>
        </w:rPr>
        <w:t>4.</w:t>
      </w:r>
      <w:r w:rsidRPr="0032608B">
        <w:rPr>
          <w:rFonts w:ascii="Times New Roman" w:hAnsi="Times New Roman" w:cs="Times New Roman"/>
          <w:sz w:val="24"/>
          <w:lang w:val="en"/>
        </w:rPr>
        <w:tab/>
        <w:t xml:space="preserve">To be responsible for the fact that all the employees and/or sub-contractors on my behalf and/or anyone on their behalf and/or any third party on my behalf comply with the provisions in this undertaking and will be personally </w:t>
      </w:r>
      <w:r w:rsidR="00022D02">
        <w:rPr>
          <w:rFonts w:ascii="Times New Roman" w:hAnsi="Times New Roman" w:cs="Times New Roman"/>
          <w:sz w:val="24"/>
          <w:lang w:val="en"/>
        </w:rPr>
        <w:t>Account</w:t>
      </w:r>
      <w:r w:rsidRPr="0032608B">
        <w:rPr>
          <w:rFonts w:ascii="Times New Roman" w:hAnsi="Times New Roman" w:cs="Times New Roman"/>
          <w:sz w:val="24"/>
          <w:lang w:val="en"/>
        </w:rPr>
        <w:t>able for any breach by any of the foregoing in this undertaking.</w:t>
      </w:r>
    </w:p>
    <w:p w14:paraId="65900759" w14:textId="77777777" w:rsidR="00486B28" w:rsidRPr="0032608B" w:rsidRDefault="00486B28" w:rsidP="00486B28">
      <w:pPr>
        <w:autoSpaceDE w:val="0"/>
        <w:autoSpaceDN w:val="0"/>
        <w:adjustRightInd w:val="0"/>
        <w:ind w:left="720" w:hanging="720"/>
        <w:jc w:val="both"/>
        <w:rPr>
          <w:rFonts w:ascii="Times New Roman" w:hAnsi="Times New Roman" w:cs="Times New Roman"/>
          <w:sz w:val="24"/>
        </w:rPr>
      </w:pPr>
    </w:p>
    <w:p w14:paraId="6176BF4A" w14:textId="77777777" w:rsidR="00486B28" w:rsidRPr="0032608B" w:rsidRDefault="0032608B" w:rsidP="00486B28">
      <w:pPr>
        <w:autoSpaceDE w:val="0"/>
        <w:autoSpaceDN w:val="0"/>
        <w:bidi w:val="0"/>
        <w:adjustRightInd w:val="0"/>
        <w:ind w:left="720" w:hanging="720"/>
        <w:jc w:val="both"/>
        <w:rPr>
          <w:rFonts w:ascii="Times New Roman" w:hAnsi="Times New Roman" w:cs="Times New Roman"/>
          <w:sz w:val="24"/>
          <w:rtl/>
        </w:rPr>
      </w:pPr>
      <w:r w:rsidRPr="0032608B">
        <w:rPr>
          <w:rFonts w:ascii="Times New Roman" w:hAnsi="Times New Roman" w:cs="Times New Roman"/>
          <w:sz w:val="24"/>
          <w:lang w:val="en"/>
        </w:rPr>
        <w:lastRenderedPageBreak/>
        <w:t>5.</w:t>
      </w:r>
      <w:r w:rsidRPr="0032608B">
        <w:rPr>
          <w:rFonts w:ascii="Times New Roman" w:hAnsi="Times New Roman" w:cs="Times New Roman"/>
          <w:sz w:val="24"/>
          <w:lang w:val="en"/>
        </w:rPr>
        <w:tab/>
        <w:t xml:space="preserve">To stringently safeguard the information and to take all precautionary measures necessary to prevent it reaching any other. </w:t>
      </w:r>
    </w:p>
    <w:p w14:paraId="2395718C" w14:textId="77777777" w:rsidR="00486B28" w:rsidRPr="0032608B" w:rsidRDefault="00486B28" w:rsidP="00486B28">
      <w:pPr>
        <w:autoSpaceDE w:val="0"/>
        <w:autoSpaceDN w:val="0"/>
        <w:adjustRightInd w:val="0"/>
        <w:ind w:left="720" w:hanging="720"/>
        <w:jc w:val="both"/>
        <w:rPr>
          <w:rFonts w:ascii="Times New Roman" w:hAnsi="Times New Roman" w:cs="Times New Roman"/>
          <w:sz w:val="24"/>
          <w:rtl/>
        </w:rPr>
      </w:pPr>
    </w:p>
    <w:p w14:paraId="3731BE68" w14:textId="78585D65" w:rsidR="00486B28" w:rsidRPr="0032608B" w:rsidRDefault="0032608B" w:rsidP="00486B28">
      <w:pPr>
        <w:autoSpaceDE w:val="0"/>
        <w:autoSpaceDN w:val="0"/>
        <w:bidi w:val="0"/>
        <w:adjustRightInd w:val="0"/>
        <w:ind w:left="720" w:hanging="720"/>
        <w:jc w:val="both"/>
        <w:rPr>
          <w:rFonts w:ascii="Times New Roman" w:hAnsi="Times New Roman" w:cs="Times New Roman"/>
          <w:sz w:val="24"/>
        </w:rPr>
      </w:pPr>
      <w:r w:rsidRPr="0032608B">
        <w:rPr>
          <w:rFonts w:ascii="Times New Roman" w:hAnsi="Times New Roman" w:cs="Times New Roman"/>
          <w:sz w:val="24"/>
          <w:lang w:val="en"/>
        </w:rPr>
        <w:t>6.</w:t>
      </w:r>
      <w:r w:rsidRPr="0032608B">
        <w:rPr>
          <w:rFonts w:ascii="Times New Roman" w:hAnsi="Times New Roman" w:cs="Times New Roman"/>
          <w:sz w:val="24"/>
          <w:lang w:val="en"/>
        </w:rPr>
        <w:tab/>
        <w:t xml:space="preserve">To indemnify and compensate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for any damage and/or expense and/or loss it sustains and/or the Tel Aviv </w:t>
      </w:r>
      <w:proofErr w:type="spellStart"/>
      <w:r w:rsidRPr="0032608B">
        <w:rPr>
          <w:rFonts w:ascii="Times New Roman" w:hAnsi="Times New Roman" w:cs="Times New Roman"/>
          <w:sz w:val="24"/>
          <w:lang w:val="en"/>
        </w:rPr>
        <w:t>Sourasky</w:t>
      </w:r>
      <w:proofErr w:type="spellEnd"/>
      <w:r w:rsidRPr="0032608B">
        <w:rPr>
          <w:rFonts w:ascii="Times New Roman" w:hAnsi="Times New Roman" w:cs="Times New Roman"/>
          <w:sz w:val="24"/>
          <w:lang w:val="en"/>
        </w:rPr>
        <w:t xml:space="preserve"> Medical Center sustains and/or anyone of them due to a breach of our undertaking and/or a breach by our employees and/or anyone on our behalf of this undertaking and this immediately upon receiving its demand and without question.</w:t>
      </w:r>
    </w:p>
    <w:p w14:paraId="0A627E9E" w14:textId="77777777" w:rsidR="00486B28" w:rsidRPr="0032608B" w:rsidRDefault="00486B28" w:rsidP="00486B28">
      <w:pPr>
        <w:autoSpaceDE w:val="0"/>
        <w:autoSpaceDN w:val="0"/>
        <w:adjustRightInd w:val="0"/>
        <w:ind w:left="720" w:hanging="720"/>
        <w:jc w:val="both"/>
        <w:rPr>
          <w:rFonts w:ascii="Times New Roman" w:hAnsi="Times New Roman" w:cs="Times New Roman"/>
          <w:sz w:val="24"/>
          <w:rtl/>
        </w:rPr>
      </w:pPr>
    </w:p>
    <w:p w14:paraId="7FA016E9" w14:textId="77777777" w:rsidR="00486B28" w:rsidRPr="0032608B" w:rsidRDefault="00486B28" w:rsidP="00486B28">
      <w:pPr>
        <w:autoSpaceDE w:val="0"/>
        <w:autoSpaceDN w:val="0"/>
        <w:adjustRightInd w:val="0"/>
        <w:ind w:left="720"/>
        <w:jc w:val="both"/>
        <w:rPr>
          <w:rFonts w:ascii="Times New Roman" w:hAnsi="Times New Roman" w:cs="Times New Roman"/>
          <w:sz w:val="24"/>
          <w:rtl/>
        </w:rPr>
      </w:pPr>
    </w:p>
    <w:p w14:paraId="3B9BEC98" w14:textId="35143660" w:rsidR="00486B28" w:rsidRPr="0032608B" w:rsidRDefault="0032608B" w:rsidP="00486B28">
      <w:pPr>
        <w:autoSpaceDE w:val="0"/>
        <w:autoSpaceDN w:val="0"/>
        <w:bidi w:val="0"/>
        <w:adjustRightInd w:val="0"/>
        <w:ind w:left="720" w:hanging="720"/>
        <w:jc w:val="both"/>
        <w:rPr>
          <w:rFonts w:ascii="Times New Roman" w:hAnsi="Times New Roman" w:cs="Times New Roman"/>
          <w:sz w:val="24"/>
          <w:rtl/>
        </w:rPr>
      </w:pPr>
      <w:r w:rsidRPr="0032608B">
        <w:rPr>
          <w:rFonts w:ascii="Times New Roman" w:hAnsi="Times New Roman" w:cs="Times New Roman"/>
          <w:sz w:val="24"/>
          <w:lang w:val="en"/>
        </w:rPr>
        <w:t>7.</w:t>
      </w:r>
      <w:r w:rsidRPr="0032608B">
        <w:rPr>
          <w:rFonts w:ascii="Times New Roman" w:hAnsi="Times New Roman" w:cs="Times New Roman"/>
          <w:sz w:val="24"/>
          <w:lang w:val="en"/>
        </w:rPr>
        <w:tab/>
        <w:t xml:space="preserve">If the </w:t>
      </w:r>
      <w:r w:rsidR="00482FDA">
        <w:rPr>
          <w:rFonts w:ascii="Times New Roman" w:hAnsi="Times New Roman" w:cs="Times New Roman"/>
          <w:sz w:val="24"/>
          <w:lang w:val="en"/>
        </w:rPr>
        <w:t>Company</w:t>
      </w:r>
      <w:r w:rsidRPr="0032608B">
        <w:rPr>
          <w:rFonts w:ascii="Times New Roman" w:hAnsi="Times New Roman" w:cs="Times New Roman"/>
          <w:sz w:val="24"/>
          <w:lang w:val="en"/>
        </w:rPr>
        <w:t xml:space="preserve"> holds in its possession a databases of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the Tel Aviv </w:t>
      </w:r>
      <w:proofErr w:type="spellStart"/>
      <w:r w:rsidRPr="0032608B">
        <w:rPr>
          <w:rFonts w:ascii="Times New Roman" w:hAnsi="Times New Roman" w:cs="Times New Roman"/>
          <w:sz w:val="24"/>
          <w:lang w:val="en"/>
        </w:rPr>
        <w:t>Sourasky</w:t>
      </w:r>
      <w:proofErr w:type="spellEnd"/>
      <w:r w:rsidRPr="0032608B">
        <w:rPr>
          <w:rFonts w:ascii="Times New Roman" w:hAnsi="Times New Roman" w:cs="Times New Roman"/>
          <w:sz w:val="24"/>
          <w:lang w:val="en"/>
        </w:rPr>
        <w:t xml:space="preserve"> Medical Center and if this information includes “privacy” aspects as defined in the law and business and strategic aspects of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the Tel Aviv </w:t>
      </w:r>
      <w:proofErr w:type="spellStart"/>
      <w:r w:rsidRPr="0032608B">
        <w:rPr>
          <w:rFonts w:ascii="Times New Roman" w:hAnsi="Times New Roman" w:cs="Times New Roman"/>
          <w:sz w:val="24"/>
          <w:lang w:val="en"/>
        </w:rPr>
        <w:t>Sourasky</w:t>
      </w:r>
      <w:proofErr w:type="spellEnd"/>
      <w:r w:rsidRPr="0032608B">
        <w:rPr>
          <w:rFonts w:ascii="Times New Roman" w:hAnsi="Times New Roman" w:cs="Times New Roman"/>
          <w:sz w:val="24"/>
          <w:lang w:val="en"/>
        </w:rPr>
        <w:t xml:space="preserve"> Medical Center - all the security requirements will apply to this database as applied to the “Health Corporation of the Tel Aviv </w:t>
      </w:r>
      <w:proofErr w:type="spellStart"/>
      <w:r w:rsidRPr="0032608B">
        <w:rPr>
          <w:rFonts w:ascii="Times New Roman" w:hAnsi="Times New Roman" w:cs="Times New Roman"/>
          <w:sz w:val="24"/>
          <w:lang w:val="en"/>
        </w:rPr>
        <w:t>Sourasky</w:t>
      </w:r>
      <w:proofErr w:type="spellEnd"/>
      <w:r w:rsidRPr="0032608B">
        <w:rPr>
          <w:rFonts w:ascii="Times New Roman" w:hAnsi="Times New Roman" w:cs="Times New Roman"/>
          <w:sz w:val="24"/>
          <w:lang w:val="en"/>
        </w:rPr>
        <w:t xml:space="preserve"> Medical Center” database.</w:t>
      </w:r>
    </w:p>
    <w:p w14:paraId="67D0581C" w14:textId="77777777" w:rsidR="00486B28" w:rsidRPr="0032608B" w:rsidRDefault="00486B28" w:rsidP="00486B28">
      <w:pPr>
        <w:autoSpaceDE w:val="0"/>
        <w:autoSpaceDN w:val="0"/>
        <w:adjustRightInd w:val="0"/>
        <w:ind w:left="720" w:hanging="720"/>
        <w:jc w:val="both"/>
        <w:rPr>
          <w:rFonts w:ascii="Times New Roman" w:hAnsi="Times New Roman" w:cs="Times New Roman"/>
          <w:sz w:val="24"/>
        </w:rPr>
      </w:pPr>
    </w:p>
    <w:p w14:paraId="3ED122A8" w14:textId="77777777" w:rsidR="00486B28" w:rsidRPr="0032608B" w:rsidRDefault="0032608B" w:rsidP="00486B28">
      <w:pPr>
        <w:autoSpaceDE w:val="0"/>
        <w:autoSpaceDN w:val="0"/>
        <w:bidi w:val="0"/>
        <w:adjustRightInd w:val="0"/>
        <w:ind w:left="720" w:hanging="720"/>
        <w:jc w:val="both"/>
        <w:rPr>
          <w:rFonts w:ascii="Times New Roman" w:hAnsi="Times New Roman" w:cs="Times New Roman"/>
          <w:sz w:val="24"/>
          <w:rtl/>
        </w:rPr>
      </w:pPr>
      <w:r w:rsidRPr="0032608B">
        <w:rPr>
          <w:rFonts w:ascii="Times New Roman" w:hAnsi="Times New Roman" w:cs="Times New Roman"/>
          <w:sz w:val="24"/>
          <w:lang w:val="en"/>
        </w:rPr>
        <w:t>8.</w:t>
      </w:r>
      <w:r w:rsidRPr="0032608B">
        <w:rPr>
          <w:rFonts w:ascii="Times New Roman" w:hAnsi="Times New Roman" w:cs="Times New Roman"/>
          <w:sz w:val="24"/>
          <w:lang w:val="en"/>
        </w:rPr>
        <w:tab/>
        <w:t>I am aware that the provisions in Section 118 to the Penal Code, 5737-1977 applies to the provisions above.</w:t>
      </w:r>
    </w:p>
    <w:p w14:paraId="782B63DD" w14:textId="77777777" w:rsidR="00486B28" w:rsidRPr="0032608B" w:rsidRDefault="00486B28" w:rsidP="00486B28">
      <w:pPr>
        <w:autoSpaceDE w:val="0"/>
        <w:autoSpaceDN w:val="0"/>
        <w:adjustRightInd w:val="0"/>
        <w:ind w:left="720" w:hanging="720"/>
        <w:jc w:val="both"/>
        <w:rPr>
          <w:rFonts w:ascii="Times New Roman" w:hAnsi="Times New Roman" w:cs="Times New Roman"/>
          <w:sz w:val="24"/>
          <w:rtl/>
        </w:rPr>
      </w:pPr>
    </w:p>
    <w:p w14:paraId="33A31783" w14:textId="77777777" w:rsidR="00486B28" w:rsidRPr="0032608B" w:rsidRDefault="0032608B" w:rsidP="00486B28">
      <w:pPr>
        <w:autoSpaceDE w:val="0"/>
        <w:autoSpaceDN w:val="0"/>
        <w:bidi w:val="0"/>
        <w:adjustRightInd w:val="0"/>
        <w:ind w:left="720" w:hanging="720"/>
        <w:jc w:val="both"/>
        <w:rPr>
          <w:rFonts w:ascii="Times New Roman" w:hAnsi="Times New Roman" w:cs="Times New Roman"/>
          <w:sz w:val="24"/>
          <w:rtl/>
        </w:rPr>
      </w:pPr>
      <w:r w:rsidRPr="0032608B">
        <w:rPr>
          <w:rFonts w:ascii="Times New Roman" w:hAnsi="Times New Roman" w:cs="Times New Roman"/>
          <w:sz w:val="24"/>
          <w:lang w:val="en"/>
        </w:rPr>
        <w:t>9.</w:t>
      </w:r>
      <w:r w:rsidRPr="0032608B">
        <w:rPr>
          <w:rFonts w:ascii="Times New Roman" w:hAnsi="Times New Roman" w:cs="Times New Roman"/>
          <w:sz w:val="24"/>
          <w:lang w:val="en"/>
        </w:rPr>
        <w:tab/>
        <w:t>I am aware of the non-disclosure duty by virtue of the Privacy Protection Law - 5741 - 1981 and the regulations enacted by virtue thereof.</w:t>
      </w:r>
    </w:p>
    <w:p w14:paraId="12C9CABE" w14:textId="77777777" w:rsidR="00486B28" w:rsidRPr="0032608B" w:rsidRDefault="00486B28" w:rsidP="00486B28">
      <w:pPr>
        <w:autoSpaceDE w:val="0"/>
        <w:autoSpaceDN w:val="0"/>
        <w:adjustRightInd w:val="0"/>
        <w:ind w:left="720" w:hanging="720"/>
        <w:jc w:val="both"/>
        <w:rPr>
          <w:rFonts w:ascii="Times New Roman" w:hAnsi="Times New Roman" w:cs="Times New Roman"/>
          <w:sz w:val="24"/>
          <w:rtl/>
        </w:rPr>
      </w:pPr>
    </w:p>
    <w:p w14:paraId="62739FCE" w14:textId="69B7E989" w:rsidR="00A733A3" w:rsidRPr="0032608B" w:rsidRDefault="0032608B" w:rsidP="00A733A3">
      <w:pPr>
        <w:autoSpaceDE w:val="0"/>
        <w:autoSpaceDN w:val="0"/>
        <w:bidi w:val="0"/>
        <w:adjustRightInd w:val="0"/>
        <w:ind w:left="720" w:hanging="720"/>
        <w:jc w:val="both"/>
        <w:rPr>
          <w:rFonts w:ascii="Times New Roman" w:hAnsi="Times New Roman" w:cs="Times New Roman"/>
          <w:sz w:val="24"/>
          <w:rtl/>
        </w:rPr>
      </w:pPr>
      <w:r w:rsidRPr="0032608B">
        <w:rPr>
          <w:rFonts w:ascii="Times New Roman" w:hAnsi="Times New Roman" w:cs="Times New Roman"/>
          <w:sz w:val="24"/>
          <w:lang w:val="en"/>
        </w:rPr>
        <w:t>10.</w:t>
      </w:r>
      <w:r w:rsidRPr="0032608B">
        <w:rPr>
          <w:rFonts w:ascii="Times New Roman" w:hAnsi="Times New Roman" w:cs="Times New Roman"/>
          <w:sz w:val="24"/>
          <w:lang w:val="en"/>
        </w:rPr>
        <w:tab/>
        <w:t xml:space="preserve">To notify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immediately of any concern that the information was hacked or disclosed and/or of a disclosure demand. In the event proceedings are invoked against the undersigned which pursuant to the law will force me to disclose the information, the undersigned undertakes to notify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thereof immediately to allow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to take all measures to protect the confidentiality of the information, and in any case I will not reveal or disclose such information but rather only the part explicitly required by law and after taking all the aforementioned actions. </w:t>
      </w:r>
    </w:p>
    <w:p w14:paraId="08C6984D" w14:textId="77777777" w:rsidR="00A733A3" w:rsidRPr="0032608B" w:rsidRDefault="00A733A3" w:rsidP="00A733A3">
      <w:pPr>
        <w:autoSpaceDE w:val="0"/>
        <w:autoSpaceDN w:val="0"/>
        <w:adjustRightInd w:val="0"/>
        <w:ind w:left="720" w:hanging="720"/>
        <w:jc w:val="both"/>
        <w:rPr>
          <w:rFonts w:ascii="Times New Roman" w:hAnsi="Times New Roman" w:cs="Times New Roman"/>
          <w:sz w:val="24"/>
          <w:rtl/>
        </w:rPr>
      </w:pPr>
    </w:p>
    <w:p w14:paraId="45CD7C1E" w14:textId="0A771BF3" w:rsidR="00A733A3" w:rsidRPr="0032608B" w:rsidRDefault="0032608B" w:rsidP="00A733A3">
      <w:pPr>
        <w:autoSpaceDE w:val="0"/>
        <w:autoSpaceDN w:val="0"/>
        <w:bidi w:val="0"/>
        <w:adjustRightInd w:val="0"/>
        <w:ind w:left="720" w:hanging="720"/>
        <w:jc w:val="both"/>
        <w:rPr>
          <w:rFonts w:ascii="Times New Roman" w:hAnsi="Times New Roman" w:cs="Times New Roman"/>
          <w:sz w:val="24"/>
          <w:rtl/>
        </w:rPr>
      </w:pPr>
      <w:r w:rsidRPr="0032608B">
        <w:rPr>
          <w:rFonts w:ascii="Times New Roman" w:hAnsi="Times New Roman" w:cs="Times New Roman"/>
          <w:sz w:val="24"/>
          <w:lang w:val="en"/>
        </w:rPr>
        <w:t>11.</w:t>
      </w:r>
      <w:r w:rsidRPr="0032608B">
        <w:rPr>
          <w:rFonts w:ascii="Times New Roman" w:hAnsi="Times New Roman" w:cs="Times New Roman"/>
          <w:sz w:val="24"/>
          <w:lang w:val="en"/>
        </w:rPr>
        <w:tab/>
        <w:t xml:space="preserve">The undersigned is aware that it may be exposed to information which pursuant to the law and the rules practiced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require complete confidentiality and that if such a duty is breached the undersigned is exposed to personal claims, both civil and criminal. </w:t>
      </w:r>
    </w:p>
    <w:p w14:paraId="771F62F0" w14:textId="77777777" w:rsidR="00A733A3" w:rsidRPr="0032608B" w:rsidRDefault="00A733A3" w:rsidP="00A733A3">
      <w:pPr>
        <w:autoSpaceDE w:val="0"/>
        <w:autoSpaceDN w:val="0"/>
        <w:adjustRightInd w:val="0"/>
        <w:ind w:left="720" w:hanging="720"/>
        <w:jc w:val="both"/>
        <w:rPr>
          <w:rFonts w:ascii="Times New Roman" w:hAnsi="Times New Roman" w:cs="Times New Roman"/>
          <w:sz w:val="24"/>
          <w:rtl/>
        </w:rPr>
      </w:pPr>
    </w:p>
    <w:p w14:paraId="0A237B70" w14:textId="6BDE5702" w:rsidR="00A733A3" w:rsidRPr="0032608B" w:rsidRDefault="0032608B" w:rsidP="00A733A3">
      <w:pPr>
        <w:autoSpaceDE w:val="0"/>
        <w:autoSpaceDN w:val="0"/>
        <w:bidi w:val="0"/>
        <w:adjustRightInd w:val="0"/>
        <w:ind w:left="720" w:hanging="720"/>
        <w:jc w:val="both"/>
        <w:rPr>
          <w:rFonts w:ascii="Times New Roman" w:hAnsi="Times New Roman" w:cs="Times New Roman"/>
          <w:sz w:val="24"/>
        </w:rPr>
      </w:pPr>
      <w:r w:rsidRPr="0032608B">
        <w:rPr>
          <w:rFonts w:ascii="Times New Roman" w:hAnsi="Times New Roman" w:cs="Times New Roman"/>
          <w:sz w:val="24"/>
          <w:lang w:val="en"/>
        </w:rPr>
        <w:t>12.</w:t>
      </w:r>
      <w:r w:rsidRPr="0032608B">
        <w:rPr>
          <w:rFonts w:ascii="Times New Roman" w:hAnsi="Times New Roman" w:cs="Times New Roman"/>
          <w:sz w:val="24"/>
          <w:lang w:val="en"/>
        </w:rPr>
        <w:tab/>
        <w:t xml:space="preserve">To remit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immediately upon its first demand, all the information that has accumulated with the undersigned and/or on its behalf in connection with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the Tel Aviv Medical Center and/or its employees and/or anyone on its behalf and/or its patients and/or anyone on their behalf, no matter what the source, including but not limited to any document, record, file, copy, photocopy, printout or information found on magnetic media and I will not keep any such information. Similarly, I hereby undertake that I will take part in any investigation process and/or inquiry conducted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the Tel Aviv Medical Center in connection with exposing information which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did not permit, and this at any time and at any place the undersigned is requested to do so.</w:t>
      </w:r>
    </w:p>
    <w:p w14:paraId="0E43410C" w14:textId="77777777" w:rsidR="00A733A3" w:rsidRPr="0032608B" w:rsidRDefault="00A733A3" w:rsidP="00A733A3">
      <w:pPr>
        <w:autoSpaceDE w:val="0"/>
        <w:autoSpaceDN w:val="0"/>
        <w:adjustRightInd w:val="0"/>
        <w:ind w:left="720" w:hanging="720"/>
        <w:jc w:val="both"/>
        <w:rPr>
          <w:rFonts w:ascii="Times New Roman" w:hAnsi="Times New Roman" w:cs="Times New Roman"/>
          <w:sz w:val="24"/>
          <w:rtl/>
        </w:rPr>
      </w:pPr>
    </w:p>
    <w:p w14:paraId="4523162B" w14:textId="77777777" w:rsidR="00A733A3" w:rsidRPr="0032608B" w:rsidRDefault="0032608B" w:rsidP="00A733A3">
      <w:pPr>
        <w:autoSpaceDE w:val="0"/>
        <w:autoSpaceDN w:val="0"/>
        <w:bidi w:val="0"/>
        <w:adjustRightInd w:val="0"/>
        <w:ind w:left="720" w:hanging="720"/>
        <w:jc w:val="both"/>
        <w:rPr>
          <w:rFonts w:ascii="Times New Roman" w:hAnsi="Times New Roman" w:cs="Times New Roman"/>
          <w:sz w:val="24"/>
          <w:rtl/>
        </w:rPr>
      </w:pPr>
      <w:r w:rsidRPr="0032608B">
        <w:rPr>
          <w:rFonts w:ascii="Times New Roman" w:hAnsi="Times New Roman" w:cs="Times New Roman"/>
          <w:sz w:val="24"/>
          <w:lang w:val="en"/>
        </w:rPr>
        <w:lastRenderedPageBreak/>
        <w:t>13.</w:t>
      </w:r>
      <w:r w:rsidRPr="0032608B">
        <w:rPr>
          <w:rFonts w:ascii="Times New Roman" w:hAnsi="Times New Roman" w:cs="Times New Roman"/>
          <w:sz w:val="24"/>
          <w:lang w:val="en"/>
        </w:rPr>
        <w:tab/>
        <w:t>This undertaking will apply unlimited by time in the territory of the State of Israel and outside Israel.</w:t>
      </w:r>
    </w:p>
    <w:p w14:paraId="7A6E1391" w14:textId="77777777" w:rsidR="00486B28" w:rsidRPr="0032608B" w:rsidRDefault="00486B28" w:rsidP="00486B28">
      <w:pPr>
        <w:autoSpaceDE w:val="0"/>
        <w:autoSpaceDN w:val="0"/>
        <w:adjustRightInd w:val="0"/>
        <w:ind w:left="720" w:hanging="720"/>
        <w:jc w:val="both"/>
        <w:rPr>
          <w:rFonts w:ascii="Times New Roman" w:hAnsi="Times New Roman" w:cs="Times New Roman"/>
          <w:sz w:val="24"/>
          <w:rtl/>
        </w:rPr>
      </w:pPr>
    </w:p>
    <w:p w14:paraId="6BF18C72" w14:textId="77777777" w:rsidR="00486B28" w:rsidRPr="0032608B" w:rsidRDefault="00486B28" w:rsidP="00486B28">
      <w:pPr>
        <w:tabs>
          <w:tab w:val="left" w:pos="479"/>
        </w:tabs>
        <w:jc w:val="both"/>
        <w:rPr>
          <w:rFonts w:ascii="Times New Roman" w:hAnsi="Times New Roman" w:cs="Times New Roman"/>
          <w:sz w:val="24"/>
          <w:rtl/>
        </w:rPr>
      </w:pPr>
    </w:p>
    <w:p w14:paraId="2CA5EB79" w14:textId="77777777" w:rsidR="00486B28" w:rsidRPr="0032608B" w:rsidRDefault="0032608B" w:rsidP="00486B28">
      <w:pPr>
        <w:tabs>
          <w:tab w:val="left" w:pos="479"/>
        </w:tabs>
        <w:bidi w:val="0"/>
        <w:jc w:val="center"/>
        <w:rPr>
          <w:rFonts w:ascii="Times New Roman" w:hAnsi="Times New Roman" w:cs="Times New Roman"/>
          <w:b/>
          <w:bCs/>
          <w:sz w:val="24"/>
          <w:rtl/>
        </w:rPr>
      </w:pPr>
      <w:r w:rsidRPr="0032608B">
        <w:rPr>
          <w:rFonts w:ascii="Times New Roman" w:hAnsi="Times New Roman" w:cs="Times New Roman"/>
          <w:b/>
          <w:bCs/>
          <w:sz w:val="24"/>
          <w:lang w:val="en"/>
        </w:rPr>
        <w:t>In Witness Whereof We Hereto Set Our Hands:</w:t>
      </w:r>
    </w:p>
    <w:p w14:paraId="744756BF" w14:textId="77777777" w:rsidR="00486B28" w:rsidRPr="0032608B" w:rsidRDefault="00486B28" w:rsidP="00486B28">
      <w:pPr>
        <w:tabs>
          <w:tab w:val="left" w:pos="479"/>
        </w:tabs>
        <w:jc w:val="both"/>
        <w:rPr>
          <w:rFonts w:ascii="Times New Roman" w:hAnsi="Times New Roman" w:cs="Times New Roman"/>
          <w:sz w:val="24"/>
          <w:rtl/>
        </w:rPr>
      </w:pPr>
    </w:p>
    <w:p w14:paraId="6FD7DCC3" w14:textId="77777777" w:rsidR="00486B28" w:rsidRPr="0032608B" w:rsidRDefault="00486B28" w:rsidP="00486B28">
      <w:pPr>
        <w:tabs>
          <w:tab w:val="left" w:pos="479"/>
        </w:tabs>
        <w:jc w:val="both"/>
        <w:rPr>
          <w:rFonts w:ascii="Times New Roman" w:hAnsi="Times New Roman" w:cs="Times New Roman"/>
          <w:sz w:val="24"/>
          <w:rtl/>
        </w:rPr>
      </w:pPr>
    </w:p>
    <w:p w14:paraId="473D1CF3" w14:textId="77777777" w:rsidR="00486B28" w:rsidRPr="0032608B" w:rsidRDefault="00486B28" w:rsidP="00486B28">
      <w:pPr>
        <w:tabs>
          <w:tab w:val="left" w:pos="479"/>
        </w:tabs>
        <w:jc w:val="both"/>
        <w:rPr>
          <w:rFonts w:ascii="Times New Roman" w:hAnsi="Times New Roman" w:cs="Times New Roman"/>
          <w:sz w:val="24"/>
          <w:rtl/>
        </w:rPr>
      </w:pPr>
    </w:p>
    <w:p w14:paraId="0E8C76B7" w14:textId="77777777" w:rsidR="00486B28" w:rsidRPr="0032608B" w:rsidRDefault="0032608B" w:rsidP="00486B28">
      <w:pPr>
        <w:tabs>
          <w:tab w:val="left" w:pos="479"/>
        </w:tabs>
        <w:bidi w:val="0"/>
        <w:jc w:val="center"/>
        <w:rPr>
          <w:rFonts w:ascii="Times New Roman" w:hAnsi="Times New Roman" w:cs="Times New Roman"/>
          <w:sz w:val="24"/>
          <w:rtl/>
        </w:rPr>
      </w:pPr>
      <w:r w:rsidRPr="0032608B">
        <w:rPr>
          <w:rFonts w:ascii="Times New Roman" w:hAnsi="Times New Roman" w:cs="Times New Roman"/>
          <w:sz w:val="24"/>
          <w:lang w:val="en"/>
        </w:rPr>
        <w:t>Name:</w:t>
      </w:r>
      <w:r w:rsidRPr="0032608B">
        <w:rPr>
          <w:rFonts w:ascii="Times New Roman" w:hAnsi="Times New Roman" w:cs="Times New Roman"/>
          <w:sz w:val="24"/>
          <w:lang w:val="en"/>
        </w:rPr>
        <w:tab/>
        <w:t>___________________</w:t>
      </w:r>
      <w:r w:rsidRPr="0032608B">
        <w:rPr>
          <w:rFonts w:ascii="Times New Roman" w:hAnsi="Times New Roman" w:cs="Times New Roman"/>
          <w:sz w:val="24"/>
          <w:lang w:val="en"/>
        </w:rPr>
        <w:tab/>
      </w:r>
      <w:r w:rsidRPr="0032608B">
        <w:rPr>
          <w:rFonts w:ascii="Times New Roman" w:hAnsi="Times New Roman" w:cs="Times New Roman"/>
          <w:sz w:val="24"/>
          <w:lang w:val="en"/>
        </w:rPr>
        <w:tab/>
        <w:t>Name: _____________________</w:t>
      </w:r>
    </w:p>
    <w:p w14:paraId="3DB2F531" w14:textId="77777777" w:rsidR="00486B28" w:rsidRPr="0032608B" w:rsidRDefault="00486B28" w:rsidP="00486B28">
      <w:pPr>
        <w:tabs>
          <w:tab w:val="left" w:pos="479"/>
        </w:tabs>
        <w:jc w:val="center"/>
        <w:rPr>
          <w:rFonts w:ascii="Times New Roman" w:hAnsi="Times New Roman" w:cs="Times New Roman"/>
          <w:sz w:val="24"/>
          <w:rtl/>
        </w:rPr>
      </w:pPr>
    </w:p>
    <w:p w14:paraId="157520CF" w14:textId="77777777" w:rsidR="00486B28" w:rsidRPr="0032608B" w:rsidRDefault="0032608B" w:rsidP="00486B28">
      <w:pPr>
        <w:tabs>
          <w:tab w:val="left" w:pos="479"/>
        </w:tabs>
        <w:bidi w:val="0"/>
        <w:jc w:val="center"/>
        <w:rPr>
          <w:rFonts w:ascii="Times New Roman" w:hAnsi="Times New Roman" w:cs="Times New Roman"/>
          <w:sz w:val="24"/>
          <w:rtl/>
        </w:rPr>
      </w:pPr>
      <w:r w:rsidRPr="0032608B">
        <w:rPr>
          <w:rFonts w:ascii="Times New Roman" w:hAnsi="Times New Roman" w:cs="Times New Roman"/>
          <w:sz w:val="24"/>
          <w:lang w:val="en"/>
        </w:rPr>
        <w:t>I.D.: __________________                          I.D.: _____________________</w:t>
      </w:r>
    </w:p>
    <w:p w14:paraId="49786E07" w14:textId="77777777" w:rsidR="00486B28" w:rsidRPr="0032608B" w:rsidRDefault="00486B28" w:rsidP="00486B28">
      <w:pPr>
        <w:tabs>
          <w:tab w:val="left" w:pos="479"/>
        </w:tabs>
        <w:jc w:val="center"/>
        <w:rPr>
          <w:rFonts w:ascii="Times New Roman" w:hAnsi="Times New Roman" w:cs="Times New Roman"/>
          <w:sz w:val="24"/>
          <w:rtl/>
        </w:rPr>
      </w:pPr>
    </w:p>
    <w:p w14:paraId="2C21F1AA" w14:textId="76AD72B2" w:rsidR="00486B28" w:rsidRPr="0032608B" w:rsidRDefault="0032608B" w:rsidP="00486B28">
      <w:pPr>
        <w:tabs>
          <w:tab w:val="left" w:pos="479"/>
        </w:tabs>
        <w:bidi w:val="0"/>
        <w:rPr>
          <w:rFonts w:ascii="Times New Roman" w:hAnsi="Times New Roman" w:cs="Times New Roman"/>
          <w:sz w:val="24"/>
          <w:rtl/>
        </w:rPr>
      </w:pPr>
      <w:r w:rsidRPr="0032608B">
        <w:rPr>
          <w:rFonts w:ascii="Times New Roman" w:hAnsi="Times New Roman" w:cs="Times New Roman"/>
          <w:sz w:val="24"/>
          <w:lang w:val="en"/>
        </w:rPr>
        <w:t xml:space="preserve">   Signature: ________________      </w:t>
      </w:r>
      <w:r w:rsidR="00022D02">
        <w:rPr>
          <w:rFonts w:ascii="Times New Roman" w:hAnsi="Times New Roman" w:cs="Times New Roman"/>
          <w:sz w:val="24"/>
          <w:lang w:val="en"/>
        </w:rPr>
        <w:t xml:space="preserve">                   </w:t>
      </w:r>
      <w:r w:rsidRPr="0032608B">
        <w:rPr>
          <w:rFonts w:ascii="Times New Roman" w:hAnsi="Times New Roman" w:cs="Times New Roman"/>
          <w:sz w:val="24"/>
          <w:lang w:val="en"/>
        </w:rPr>
        <w:t>Signature: ___________________</w:t>
      </w:r>
    </w:p>
    <w:p w14:paraId="2D40C88C" w14:textId="77777777" w:rsidR="00486B28" w:rsidRPr="0032608B" w:rsidRDefault="00486B28" w:rsidP="00486B28">
      <w:pPr>
        <w:tabs>
          <w:tab w:val="left" w:pos="479"/>
        </w:tabs>
        <w:jc w:val="center"/>
        <w:rPr>
          <w:rFonts w:ascii="Times New Roman" w:hAnsi="Times New Roman" w:cs="Times New Roman"/>
          <w:sz w:val="24"/>
          <w:rtl/>
        </w:rPr>
      </w:pPr>
    </w:p>
    <w:p w14:paraId="295A68C5" w14:textId="77777777" w:rsidR="00486B28" w:rsidRPr="0032608B" w:rsidRDefault="00486B28" w:rsidP="00486B28">
      <w:pPr>
        <w:tabs>
          <w:tab w:val="left" w:pos="479"/>
        </w:tabs>
        <w:jc w:val="center"/>
        <w:rPr>
          <w:rFonts w:ascii="Times New Roman" w:hAnsi="Times New Roman" w:cs="Times New Roman"/>
          <w:sz w:val="24"/>
          <w:rtl/>
        </w:rPr>
      </w:pPr>
    </w:p>
    <w:p w14:paraId="0C72131A" w14:textId="77777777" w:rsidR="00486B28" w:rsidRPr="0032608B" w:rsidRDefault="00486B28" w:rsidP="00486B28">
      <w:pPr>
        <w:tabs>
          <w:tab w:val="left" w:pos="479"/>
        </w:tabs>
        <w:jc w:val="center"/>
        <w:rPr>
          <w:rFonts w:ascii="Times New Roman" w:hAnsi="Times New Roman" w:cs="Times New Roman"/>
          <w:sz w:val="24"/>
          <w:rtl/>
        </w:rPr>
      </w:pPr>
    </w:p>
    <w:p w14:paraId="0F539581" w14:textId="6069BEE5" w:rsidR="00486B28" w:rsidRPr="0032608B" w:rsidRDefault="0032608B" w:rsidP="00486B28">
      <w:pPr>
        <w:tabs>
          <w:tab w:val="left" w:pos="479"/>
        </w:tabs>
        <w:bidi w:val="0"/>
        <w:jc w:val="center"/>
        <w:rPr>
          <w:rFonts w:ascii="Times New Roman" w:hAnsi="Times New Roman" w:cs="Times New Roman"/>
          <w:sz w:val="24"/>
          <w:rtl/>
        </w:rPr>
      </w:pPr>
      <w:r w:rsidRPr="0032608B">
        <w:rPr>
          <w:rFonts w:ascii="Times New Roman" w:hAnsi="Times New Roman" w:cs="Times New Roman"/>
          <w:sz w:val="24"/>
          <w:lang w:val="en"/>
        </w:rPr>
        <w:t>Stamp (</w:t>
      </w:r>
      <w:r w:rsidR="00482FDA">
        <w:rPr>
          <w:rFonts w:ascii="Times New Roman" w:hAnsi="Times New Roman" w:cs="Times New Roman"/>
          <w:sz w:val="24"/>
          <w:lang w:val="en"/>
        </w:rPr>
        <w:t>Company</w:t>
      </w:r>
      <w:r w:rsidRPr="0032608B">
        <w:rPr>
          <w:rFonts w:ascii="Times New Roman" w:hAnsi="Times New Roman" w:cs="Times New Roman"/>
          <w:sz w:val="24"/>
          <w:lang w:val="en"/>
        </w:rPr>
        <w:t>): _________________</w:t>
      </w:r>
    </w:p>
    <w:p w14:paraId="149B2D2A" w14:textId="77777777" w:rsidR="00486B28" w:rsidRPr="0032608B" w:rsidRDefault="00486B28" w:rsidP="00486B28">
      <w:pPr>
        <w:ind w:right="-851"/>
        <w:jc w:val="center"/>
        <w:rPr>
          <w:rFonts w:ascii="Times New Roman" w:hAnsi="Times New Roman" w:cs="Times New Roman"/>
          <w:b/>
          <w:bCs/>
          <w:sz w:val="24"/>
          <w:u w:val="single"/>
          <w:rtl/>
        </w:rPr>
      </w:pPr>
    </w:p>
    <w:p w14:paraId="202059AF" w14:textId="68DEB8FB" w:rsidR="00486B28" w:rsidRPr="0032608B" w:rsidRDefault="0032608B" w:rsidP="004E0861">
      <w:pPr>
        <w:bidi w:val="0"/>
        <w:ind w:right="-851"/>
        <w:jc w:val="center"/>
        <w:rPr>
          <w:rFonts w:ascii="Times New Roman" w:hAnsi="Times New Roman" w:cs="Times New Roman"/>
          <w:b/>
          <w:bCs/>
          <w:sz w:val="24"/>
          <w:u w:val="single"/>
          <w:rtl/>
        </w:rPr>
      </w:pPr>
      <w:r w:rsidRPr="0032608B">
        <w:rPr>
          <w:rFonts w:ascii="Times New Roman" w:hAnsi="Times New Roman" w:cs="Times New Roman"/>
          <w:sz w:val="24"/>
          <w:lang w:val="en"/>
        </w:rPr>
        <w:br w:type="page"/>
      </w:r>
      <w:r w:rsidRPr="0032608B">
        <w:rPr>
          <w:rFonts w:ascii="Times New Roman" w:hAnsi="Times New Roman" w:cs="Times New Roman"/>
          <w:b/>
          <w:bCs/>
          <w:sz w:val="24"/>
          <w:u w:val="single"/>
          <w:lang w:val="en"/>
        </w:rPr>
        <w:lastRenderedPageBreak/>
        <w:t xml:space="preserve">Appendix </w:t>
      </w:r>
      <w:r w:rsidR="004E0861" w:rsidRPr="0032608B">
        <w:rPr>
          <w:rFonts w:ascii="Times New Roman" w:hAnsi="Times New Roman" w:cs="Times New Roman"/>
          <w:b/>
          <w:bCs/>
          <w:sz w:val="24"/>
          <w:u w:val="single"/>
          <w:lang w:val="en"/>
        </w:rPr>
        <w:t>A</w:t>
      </w:r>
      <w:r w:rsidR="004E0861">
        <w:rPr>
          <w:rFonts w:ascii="Times New Roman" w:hAnsi="Times New Roman" w:cs="Times New Roman"/>
          <w:b/>
          <w:bCs/>
          <w:sz w:val="24"/>
          <w:u w:val="single"/>
          <w:lang w:val="en"/>
        </w:rPr>
        <w:t>2</w:t>
      </w:r>
    </w:p>
    <w:p w14:paraId="141D559C" w14:textId="77777777" w:rsidR="00486B28" w:rsidRPr="0032608B" w:rsidRDefault="0032608B" w:rsidP="00486B28">
      <w:pPr>
        <w:bidi w:val="0"/>
        <w:ind w:right="-851"/>
        <w:jc w:val="center"/>
        <w:rPr>
          <w:rFonts w:ascii="Times New Roman" w:hAnsi="Times New Roman" w:cs="Times New Roman"/>
          <w:b/>
          <w:bCs/>
          <w:sz w:val="24"/>
          <w:u w:val="single"/>
          <w:rtl/>
        </w:rPr>
      </w:pPr>
      <w:r w:rsidRPr="0032608B">
        <w:rPr>
          <w:rFonts w:ascii="Times New Roman" w:hAnsi="Times New Roman" w:cs="Times New Roman"/>
          <w:b/>
          <w:bCs/>
          <w:sz w:val="24"/>
          <w:u w:val="single"/>
          <w:lang w:val="en"/>
        </w:rPr>
        <w:t>Request to Transfer Funds Form</w:t>
      </w:r>
    </w:p>
    <w:p w14:paraId="4469FCA4" w14:textId="77777777"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To</w:t>
      </w:r>
    </w:p>
    <w:p w14:paraId="310DF78C" w14:textId="77777777"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The Health Corporation by the Tel Aviv Medical Center</w:t>
      </w:r>
    </w:p>
    <w:p w14:paraId="7FDE72C6" w14:textId="77777777"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6 Weizmann Street,</w:t>
      </w:r>
    </w:p>
    <w:p w14:paraId="13E6099F" w14:textId="77777777" w:rsidR="00486B28" w:rsidRPr="0032608B" w:rsidRDefault="0032608B" w:rsidP="00486B28">
      <w:pPr>
        <w:bidi w:val="0"/>
        <w:rPr>
          <w:rFonts w:ascii="Times New Roman" w:hAnsi="Times New Roman" w:cs="Times New Roman"/>
          <w:sz w:val="24"/>
          <w:u w:val="single"/>
          <w:rtl/>
        </w:rPr>
      </w:pPr>
      <w:r w:rsidRPr="0032608B">
        <w:rPr>
          <w:rFonts w:ascii="Times New Roman" w:hAnsi="Times New Roman" w:cs="Times New Roman"/>
          <w:sz w:val="24"/>
          <w:u w:val="single"/>
          <w:lang w:val="en"/>
        </w:rPr>
        <w:t>Tel-Aviv</w:t>
      </w:r>
    </w:p>
    <w:p w14:paraId="7B0BDD9E" w14:textId="77777777" w:rsidR="00486B28" w:rsidRPr="0032608B" w:rsidRDefault="00486B28" w:rsidP="00486B28">
      <w:pPr>
        <w:rPr>
          <w:rFonts w:ascii="Times New Roman" w:hAnsi="Times New Roman" w:cs="Times New Roman"/>
          <w:sz w:val="24"/>
          <w:rtl/>
        </w:rPr>
      </w:pPr>
    </w:p>
    <w:p w14:paraId="1141F3D5" w14:textId="77777777"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Dear Sir/Madam,</w:t>
      </w:r>
    </w:p>
    <w:p w14:paraId="2A33E88E" w14:textId="77777777" w:rsidR="00486B28" w:rsidRPr="0032608B" w:rsidRDefault="0032608B" w:rsidP="00486B28">
      <w:pPr>
        <w:bidi w:val="0"/>
        <w:jc w:val="center"/>
        <w:rPr>
          <w:rFonts w:ascii="Times New Roman" w:hAnsi="Times New Roman" w:cs="Times New Roman"/>
          <w:sz w:val="24"/>
          <w:u w:val="single"/>
          <w:rtl/>
        </w:rPr>
      </w:pPr>
      <w:r w:rsidRPr="0032608B">
        <w:rPr>
          <w:rFonts w:ascii="Times New Roman" w:hAnsi="Times New Roman" w:cs="Times New Roman"/>
          <w:sz w:val="24"/>
          <w:lang w:val="en"/>
        </w:rPr>
        <w:t xml:space="preserve">Re: </w:t>
      </w:r>
      <w:r w:rsidRPr="0032608B">
        <w:rPr>
          <w:rFonts w:ascii="Times New Roman" w:hAnsi="Times New Roman" w:cs="Times New Roman"/>
          <w:sz w:val="24"/>
          <w:u w:val="single"/>
          <w:lang w:val="en"/>
        </w:rPr>
        <w:t>Request to Transfer Funds</w:t>
      </w:r>
    </w:p>
    <w:p w14:paraId="246D4F94" w14:textId="77777777" w:rsidR="00486B28" w:rsidRPr="0032608B" w:rsidRDefault="00486B28" w:rsidP="00486B28">
      <w:pPr>
        <w:rPr>
          <w:rFonts w:ascii="Times New Roman" w:hAnsi="Times New Roman" w:cs="Times New Roman"/>
          <w:sz w:val="24"/>
          <w:rtl/>
        </w:rPr>
      </w:pPr>
    </w:p>
    <w:p w14:paraId="109298E4" w14:textId="77777777" w:rsidR="00486B28" w:rsidRPr="0032608B" w:rsidRDefault="00486B28" w:rsidP="00486B28">
      <w:pPr>
        <w:rPr>
          <w:rFonts w:ascii="Times New Roman" w:hAnsi="Times New Roman" w:cs="Times New Roman"/>
          <w:sz w:val="24"/>
          <w:rtl/>
        </w:rPr>
      </w:pPr>
    </w:p>
    <w:p w14:paraId="6300182D" w14:textId="59A9FC2F" w:rsidR="00486B28" w:rsidRPr="0032608B" w:rsidRDefault="0032608B" w:rsidP="00C557A9">
      <w:pPr>
        <w:numPr>
          <w:ilvl w:val="0"/>
          <w:numId w:val="3"/>
        </w:numPr>
        <w:tabs>
          <w:tab w:val="clear" w:pos="927"/>
        </w:tabs>
        <w:bidi w:val="0"/>
        <w:ind w:left="567" w:hanging="567"/>
        <w:jc w:val="both"/>
        <w:rPr>
          <w:rFonts w:ascii="Times New Roman" w:hAnsi="Times New Roman" w:cs="Times New Roman"/>
          <w:sz w:val="24"/>
          <w:rtl/>
        </w:rPr>
      </w:pPr>
      <w:r w:rsidRPr="0032608B">
        <w:rPr>
          <w:rFonts w:ascii="Times New Roman" w:hAnsi="Times New Roman" w:cs="Times New Roman"/>
          <w:sz w:val="24"/>
          <w:lang w:val="en"/>
        </w:rPr>
        <w:t xml:space="preserve">We the undersigned ______________________________ (Hereinafter -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I.D. / </w:t>
      </w:r>
      <w:r w:rsidR="00482FDA">
        <w:rPr>
          <w:rFonts w:ascii="Times New Roman" w:hAnsi="Times New Roman" w:cs="Times New Roman"/>
          <w:sz w:val="24"/>
          <w:lang w:val="en"/>
        </w:rPr>
        <w:t>Private Company</w:t>
      </w:r>
      <w:r w:rsidRPr="0032608B">
        <w:rPr>
          <w:rFonts w:ascii="Times New Roman" w:hAnsi="Times New Roman" w:cs="Times New Roman"/>
          <w:sz w:val="24"/>
          <w:lang w:val="en"/>
        </w:rPr>
        <w:t xml:space="preserve"> ________, hereby request that funds owing to us from you be transferred directly to our </w:t>
      </w:r>
      <w:r w:rsidR="00022D02">
        <w:rPr>
          <w:rFonts w:ascii="Times New Roman" w:hAnsi="Times New Roman" w:cs="Times New Roman"/>
          <w:sz w:val="24"/>
          <w:lang w:val="en"/>
        </w:rPr>
        <w:t>Account</w:t>
      </w:r>
      <w:r w:rsidRPr="0032608B">
        <w:rPr>
          <w:rFonts w:ascii="Times New Roman" w:hAnsi="Times New Roman" w:cs="Times New Roman"/>
          <w:sz w:val="24"/>
          <w:lang w:val="en"/>
        </w:rPr>
        <w:t xml:space="preserve"> detailed below (Hereinafter : “The </w:t>
      </w:r>
      <w:r w:rsidR="00022D02">
        <w:rPr>
          <w:rFonts w:ascii="Times New Roman" w:hAnsi="Times New Roman" w:cs="Times New Roman"/>
          <w:sz w:val="24"/>
          <w:lang w:val="en"/>
        </w:rPr>
        <w:t>Account</w:t>
      </w:r>
      <w:r w:rsidRPr="0032608B">
        <w:rPr>
          <w:rFonts w:ascii="Times New Roman" w:hAnsi="Times New Roman" w:cs="Times New Roman"/>
          <w:sz w:val="24"/>
          <w:lang w:val="en"/>
        </w:rPr>
        <w:t>”).</w:t>
      </w:r>
    </w:p>
    <w:p w14:paraId="15AC5CC7" w14:textId="77777777" w:rsidR="00486B28" w:rsidRPr="0032608B" w:rsidRDefault="00486B28" w:rsidP="00486B28">
      <w:pPr>
        <w:ind w:left="567" w:hanging="567"/>
        <w:rPr>
          <w:rFonts w:ascii="Times New Roman" w:hAnsi="Times New Roman" w:cs="Times New Roman"/>
          <w:sz w:val="24"/>
          <w:rtl/>
        </w:rPr>
      </w:pPr>
    </w:p>
    <w:p w14:paraId="62D4EE9A" w14:textId="3FE3E759" w:rsidR="00486B28" w:rsidRPr="00022D02" w:rsidRDefault="0032608B" w:rsidP="00022D02">
      <w:pPr>
        <w:numPr>
          <w:ilvl w:val="0"/>
          <w:numId w:val="3"/>
        </w:numPr>
        <w:tabs>
          <w:tab w:val="clear" w:pos="927"/>
        </w:tabs>
        <w:bidi w:val="0"/>
        <w:ind w:left="567" w:hanging="567"/>
        <w:jc w:val="both"/>
        <w:rPr>
          <w:rFonts w:ascii="Times New Roman" w:hAnsi="Times New Roman" w:cs="Times New Roman"/>
          <w:sz w:val="24"/>
          <w:rtl/>
        </w:rPr>
      </w:pPr>
      <w:r w:rsidRPr="0032608B">
        <w:rPr>
          <w:rFonts w:ascii="Times New Roman" w:hAnsi="Times New Roman" w:cs="Times New Roman"/>
          <w:sz w:val="24"/>
          <w:lang w:val="en"/>
        </w:rPr>
        <w:t xml:space="preserve">We hereby agree, that any amount transferred as stated above by you to the </w:t>
      </w:r>
      <w:r w:rsidR="00022D02">
        <w:rPr>
          <w:rFonts w:ascii="Times New Roman" w:hAnsi="Times New Roman" w:cs="Times New Roman"/>
          <w:sz w:val="24"/>
          <w:lang w:val="en"/>
        </w:rPr>
        <w:t>Account</w:t>
      </w:r>
      <w:r w:rsidRPr="0032608B">
        <w:rPr>
          <w:rFonts w:ascii="Times New Roman" w:hAnsi="Times New Roman" w:cs="Times New Roman"/>
          <w:sz w:val="24"/>
          <w:lang w:val="en"/>
        </w:rPr>
        <w:t xml:space="preserve"> will be considered paid to us by you on the day the </w:t>
      </w:r>
      <w:r w:rsidR="00022D02">
        <w:rPr>
          <w:rFonts w:ascii="Times New Roman" w:hAnsi="Times New Roman" w:cs="Times New Roman"/>
          <w:sz w:val="24"/>
          <w:lang w:val="en"/>
        </w:rPr>
        <w:t>Bank</w:t>
      </w:r>
      <w:r w:rsidRPr="0032608B">
        <w:rPr>
          <w:rFonts w:ascii="Times New Roman" w:hAnsi="Times New Roman" w:cs="Times New Roman"/>
          <w:sz w:val="24"/>
          <w:lang w:val="en"/>
        </w:rPr>
        <w:t xml:space="preserve"> </w:t>
      </w:r>
      <w:r w:rsidR="00022D02">
        <w:rPr>
          <w:rFonts w:ascii="Times New Roman" w:hAnsi="Times New Roman" w:cs="Times New Roman"/>
          <w:sz w:val="24"/>
          <w:lang w:val="en"/>
        </w:rPr>
        <w:t>Account</w:t>
      </w:r>
      <w:r w:rsidRPr="0032608B">
        <w:rPr>
          <w:rFonts w:ascii="Times New Roman" w:hAnsi="Times New Roman" w:cs="Times New Roman"/>
          <w:sz w:val="24"/>
          <w:lang w:val="en"/>
        </w:rPr>
        <w:t xml:space="preserve"> is credited at which the </w:t>
      </w:r>
      <w:r w:rsidR="00022D02">
        <w:rPr>
          <w:rFonts w:ascii="Times New Roman" w:hAnsi="Times New Roman" w:cs="Times New Roman"/>
          <w:sz w:val="24"/>
          <w:lang w:val="en"/>
        </w:rPr>
        <w:t>Account</w:t>
      </w:r>
      <w:r w:rsidRPr="0032608B">
        <w:rPr>
          <w:rFonts w:ascii="Times New Roman" w:hAnsi="Times New Roman" w:cs="Times New Roman"/>
          <w:sz w:val="24"/>
          <w:lang w:val="en"/>
        </w:rPr>
        <w:t xml:space="preserve"> is managed and which the details thereof are detailed below (Hereinafter - "The </w:t>
      </w:r>
      <w:r w:rsidR="00022D02">
        <w:rPr>
          <w:rFonts w:ascii="Times New Roman" w:hAnsi="Times New Roman" w:cs="Times New Roman"/>
          <w:sz w:val="24"/>
          <w:lang w:val="en"/>
        </w:rPr>
        <w:t>Bank</w:t>
      </w:r>
      <w:r w:rsidRPr="0032608B">
        <w:rPr>
          <w:rFonts w:ascii="Times New Roman" w:hAnsi="Times New Roman" w:cs="Times New Roman"/>
          <w:sz w:val="24"/>
          <w:lang w:val="en"/>
        </w:rPr>
        <w:t>”)</w:t>
      </w:r>
      <w:r w:rsidR="00022D02">
        <w:rPr>
          <w:rFonts w:ascii="Times New Roman" w:hAnsi="Times New Roman" w:cs="Times New Roman"/>
          <w:sz w:val="24"/>
        </w:rPr>
        <w:t xml:space="preserve"> </w:t>
      </w:r>
      <w:r w:rsidRPr="00022D02">
        <w:rPr>
          <w:rFonts w:ascii="Times New Roman" w:hAnsi="Times New Roman" w:cs="Times New Roman"/>
          <w:sz w:val="24"/>
          <w:lang w:val="en"/>
        </w:rPr>
        <w:t xml:space="preserve">as consideration for services and/or goods we delivered to you. The </w:t>
      </w:r>
      <w:r w:rsidR="00022D02" w:rsidRPr="00022D02">
        <w:rPr>
          <w:rFonts w:ascii="Times New Roman" w:hAnsi="Times New Roman" w:cs="Times New Roman"/>
          <w:sz w:val="24"/>
          <w:lang w:val="en"/>
        </w:rPr>
        <w:t>Bank</w:t>
      </w:r>
      <w:r w:rsidRPr="00022D02">
        <w:rPr>
          <w:rFonts w:ascii="Times New Roman" w:hAnsi="Times New Roman" w:cs="Times New Roman"/>
          <w:sz w:val="24"/>
          <w:lang w:val="en"/>
        </w:rPr>
        <w:t xml:space="preserve">’s confirmation pertaining to the transfer of funds by you to the </w:t>
      </w:r>
      <w:r w:rsidR="00022D02" w:rsidRPr="00022D02">
        <w:rPr>
          <w:rFonts w:ascii="Times New Roman" w:hAnsi="Times New Roman" w:cs="Times New Roman"/>
          <w:sz w:val="24"/>
          <w:lang w:val="en"/>
        </w:rPr>
        <w:t>Account</w:t>
      </w:r>
      <w:r w:rsidRPr="00022D02">
        <w:rPr>
          <w:rFonts w:ascii="Times New Roman" w:hAnsi="Times New Roman" w:cs="Times New Roman"/>
          <w:sz w:val="24"/>
          <w:lang w:val="en"/>
        </w:rPr>
        <w:t xml:space="preserve"> is the same as approval on our behalf that the funds transferred by you to the </w:t>
      </w:r>
      <w:r w:rsidR="00022D02" w:rsidRPr="00022D02">
        <w:rPr>
          <w:rFonts w:ascii="Times New Roman" w:hAnsi="Times New Roman" w:cs="Times New Roman"/>
          <w:sz w:val="24"/>
          <w:lang w:val="en"/>
        </w:rPr>
        <w:t>Account</w:t>
      </w:r>
      <w:r w:rsidRPr="00022D02">
        <w:rPr>
          <w:rFonts w:ascii="Times New Roman" w:hAnsi="Times New Roman" w:cs="Times New Roman"/>
          <w:sz w:val="24"/>
          <w:lang w:val="en"/>
        </w:rPr>
        <w:t xml:space="preserve"> were received by us on the day deducted by the </w:t>
      </w:r>
      <w:r w:rsidR="00022D02" w:rsidRPr="00022D02">
        <w:rPr>
          <w:rFonts w:ascii="Times New Roman" w:hAnsi="Times New Roman" w:cs="Times New Roman"/>
          <w:sz w:val="24"/>
          <w:lang w:val="en"/>
        </w:rPr>
        <w:t>Bank</w:t>
      </w:r>
      <w:r w:rsidRPr="00022D02">
        <w:rPr>
          <w:rFonts w:ascii="Times New Roman" w:hAnsi="Times New Roman" w:cs="Times New Roman"/>
          <w:sz w:val="24"/>
          <w:lang w:val="en"/>
        </w:rPr>
        <w:t>. We hereby confirm and undertake that we will not have and/or no one on our behalf will have any allegation and/or</w:t>
      </w:r>
      <w:r w:rsidR="00022D02">
        <w:rPr>
          <w:rFonts w:ascii="Times New Roman" w:hAnsi="Times New Roman" w:cs="Times New Roman"/>
          <w:sz w:val="24"/>
        </w:rPr>
        <w:t xml:space="preserve"> </w:t>
      </w:r>
      <w:r w:rsidRPr="00022D02">
        <w:rPr>
          <w:rFonts w:ascii="Times New Roman" w:hAnsi="Times New Roman" w:cs="Times New Roman"/>
          <w:sz w:val="24"/>
          <w:lang w:val="en"/>
        </w:rPr>
        <w:t xml:space="preserve">demand and/or claim against you in connection with depositing the funds in the aforementioned </w:t>
      </w:r>
      <w:r w:rsidR="00022D02" w:rsidRPr="00022D02">
        <w:rPr>
          <w:rFonts w:ascii="Times New Roman" w:hAnsi="Times New Roman" w:cs="Times New Roman"/>
          <w:sz w:val="24"/>
          <w:lang w:val="en"/>
        </w:rPr>
        <w:t>Account</w:t>
      </w:r>
      <w:r w:rsidRPr="00022D02">
        <w:rPr>
          <w:rFonts w:ascii="Times New Roman" w:hAnsi="Times New Roman" w:cs="Times New Roman"/>
          <w:sz w:val="24"/>
          <w:lang w:val="en"/>
        </w:rPr>
        <w:t>.</w:t>
      </w:r>
    </w:p>
    <w:p w14:paraId="1DD26BE1" w14:textId="77777777" w:rsidR="00486B28" w:rsidRPr="0032608B" w:rsidRDefault="0032608B" w:rsidP="00486B28">
      <w:pPr>
        <w:bidi w:val="0"/>
        <w:ind w:left="567" w:hanging="567"/>
        <w:jc w:val="both"/>
        <w:rPr>
          <w:rFonts w:ascii="Times New Roman" w:hAnsi="Times New Roman" w:cs="Times New Roman"/>
          <w:sz w:val="24"/>
        </w:rPr>
      </w:pPr>
      <w:r w:rsidRPr="0032608B">
        <w:rPr>
          <w:rFonts w:ascii="Times New Roman" w:hAnsi="Times New Roman" w:cs="Times New Roman"/>
          <w:sz w:val="24"/>
          <w:rtl/>
        </w:rPr>
        <w:t xml:space="preserve"> </w:t>
      </w:r>
    </w:p>
    <w:p w14:paraId="2C8159BA" w14:textId="734CA506" w:rsidR="00486B28" w:rsidRPr="0032608B" w:rsidRDefault="0032608B" w:rsidP="00C557A9">
      <w:pPr>
        <w:numPr>
          <w:ilvl w:val="0"/>
          <w:numId w:val="3"/>
        </w:numPr>
        <w:tabs>
          <w:tab w:val="clear" w:pos="927"/>
        </w:tabs>
        <w:bidi w:val="0"/>
        <w:ind w:left="567" w:hanging="567"/>
        <w:jc w:val="both"/>
        <w:rPr>
          <w:rFonts w:ascii="Times New Roman" w:hAnsi="Times New Roman" w:cs="Times New Roman"/>
          <w:sz w:val="24"/>
        </w:rPr>
      </w:pPr>
      <w:r w:rsidRPr="0032608B">
        <w:rPr>
          <w:rFonts w:ascii="Times New Roman" w:hAnsi="Times New Roman" w:cs="Times New Roman"/>
          <w:sz w:val="24"/>
          <w:lang w:val="en"/>
        </w:rPr>
        <w:t xml:space="preserve">I undertake to reimburse you immediately upon your first demand of any amount demanded from me which was transferred to credit my </w:t>
      </w:r>
      <w:r w:rsidR="00022D02">
        <w:rPr>
          <w:rFonts w:ascii="Times New Roman" w:hAnsi="Times New Roman" w:cs="Times New Roman"/>
          <w:sz w:val="24"/>
          <w:lang w:val="en"/>
        </w:rPr>
        <w:t>Account</w:t>
      </w:r>
      <w:r w:rsidRPr="0032608B">
        <w:rPr>
          <w:rFonts w:ascii="Times New Roman" w:hAnsi="Times New Roman" w:cs="Times New Roman"/>
          <w:sz w:val="24"/>
          <w:lang w:val="en"/>
        </w:rPr>
        <w:t xml:space="preserve"> pursuant to your instructions.</w:t>
      </w:r>
    </w:p>
    <w:p w14:paraId="795BF6E1" w14:textId="77777777" w:rsidR="00486B28" w:rsidRPr="0032608B" w:rsidRDefault="00486B28" w:rsidP="00486B28">
      <w:pPr>
        <w:ind w:left="567" w:hanging="567"/>
        <w:jc w:val="both"/>
        <w:rPr>
          <w:rFonts w:ascii="Times New Roman" w:hAnsi="Times New Roman" w:cs="Times New Roman"/>
          <w:sz w:val="24"/>
          <w:rtl/>
        </w:rPr>
      </w:pPr>
    </w:p>
    <w:p w14:paraId="581B0C6C" w14:textId="46A66B42" w:rsidR="00486B28" w:rsidRPr="0032608B" w:rsidRDefault="0032608B" w:rsidP="00C557A9">
      <w:pPr>
        <w:numPr>
          <w:ilvl w:val="0"/>
          <w:numId w:val="3"/>
        </w:numPr>
        <w:tabs>
          <w:tab w:val="clear" w:pos="927"/>
        </w:tabs>
        <w:bidi w:val="0"/>
        <w:ind w:left="567" w:hanging="567"/>
        <w:jc w:val="both"/>
        <w:rPr>
          <w:rFonts w:ascii="Times New Roman" w:hAnsi="Times New Roman" w:cs="Times New Roman"/>
          <w:sz w:val="24"/>
          <w:rtl/>
        </w:rPr>
      </w:pPr>
      <w:r w:rsidRPr="0032608B">
        <w:rPr>
          <w:rFonts w:ascii="Times New Roman" w:hAnsi="Times New Roman" w:cs="Times New Roman"/>
          <w:sz w:val="24"/>
          <w:lang w:val="en"/>
        </w:rPr>
        <w:t xml:space="preserve">We hereby agree, irrevocably that you will receive from the </w:t>
      </w:r>
      <w:r w:rsidR="00022D02">
        <w:rPr>
          <w:rFonts w:ascii="Times New Roman" w:hAnsi="Times New Roman" w:cs="Times New Roman"/>
          <w:sz w:val="24"/>
          <w:lang w:val="en"/>
        </w:rPr>
        <w:t>Bank</w:t>
      </w:r>
      <w:r w:rsidRPr="0032608B">
        <w:rPr>
          <w:rFonts w:ascii="Times New Roman" w:hAnsi="Times New Roman" w:cs="Times New Roman"/>
          <w:sz w:val="24"/>
          <w:lang w:val="en"/>
        </w:rPr>
        <w:t xml:space="preserve"> any clarification and/or information requested by you, as stated above and we hereby waive </w:t>
      </w:r>
      <w:r w:rsidR="00022D02">
        <w:rPr>
          <w:rFonts w:ascii="Times New Roman" w:hAnsi="Times New Roman" w:cs="Times New Roman"/>
          <w:sz w:val="24"/>
          <w:lang w:val="en"/>
        </w:rPr>
        <w:t>Bank</w:t>
      </w:r>
      <w:r w:rsidRPr="0032608B">
        <w:rPr>
          <w:rFonts w:ascii="Times New Roman" w:hAnsi="Times New Roman" w:cs="Times New Roman"/>
          <w:sz w:val="24"/>
          <w:lang w:val="en"/>
        </w:rPr>
        <w:t>ing confidentiality toward you in this respect.</w:t>
      </w:r>
    </w:p>
    <w:p w14:paraId="20B880A6" w14:textId="77777777" w:rsidR="00486B28" w:rsidRPr="0032608B" w:rsidRDefault="0032608B" w:rsidP="00486B28">
      <w:pPr>
        <w:bidi w:val="0"/>
        <w:ind w:left="567" w:hanging="567"/>
        <w:jc w:val="both"/>
        <w:rPr>
          <w:rFonts w:ascii="Times New Roman" w:hAnsi="Times New Roman" w:cs="Times New Roman"/>
          <w:sz w:val="24"/>
        </w:rPr>
      </w:pPr>
      <w:r w:rsidRPr="0032608B">
        <w:rPr>
          <w:rFonts w:ascii="Times New Roman" w:hAnsi="Times New Roman" w:cs="Times New Roman"/>
          <w:sz w:val="24"/>
          <w:rtl/>
        </w:rPr>
        <w:t xml:space="preserve">  </w:t>
      </w:r>
    </w:p>
    <w:p w14:paraId="612C2BFB" w14:textId="7E7060B9" w:rsidR="00486B28" w:rsidRPr="0032608B" w:rsidRDefault="0032608B" w:rsidP="00C557A9">
      <w:pPr>
        <w:numPr>
          <w:ilvl w:val="0"/>
          <w:numId w:val="3"/>
        </w:numPr>
        <w:tabs>
          <w:tab w:val="clear" w:pos="927"/>
        </w:tabs>
        <w:bidi w:val="0"/>
        <w:ind w:left="567" w:hanging="567"/>
        <w:jc w:val="both"/>
        <w:rPr>
          <w:rFonts w:ascii="Times New Roman" w:hAnsi="Times New Roman" w:cs="Times New Roman"/>
          <w:sz w:val="24"/>
        </w:rPr>
      </w:pPr>
      <w:r w:rsidRPr="0032608B">
        <w:rPr>
          <w:rFonts w:ascii="Times New Roman" w:hAnsi="Times New Roman" w:cs="Times New Roman"/>
          <w:sz w:val="24"/>
          <w:lang w:val="en"/>
        </w:rPr>
        <w:t xml:space="preserve">We hereby declare that we will not have and/or no one on our behalf will have any allegations and/or claims against you and/or against the </w:t>
      </w:r>
      <w:r w:rsidR="00022D02">
        <w:rPr>
          <w:rFonts w:ascii="Times New Roman" w:hAnsi="Times New Roman" w:cs="Times New Roman"/>
          <w:sz w:val="24"/>
          <w:lang w:val="en"/>
        </w:rPr>
        <w:t>Bank</w:t>
      </w:r>
      <w:r w:rsidRPr="0032608B">
        <w:rPr>
          <w:rFonts w:ascii="Times New Roman" w:hAnsi="Times New Roman" w:cs="Times New Roman"/>
          <w:sz w:val="24"/>
          <w:lang w:val="en"/>
        </w:rPr>
        <w:t xml:space="preserve"> in connection with crediting our </w:t>
      </w:r>
      <w:r w:rsidR="00022D02">
        <w:rPr>
          <w:rFonts w:ascii="Times New Roman" w:hAnsi="Times New Roman" w:cs="Times New Roman"/>
          <w:sz w:val="24"/>
          <w:lang w:val="en"/>
        </w:rPr>
        <w:t>Account</w:t>
      </w:r>
      <w:r w:rsidRPr="0032608B">
        <w:rPr>
          <w:rFonts w:ascii="Times New Roman" w:hAnsi="Times New Roman" w:cs="Times New Roman"/>
          <w:sz w:val="24"/>
          <w:lang w:val="en"/>
        </w:rPr>
        <w:t xml:space="preserve"> and/or correcting the credit and/or cancelling the credit in accordance with the details above.</w:t>
      </w:r>
    </w:p>
    <w:p w14:paraId="76A0278E" w14:textId="77777777" w:rsidR="00486B28" w:rsidRPr="0032608B" w:rsidRDefault="00486B28" w:rsidP="00486B28">
      <w:pPr>
        <w:ind w:left="567" w:hanging="567"/>
        <w:jc w:val="both"/>
        <w:rPr>
          <w:rFonts w:ascii="Times New Roman" w:hAnsi="Times New Roman" w:cs="Times New Roman"/>
          <w:sz w:val="24"/>
        </w:rPr>
      </w:pPr>
    </w:p>
    <w:p w14:paraId="791A5796" w14:textId="77777777" w:rsidR="00486B28" w:rsidRPr="0032608B" w:rsidRDefault="0032608B" w:rsidP="00C557A9">
      <w:pPr>
        <w:numPr>
          <w:ilvl w:val="0"/>
          <w:numId w:val="3"/>
        </w:numPr>
        <w:tabs>
          <w:tab w:val="clear" w:pos="927"/>
        </w:tabs>
        <w:bidi w:val="0"/>
        <w:ind w:left="567" w:hanging="567"/>
        <w:jc w:val="both"/>
        <w:rPr>
          <w:rFonts w:ascii="Times New Roman" w:hAnsi="Times New Roman" w:cs="Times New Roman"/>
          <w:sz w:val="24"/>
        </w:rPr>
      </w:pPr>
      <w:r w:rsidRPr="0032608B">
        <w:rPr>
          <w:rFonts w:ascii="Times New Roman" w:hAnsi="Times New Roman" w:cs="Times New Roman"/>
          <w:sz w:val="24"/>
          <w:lang w:val="en"/>
        </w:rPr>
        <w:t xml:space="preserve">This request will be valid until it is rescinded by us in </w:t>
      </w:r>
      <w:proofErr w:type="gramStart"/>
      <w:r w:rsidRPr="0032608B">
        <w:rPr>
          <w:rFonts w:ascii="Times New Roman" w:hAnsi="Times New Roman" w:cs="Times New Roman"/>
          <w:sz w:val="24"/>
          <w:lang w:val="en"/>
        </w:rPr>
        <w:t>writing,</w:t>
      </w:r>
      <w:proofErr w:type="gramEnd"/>
      <w:r w:rsidRPr="0032608B">
        <w:rPr>
          <w:rFonts w:ascii="Times New Roman" w:hAnsi="Times New Roman" w:cs="Times New Roman"/>
          <w:sz w:val="24"/>
          <w:lang w:val="en"/>
        </w:rPr>
        <w:t xml:space="preserve"> the rescission will come into force after receiving such a rescission notice by you and after the rescission was approved by you in writing.</w:t>
      </w:r>
    </w:p>
    <w:p w14:paraId="029F1001" w14:textId="77777777" w:rsidR="00486B28" w:rsidRPr="0032608B" w:rsidRDefault="00486B28" w:rsidP="00486B28">
      <w:pPr>
        <w:rPr>
          <w:rFonts w:ascii="Times New Roman" w:hAnsi="Times New Roman" w:cs="Times New Roman"/>
          <w:sz w:val="24"/>
          <w:rtl/>
        </w:rPr>
      </w:pPr>
    </w:p>
    <w:p w14:paraId="44AA6FD0" w14:textId="77777777" w:rsidR="00486B28" w:rsidRPr="0032608B" w:rsidRDefault="00486B28" w:rsidP="00486B28">
      <w:pPr>
        <w:rPr>
          <w:rFonts w:ascii="Times New Roman" w:hAnsi="Times New Roman" w:cs="Times New Roman"/>
          <w:sz w:val="24"/>
          <w:rtl/>
        </w:rPr>
      </w:pPr>
    </w:p>
    <w:p w14:paraId="5990698F" w14:textId="530E1E3D"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Signature</w:t>
      </w:r>
      <w:r w:rsidR="00E23E88">
        <w:rPr>
          <w:rFonts w:ascii="Times New Roman" w:hAnsi="Times New Roman" w:cs="Times New Roman"/>
          <w:sz w:val="24"/>
          <w:lang w:val="en"/>
        </w:rPr>
        <w:t xml:space="preserve"> and Stamp: _________</w:t>
      </w:r>
      <w:r w:rsidR="00022D02">
        <w:rPr>
          <w:rFonts w:ascii="Times New Roman" w:hAnsi="Times New Roman" w:cs="Times New Roman"/>
          <w:sz w:val="24"/>
          <w:lang w:val="en"/>
        </w:rPr>
        <w:t>____</w:t>
      </w:r>
      <w:r w:rsidRPr="0032608B">
        <w:rPr>
          <w:rFonts w:ascii="Times New Roman" w:hAnsi="Times New Roman" w:cs="Times New Roman"/>
          <w:sz w:val="24"/>
          <w:lang w:val="en"/>
        </w:rPr>
        <w:t>_</w:t>
      </w:r>
      <w:r w:rsidRPr="0032608B">
        <w:rPr>
          <w:rFonts w:ascii="Times New Roman" w:hAnsi="Times New Roman" w:cs="Times New Roman"/>
          <w:sz w:val="24"/>
          <w:lang w:val="en"/>
        </w:rPr>
        <w:tab/>
        <w:t>S</w:t>
      </w:r>
      <w:r w:rsidR="00022D02">
        <w:rPr>
          <w:rFonts w:ascii="Times New Roman" w:hAnsi="Times New Roman" w:cs="Times New Roman"/>
          <w:sz w:val="24"/>
          <w:lang w:val="en"/>
        </w:rPr>
        <w:t xml:space="preserve">ignature and </w:t>
      </w:r>
      <w:r w:rsidRPr="0032608B">
        <w:rPr>
          <w:rFonts w:ascii="Times New Roman" w:hAnsi="Times New Roman" w:cs="Times New Roman"/>
          <w:sz w:val="24"/>
          <w:lang w:val="en"/>
        </w:rPr>
        <w:t>Stamp</w:t>
      </w:r>
      <w:r w:rsidR="00EA6C79" w:rsidRPr="0032608B">
        <w:rPr>
          <w:rFonts w:ascii="Times New Roman" w:hAnsi="Times New Roman" w:cs="Times New Roman"/>
          <w:sz w:val="24"/>
          <w:lang w:val="en"/>
        </w:rPr>
        <w:t>: _</w:t>
      </w:r>
      <w:r w:rsidR="00E23E88">
        <w:rPr>
          <w:rFonts w:ascii="Times New Roman" w:hAnsi="Times New Roman" w:cs="Times New Roman"/>
          <w:sz w:val="24"/>
          <w:lang w:val="en"/>
        </w:rPr>
        <w:t>___________</w:t>
      </w:r>
      <w:r w:rsidRPr="0032608B">
        <w:rPr>
          <w:rFonts w:ascii="Times New Roman" w:hAnsi="Times New Roman" w:cs="Times New Roman"/>
          <w:sz w:val="24"/>
          <w:lang w:val="en"/>
        </w:rPr>
        <w:t>__</w:t>
      </w:r>
    </w:p>
    <w:p w14:paraId="142E7B7A" w14:textId="77777777" w:rsidR="00486B28" w:rsidRPr="0032608B" w:rsidRDefault="00486B28" w:rsidP="00486B28">
      <w:pPr>
        <w:rPr>
          <w:rFonts w:ascii="Times New Roman" w:hAnsi="Times New Roman" w:cs="Times New Roman"/>
          <w:sz w:val="24"/>
          <w:rtl/>
        </w:rPr>
      </w:pPr>
    </w:p>
    <w:p w14:paraId="5643B9B5" w14:textId="1BDFD689"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Date</w:t>
      </w:r>
      <w:r w:rsidR="00E23E88" w:rsidRPr="0032608B">
        <w:rPr>
          <w:rFonts w:ascii="Times New Roman" w:hAnsi="Times New Roman" w:cs="Times New Roman"/>
          <w:sz w:val="24"/>
          <w:lang w:val="en"/>
        </w:rPr>
        <w:t>:</w:t>
      </w:r>
      <w:r w:rsidR="00E23E88" w:rsidRPr="0032608B">
        <w:rPr>
          <w:rFonts w:ascii="Times New Roman" w:hAnsi="Times New Roman" w:cs="Times New Roman" w:hint="cs"/>
          <w:sz w:val="24"/>
          <w:rtl/>
          <w:lang w:val="en"/>
        </w:rPr>
        <w:t xml:space="preserve"> </w:t>
      </w:r>
      <w:r w:rsidR="00E23E88" w:rsidRPr="0032608B">
        <w:rPr>
          <w:rFonts w:ascii="Times New Roman" w:hAnsi="Times New Roman" w:cs="Times New Roman" w:hint="eastAsia"/>
          <w:sz w:val="24"/>
          <w:rtl/>
          <w:lang w:val="en"/>
        </w:rPr>
        <w:t>ֹ</w:t>
      </w:r>
      <w:r w:rsidRPr="0032608B">
        <w:rPr>
          <w:rFonts w:ascii="Times New Roman" w:hAnsi="Times New Roman" w:cs="Times New Roman"/>
          <w:sz w:val="24"/>
          <w:rtl/>
          <w:lang w:val="en"/>
        </w:rPr>
        <w:t>ֹֹ</w:t>
      </w:r>
      <w:r w:rsidRPr="0032608B">
        <w:rPr>
          <w:rFonts w:ascii="Times New Roman" w:hAnsi="Times New Roman" w:cs="Times New Roman"/>
          <w:sz w:val="24"/>
          <w:lang w:val="en"/>
        </w:rPr>
        <w:t>_____________________</w:t>
      </w:r>
      <w:r w:rsidRPr="0032608B">
        <w:rPr>
          <w:rFonts w:ascii="Times New Roman" w:hAnsi="Times New Roman" w:cs="Times New Roman"/>
          <w:sz w:val="24"/>
          <w:lang w:val="en"/>
        </w:rPr>
        <w:tab/>
      </w:r>
      <w:r w:rsidRPr="0032608B">
        <w:rPr>
          <w:rFonts w:ascii="Times New Roman" w:hAnsi="Times New Roman" w:cs="Times New Roman"/>
          <w:sz w:val="24"/>
          <w:lang w:val="en"/>
        </w:rPr>
        <w:tab/>
        <w:t>Date: ___________________________</w:t>
      </w:r>
    </w:p>
    <w:p w14:paraId="7F382C0B" w14:textId="77777777" w:rsidR="00486B28" w:rsidRPr="0032608B" w:rsidRDefault="00486B28" w:rsidP="00486B28">
      <w:pPr>
        <w:rPr>
          <w:rFonts w:ascii="Times New Roman" w:hAnsi="Times New Roman" w:cs="Times New Roman"/>
          <w:sz w:val="24"/>
          <w:rtl/>
        </w:rPr>
      </w:pPr>
    </w:p>
    <w:p w14:paraId="28FE934A" w14:textId="39508B7D"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Signatory’s Name</w:t>
      </w:r>
      <w:r w:rsidR="00E23E88" w:rsidRPr="0032608B">
        <w:rPr>
          <w:rFonts w:ascii="Times New Roman" w:hAnsi="Times New Roman" w:cs="Times New Roman"/>
          <w:sz w:val="24"/>
          <w:lang w:val="en"/>
        </w:rPr>
        <w:t>: _</w:t>
      </w:r>
      <w:r w:rsidR="00E23E88">
        <w:rPr>
          <w:rFonts w:ascii="Times New Roman" w:hAnsi="Times New Roman" w:cs="Times New Roman"/>
          <w:sz w:val="24"/>
          <w:lang w:val="en"/>
        </w:rPr>
        <w:t>__________</w:t>
      </w:r>
      <w:r w:rsidRPr="0032608B">
        <w:rPr>
          <w:rFonts w:ascii="Times New Roman" w:hAnsi="Times New Roman" w:cs="Times New Roman"/>
          <w:sz w:val="24"/>
          <w:lang w:val="en"/>
        </w:rPr>
        <w:t>__</w:t>
      </w:r>
      <w:r w:rsidRPr="0032608B">
        <w:rPr>
          <w:rFonts w:ascii="Times New Roman" w:hAnsi="Times New Roman" w:cs="Times New Roman"/>
          <w:sz w:val="24"/>
          <w:lang w:val="en"/>
        </w:rPr>
        <w:tab/>
        <w:t>Signatory’s Name</w:t>
      </w:r>
      <w:r w:rsidR="00E23E88" w:rsidRPr="0032608B">
        <w:rPr>
          <w:rFonts w:ascii="Times New Roman" w:hAnsi="Times New Roman" w:cs="Times New Roman"/>
          <w:sz w:val="24"/>
          <w:lang w:val="en"/>
        </w:rPr>
        <w:t>: _</w:t>
      </w:r>
      <w:r w:rsidR="00E23E88">
        <w:rPr>
          <w:rFonts w:ascii="Times New Roman" w:hAnsi="Times New Roman" w:cs="Times New Roman"/>
          <w:sz w:val="24"/>
          <w:lang w:val="en"/>
        </w:rPr>
        <w:t>________________</w:t>
      </w:r>
      <w:r w:rsidRPr="0032608B">
        <w:rPr>
          <w:rFonts w:ascii="Times New Roman" w:hAnsi="Times New Roman" w:cs="Times New Roman"/>
          <w:sz w:val="24"/>
          <w:lang w:val="en"/>
        </w:rPr>
        <w:t>_</w:t>
      </w:r>
    </w:p>
    <w:p w14:paraId="496549EF" w14:textId="77777777" w:rsidR="00486B28" w:rsidRPr="0032608B" w:rsidRDefault="00486B28" w:rsidP="00486B28">
      <w:pPr>
        <w:rPr>
          <w:rFonts w:ascii="Times New Roman" w:hAnsi="Times New Roman" w:cs="Times New Roman"/>
          <w:sz w:val="24"/>
          <w:rtl/>
        </w:rPr>
      </w:pPr>
    </w:p>
    <w:p w14:paraId="0C51D4E8" w14:textId="7F776193" w:rsidR="00486B28" w:rsidRPr="0032608B" w:rsidRDefault="0032608B" w:rsidP="00CF70F0">
      <w:pPr>
        <w:bidi w:val="0"/>
        <w:rPr>
          <w:rFonts w:ascii="Times New Roman" w:hAnsi="Times New Roman" w:cs="Times New Roman"/>
          <w:sz w:val="24"/>
          <w:rtl/>
        </w:rPr>
      </w:pPr>
      <w:r w:rsidRPr="0032608B">
        <w:rPr>
          <w:rFonts w:ascii="Times New Roman" w:hAnsi="Times New Roman" w:cs="Times New Roman"/>
          <w:sz w:val="24"/>
          <w:lang w:val="en"/>
        </w:rPr>
        <w:lastRenderedPageBreak/>
        <w:t>Position</w:t>
      </w:r>
      <w:r w:rsidR="00E23E88" w:rsidRPr="0032608B">
        <w:rPr>
          <w:rFonts w:ascii="Times New Roman" w:hAnsi="Times New Roman" w:cs="Times New Roman"/>
          <w:sz w:val="24"/>
          <w:lang w:val="en"/>
        </w:rPr>
        <w:t>: _</w:t>
      </w:r>
      <w:r w:rsidR="00E23E88">
        <w:rPr>
          <w:rFonts w:ascii="Times New Roman" w:hAnsi="Times New Roman" w:cs="Times New Roman"/>
          <w:sz w:val="24"/>
          <w:lang w:val="en"/>
        </w:rPr>
        <w:t>___________________</w:t>
      </w:r>
      <w:r w:rsidRPr="0032608B">
        <w:rPr>
          <w:rFonts w:ascii="Times New Roman" w:hAnsi="Times New Roman" w:cs="Times New Roman"/>
          <w:sz w:val="24"/>
          <w:lang w:val="en"/>
        </w:rPr>
        <w:tab/>
      </w:r>
      <w:r w:rsidRPr="0032608B">
        <w:rPr>
          <w:rFonts w:ascii="Times New Roman" w:hAnsi="Times New Roman" w:cs="Times New Roman"/>
          <w:sz w:val="24"/>
          <w:lang w:val="en"/>
        </w:rPr>
        <w:tab/>
        <w:t>Position</w:t>
      </w:r>
      <w:r w:rsidR="00E23E88" w:rsidRPr="0032608B">
        <w:rPr>
          <w:rFonts w:ascii="Times New Roman" w:hAnsi="Times New Roman" w:cs="Times New Roman"/>
          <w:sz w:val="24"/>
          <w:lang w:val="en"/>
        </w:rPr>
        <w:t>: _</w:t>
      </w:r>
      <w:r w:rsidRPr="0032608B">
        <w:rPr>
          <w:rFonts w:ascii="Times New Roman" w:hAnsi="Times New Roman" w:cs="Times New Roman"/>
          <w:sz w:val="24"/>
          <w:lang w:val="en"/>
        </w:rPr>
        <w:t>____________________</w:t>
      </w:r>
    </w:p>
    <w:p w14:paraId="3A618FD7" w14:textId="77777777" w:rsidR="00486B28" w:rsidRPr="0032608B" w:rsidRDefault="0032608B" w:rsidP="00486B28">
      <w:pPr>
        <w:bidi w:val="0"/>
        <w:rPr>
          <w:rFonts w:ascii="Times New Roman" w:hAnsi="Times New Roman" w:cs="Times New Roman"/>
          <w:sz w:val="24"/>
          <w:u w:val="single"/>
          <w:rtl/>
        </w:rPr>
      </w:pPr>
      <w:r w:rsidRPr="0032608B">
        <w:rPr>
          <w:rFonts w:ascii="Times New Roman" w:hAnsi="Times New Roman" w:cs="Times New Roman"/>
          <w:sz w:val="24"/>
          <w:u w:val="single"/>
          <w:lang w:val="en"/>
        </w:rPr>
        <w:t>Part B</w:t>
      </w:r>
    </w:p>
    <w:p w14:paraId="4BD7F07D" w14:textId="77777777" w:rsidR="00486B28" w:rsidRPr="0032608B" w:rsidRDefault="00486B28" w:rsidP="00486B28">
      <w:pPr>
        <w:rPr>
          <w:rFonts w:ascii="Times New Roman" w:hAnsi="Times New Roman" w:cs="Times New Roman"/>
          <w:sz w:val="24"/>
          <w:rtl/>
        </w:rPr>
      </w:pPr>
    </w:p>
    <w:p w14:paraId="3631CCE5" w14:textId="0A2DC6AD"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 xml:space="preserve">We hereby declare that we the undersigned, owners of the </w:t>
      </w:r>
      <w:r w:rsidR="00022D02">
        <w:rPr>
          <w:rFonts w:ascii="Times New Roman" w:hAnsi="Times New Roman" w:cs="Times New Roman"/>
          <w:sz w:val="24"/>
          <w:lang w:val="en"/>
        </w:rPr>
        <w:t>Account</w:t>
      </w:r>
      <w:r w:rsidRPr="0032608B">
        <w:rPr>
          <w:rFonts w:ascii="Times New Roman" w:hAnsi="Times New Roman" w:cs="Times New Roman"/>
          <w:sz w:val="24"/>
          <w:lang w:val="en"/>
        </w:rPr>
        <w:t xml:space="preserve"> detailed </w:t>
      </w:r>
      <w:r w:rsidR="00E23E88" w:rsidRPr="0032608B">
        <w:rPr>
          <w:rFonts w:ascii="Times New Roman" w:hAnsi="Times New Roman" w:cs="Times New Roman"/>
          <w:sz w:val="24"/>
          <w:lang w:val="en"/>
        </w:rPr>
        <w:t>below authorized</w:t>
      </w:r>
      <w:r w:rsidRPr="0032608B">
        <w:rPr>
          <w:rFonts w:ascii="Times New Roman" w:hAnsi="Times New Roman" w:cs="Times New Roman"/>
          <w:sz w:val="24"/>
          <w:lang w:val="en"/>
        </w:rPr>
        <w:t xml:space="preserve"> to sign and bind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agree to the content as stated above. We undertake to report to you, in writing, any change in the </w:t>
      </w:r>
      <w:r w:rsidR="00022D02">
        <w:rPr>
          <w:rFonts w:ascii="Times New Roman" w:hAnsi="Times New Roman" w:cs="Times New Roman"/>
          <w:sz w:val="24"/>
          <w:lang w:val="en"/>
        </w:rPr>
        <w:t>Account</w:t>
      </w:r>
      <w:r w:rsidRPr="0032608B">
        <w:rPr>
          <w:rFonts w:ascii="Times New Roman" w:hAnsi="Times New Roman" w:cs="Times New Roman"/>
          <w:sz w:val="24"/>
          <w:lang w:val="en"/>
        </w:rPr>
        <w:t>.</w:t>
      </w:r>
    </w:p>
    <w:p w14:paraId="2F8E2CBB" w14:textId="77777777" w:rsidR="00486B28" w:rsidRPr="0032608B" w:rsidRDefault="00486B28" w:rsidP="00486B28">
      <w:pPr>
        <w:rPr>
          <w:rFonts w:ascii="Times New Roman" w:hAnsi="Times New Roman" w:cs="Times New Roman"/>
          <w:sz w:val="24"/>
          <w:rtl/>
        </w:rPr>
      </w:pPr>
    </w:p>
    <w:p w14:paraId="7C56DCF8" w14:textId="77777777" w:rsidR="00486B28" w:rsidRPr="0032608B" w:rsidRDefault="00486B28" w:rsidP="00486B28">
      <w:pPr>
        <w:rPr>
          <w:rFonts w:ascii="Times New Roman" w:hAnsi="Times New Roman" w:cs="Times New Roman"/>
          <w:sz w:val="24"/>
          <w:rtl/>
        </w:rPr>
      </w:pPr>
    </w:p>
    <w:p w14:paraId="2B680A89" w14:textId="6FEA922A" w:rsidR="00486B28" w:rsidRPr="0032608B" w:rsidRDefault="00A9333E" w:rsidP="00486B28">
      <w:pPr>
        <w:bidi w:val="0"/>
        <w:rPr>
          <w:rFonts w:ascii="Times New Roman" w:hAnsi="Times New Roman" w:cs="Times New Roman"/>
          <w:sz w:val="24"/>
          <w:rtl/>
        </w:rPr>
      </w:pPr>
      <w:r>
        <w:rPr>
          <w:rFonts w:ascii="Times New Roman" w:hAnsi="Times New Roman" w:cs="Times New Roman"/>
          <w:sz w:val="24"/>
          <w:lang w:val="en"/>
        </w:rPr>
        <w:t>Vendor</w:t>
      </w:r>
      <w:r w:rsidR="0032608B" w:rsidRPr="0032608B">
        <w:rPr>
          <w:rFonts w:ascii="Times New Roman" w:hAnsi="Times New Roman" w:cs="Times New Roman"/>
          <w:sz w:val="24"/>
          <w:lang w:val="en"/>
        </w:rPr>
        <w:t>’s Name</w:t>
      </w:r>
      <w:r w:rsidR="00E23E88" w:rsidRPr="0032608B">
        <w:rPr>
          <w:rFonts w:ascii="Times New Roman" w:hAnsi="Times New Roman" w:cs="Times New Roman"/>
          <w:sz w:val="24"/>
          <w:lang w:val="en"/>
        </w:rPr>
        <w:t>: _</w:t>
      </w:r>
      <w:r w:rsidR="0032608B" w:rsidRPr="0032608B">
        <w:rPr>
          <w:rFonts w:ascii="Times New Roman" w:hAnsi="Times New Roman" w:cs="Times New Roman"/>
          <w:sz w:val="24"/>
          <w:lang w:val="en"/>
        </w:rPr>
        <w:t>____________________</w:t>
      </w:r>
      <w:r w:rsidR="0032608B" w:rsidRPr="0032608B">
        <w:rPr>
          <w:rFonts w:ascii="Times New Roman" w:hAnsi="Times New Roman" w:cs="Times New Roman"/>
          <w:sz w:val="24"/>
          <w:lang w:val="en"/>
        </w:rPr>
        <w:tab/>
        <w:t xml:space="preserve">Name of </w:t>
      </w:r>
      <w:r w:rsidR="00022D02">
        <w:rPr>
          <w:rFonts w:ascii="Times New Roman" w:hAnsi="Times New Roman" w:cs="Times New Roman"/>
          <w:sz w:val="24"/>
          <w:lang w:val="en"/>
        </w:rPr>
        <w:t>Bank</w:t>
      </w:r>
      <w:r w:rsidR="0032608B" w:rsidRPr="0032608B">
        <w:rPr>
          <w:rFonts w:ascii="Times New Roman" w:hAnsi="Times New Roman" w:cs="Times New Roman"/>
          <w:sz w:val="24"/>
          <w:lang w:val="en"/>
        </w:rPr>
        <w:t xml:space="preserve"> and Number</w:t>
      </w:r>
      <w:r w:rsidR="00E23E88" w:rsidRPr="0032608B">
        <w:rPr>
          <w:rFonts w:ascii="Times New Roman" w:hAnsi="Times New Roman" w:cs="Times New Roman"/>
          <w:sz w:val="24"/>
          <w:lang w:val="en"/>
        </w:rPr>
        <w:t>: _</w:t>
      </w:r>
      <w:r w:rsidR="0032608B" w:rsidRPr="0032608B">
        <w:rPr>
          <w:rFonts w:ascii="Times New Roman" w:hAnsi="Times New Roman" w:cs="Times New Roman"/>
          <w:sz w:val="24"/>
          <w:lang w:val="en"/>
        </w:rPr>
        <w:t>_________</w:t>
      </w:r>
    </w:p>
    <w:p w14:paraId="5168E7BC" w14:textId="77777777" w:rsidR="00486B28" w:rsidRPr="0032608B" w:rsidRDefault="00486B28" w:rsidP="00486B28">
      <w:pPr>
        <w:rPr>
          <w:rFonts w:ascii="Times New Roman" w:hAnsi="Times New Roman" w:cs="Times New Roman"/>
          <w:sz w:val="24"/>
          <w:rtl/>
        </w:rPr>
      </w:pPr>
    </w:p>
    <w:p w14:paraId="408EF974" w14:textId="5EDD428E"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’s Address</w:t>
      </w:r>
      <w:r w:rsidR="00E23E88" w:rsidRPr="0032608B">
        <w:rPr>
          <w:rFonts w:ascii="Times New Roman" w:hAnsi="Times New Roman" w:cs="Times New Roman"/>
          <w:sz w:val="24"/>
          <w:lang w:val="en"/>
        </w:rPr>
        <w:t>: _</w:t>
      </w:r>
      <w:r w:rsidRPr="0032608B">
        <w:rPr>
          <w:rFonts w:ascii="Times New Roman" w:hAnsi="Times New Roman" w:cs="Times New Roman"/>
          <w:sz w:val="24"/>
          <w:lang w:val="en"/>
        </w:rPr>
        <w:t>______________</w:t>
      </w:r>
      <w:proofErr w:type="gramStart"/>
      <w:r w:rsidRPr="0032608B">
        <w:rPr>
          <w:rFonts w:ascii="Times New Roman" w:hAnsi="Times New Roman" w:cs="Times New Roman"/>
          <w:sz w:val="24"/>
          <w:lang w:val="en"/>
        </w:rPr>
        <w:t>_</w:t>
      </w:r>
      <w:r w:rsidR="00CF70F0">
        <w:rPr>
          <w:rFonts w:ascii="Times New Roman" w:hAnsi="Times New Roman" w:cs="Times New Roman"/>
          <w:sz w:val="24"/>
          <w:lang w:val="en"/>
        </w:rPr>
        <w:t xml:space="preserve">  </w:t>
      </w:r>
      <w:r w:rsidRPr="0032608B">
        <w:rPr>
          <w:rFonts w:ascii="Times New Roman" w:hAnsi="Times New Roman" w:cs="Times New Roman"/>
          <w:sz w:val="24"/>
          <w:lang w:val="en"/>
        </w:rPr>
        <w:t>The</w:t>
      </w:r>
      <w:proofErr w:type="gramEnd"/>
      <w:r w:rsidRPr="0032608B">
        <w:rPr>
          <w:rFonts w:ascii="Times New Roman" w:hAnsi="Times New Roman" w:cs="Times New Roman"/>
          <w:sz w:val="24"/>
          <w:lang w:val="en"/>
        </w:rPr>
        <w:t xml:space="preserve"> </w:t>
      </w:r>
      <w:r w:rsidR="00022D02">
        <w:rPr>
          <w:rFonts w:ascii="Times New Roman" w:hAnsi="Times New Roman" w:cs="Times New Roman"/>
          <w:sz w:val="24"/>
          <w:lang w:val="en"/>
        </w:rPr>
        <w:t>Bank</w:t>
      </w:r>
      <w:r w:rsidRPr="0032608B">
        <w:rPr>
          <w:rFonts w:ascii="Times New Roman" w:hAnsi="Times New Roman" w:cs="Times New Roman"/>
          <w:sz w:val="24"/>
          <w:lang w:val="en"/>
        </w:rPr>
        <w:t>’s Address</w:t>
      </w:r>
      <w:r w:rsidR="00E23E88" w:rsidRPr="0032608B">
        <w:rPr>
          <w:rFonts w:ascii="Times New Roman" w:hAnsi="Times New Roman" w:cs="Times New Roman"/>
          <w:sz w:val="24"/>
          <w:lang w:val="en"/>
        </w:rPr>
        <w:t>: _</w:t>
      </w:r>
      <w:r w:rsidRPr="0032608B">
        <w:rPr>
          <w:rFonts w:ascii="Times New Roman" w:hAnsi="Times New Roman" w:cs="Times New Roman"/>
          <w:sz w:val="24"/>
          <w:lang w:val="en"/>
        </w:rPr>
        <w:t>________</w:t>
      </w:r>
      <w:r w:rsidR="00CF70F0">
        <w:rPr>
          <w:rFonts w:ascii="Times New Roman" w:hAnsi="Times New Roman" w:cs="Times New Roman"/>
          <w:sz w:val="24"/>
          <w:lang w:val="en"/>
        </w:rPr>
        <w:t>______</w:t>
      </w:r>
    </w:p>
    <w:p w14:paraId="4804AF08" w14:textId="77777777" w:rsidR="00486B28" w:rsidRPr="0032608B" w:rsidRDefault="00486B28" w:rsidP="00486B28">
      <w:pPr>
        <w:rPr>
          <w:rFonts w:ascii="Times New Roman" w:hAnsi="Times New Roman" w:cs="Times New Roman"/>
          <w:sz w:val="24"/>
          <w:rtl/>
        </w:rPr>
      </w:pPr>
    </w:p>
    <w:p w14:paraId="76BBA237" w14:textId="02EA0097"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Telephone No.:_____________________</w:t>
      </w:r>
      <w:r w:rsidRPr="0032608B">
        <w:rPr>
          <w:rFonts w:ascii="Times New Roman" w:hAnsi="Times New Roman" w:cs="Times New Roman"/>
          <w:sz w:val="24"/>
          <w:lang w:val="en"/>
        </w:rPr>
        <w:tab/>
      </w:r>
      <w:r w:rsidR="00022D02">
        <w:rPr>
          <w:rFonts w:ascii="Times New Roman" w:hAnsi="Times New Roman" w:cs="Times New Roman"/>
          <w:sz w:val="24"/>
          <w:lang w:val="en"/>
        </w:rPr>
        <w:t>Bank</w:t>
      </w:r>
      <w:r w:rsidRPr="0032608B">
        <w:rPr>
          <w:rFonts w:ascii="Times New Roman" w:hAnsi="Times New Roman" w:cs="Times New Roman"/>
          <w:sz w:val="24"/>
          <w:lang w:val="en"/>
        </w:rPr>
        <w:t xml:space="preserve"> </w:t>
      </w:r>
      <w:r w:rsidR="00022D02">
        <w:rPr>
          <w:rFonts w:ascii="Times New Roman" w:hAnsi="Times New Roman" w:cs="Times New Roman"/>
          <w:sz w:val="24"/>
          <w:lang w:val="en"/>
        </w:rPr>
        <w:t>Account</w:t>
      </w:r>
      <w:r w:rsidRPr="0032608B">
        <w:rPr>
          <w:rFonts w:ascii="Times New Roman" w:hAnsi="Times New Roman" w:cs="Times New Roman"/>
          <w:sz w:val="24"/>
          <w:lang w:val="en"/>
        </w:rPr>
        <w:t xml:space="preserve"> No.:___________</w:t>
      </w:r>
      <w:r w:rsidR="00CF70F0">
        <w:rPr>
          <w:rFonts w:ascii="Times New Roman" w:hAnsi="Times New Roman" w:cs="Times New Roman"/>
          <w:sz w:val="24"/>
          <w:lang w:val="en"/>
        </w:rPr>
        <w:t>______</w:t>
      </w:r>
    </w:p>
    <w:p w14:paraId="174B0FCB" w14:textId="77777777" w:rsidR="00486B28" w:rsidRPr="0032608B" w:rsidRDefault="00486B28" w:rsidP="00486B28">
      <w:pPr>
        <w:rPr>
          <w:rFonts w:ascii="Times New Roman" w:hAnsi="Times New Roman" w:cs="Times New Roman"/>
          <w:sz w:val="24"/>
          <w:rtl/>
        </w:rPr>
      </w:pPr>
    </w:p>
    <w:p w14:paraId="35A9A34E" w14:textId="2531178F"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Fax no.:______________________</w:t>
      </w:r>
      <w:r w:rsidR="00CF70F0">
        <w:rPr>
          <w:rFonts w:ascii="Times New Roman" w:hAnsi="Times New Roman" w:cs="Times New Roman"/>
          <w:sz w:val="24"/>
          <w:lang w:val="en"/>
        </w:rPr>
        <w:t>_____</w:t>
      </w:r>
      <w:r w:rsidRPr="0032608B">
        <w:rPr>
          <w:rFonts w:ascii="Times New Roman" w:hAnsi="Times New Roman" w:cs="Times New Roman"/>
          <w:sz w:val="24"/>
          <w:lang w:val="en"/>
        </w:rPr>
        <w:tab/>
        <w:t>Branch Number</w:t>
      </w:r>
      <w:r w:rsidR="00E23E88" w:rsidRPr="0032608B">
        <w:rPr>
          <w:rFonts w:ascii="Times New Roman" w:hAnsi="Times New Roman" w:cs="Times New Roman"/>
          <w:sz w:val="24"/>
          <w:lang w:val="en"/>
        </w:rPr>
        <w:t>: _</w:t>
      </w:r>
      <w:r w:rsidRPr="0032608B">
        <w:rPr>
          <w:rFonts w:ascii="Times New Roman" w:hAnsi="Times New Roman" w:cs="Times New Roman"/>
          <w:sz w:val="24"/>
          <w:lang w:val="en"/>
        </w:rPr>
        <w:t>__________________</w:t>
      </w:r>
      <w:r w:rsidRPr="0032608B">
        <w:rPr>
          <w:rFonts w:ascii="Times New Roman" w:hAnsi="Times New Roman" w:cs="Times New Roman"/>
          <w:sz w:val="24"/>
          <w:lang w:val="en"/>
        </w:rPr>
        <w:tab/>
      </w:r>
    </w:p>
    <w:p w14:paraId="47EAC8E4" w14:textId="29B11314"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E-mail:__________________</w:t>
      </w:r>
      <w:r w:rsidR="00CF70F0">
        <w:rPr>
          <w:rFonts w:ascii="Times New Roman" w:hAnsi="Times New Roman" w:cs="Times New Roman"/>
          <w:sz w:val="24"/>
          <w:lang w:val="en"/>
        </w:rPr>
        <w:t>_______</w:t>
      </w:r>
      <w:r w:rsidRPr="0032608B">
        <w:rPr>
          <w:rFonts w:ascii="Times New Roman" w:hAnsi="Times New Roman" w:cs="Times New Roman"/>
          <w:sz w:val="24"/>
          <w:lang w:val="en"/>
        </w:rPr>
        <w:tab/>
        <w:t xml:space="preserve">Telephone No. of the </w:t>
      </w:r>
      <w:r w:rsidR="00022D02">
        <w:rPr>
          <w:rFonts w:ascii="Times New Roman" w:hAnsi="Times New Roman" w:cs="Times New Roman"/>
          <w:sz w:val="24"/>
          <w:lang w:val="en"/>
        </w:rPr>
        <w:t>Bank</w:t>
      </w:r>
      <w:r w:rsidRPr="0032608B">
        <w:rPr>
          <w:rFonts w:ascii="Times New Roman" w:hAnsi="Times New Roman" w:cs="Times New Roman"/>
          <w:sz w:val="24"/>
          <w:lang w:val="en"/>
        </w:rPr>
        <w:t xml:space="preserve"> Branch</w:t>
      </w:r>
      <w:r w:rsidR="00E23E88" w:rsidRPr="0032608B">
        <w:rPr>
          <w:rFonts w:ascii="Times New Roman" w:hAnsi="Times New Roman" w:cs="Times New Roman"/>
          <w:sz w:val="24"/>
          <w:lang w:val="en"/>
        </w:rPr>
        <w:t>: _</w:t>
      </w:r>
      <w:r w:rsidRPr="0032608B">
        <w:rPr>
          <w:rFonts w:ascii="Times New Roman" w:hAnsi="Times New Roman" w:cs="Times New Roman"/>
          <w:sz w:val="24"/>
          <w:lang w:val="en"/>
        </w:rPr>
        <w:t>___</w:t>
      </w:r>
    </w:p>
    <w:p w14:paraId="1529BFB4" w14:textId="77777777" w:rsidR="00486B28" w:rsidRPr="0032608B" w:rsidRDefault="00486B28" w:rsidP="00486B28">
      <w:pPr>
        <w:rPr>
          <w:rFonts w:ascii="Times New Roman" w:hAnsi="Times New Roman" w:cs="Times New Roman"/>
          <w:sz w:val="24"/>
          <w:rtl/>
        </w:rPr>
      </w:pPr>
    </w:p>
    <w:p w14:paraId="7DAC0CF1" w14:textId="49A5DCE6"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t xml:space="preserve">Fax of the </w:t>
      </w:r>
      <w:r w:rsidR="00022D02">
        <w:rPr>
          <w:rFonts w:ascii="Times New Roman" w:hAnsi="Times New Roman" w:cs="Times New Roman"/>
          <w:sz w:val="24"/>
          <w:lang w:val="en"/>
        </w:rPr>
        <w:t>Bank</w:t>
      </w:r>
      <w:r w:rsidRPr="0032608B">
        <w:rPr>
          <w:rFonts w:ascii="Times New Roman" w:hAnsi="Times New Roman" w:cs="Times New Roman"/>
          <w:sz w:val="24"/>
          <w:lang w:val="en"/>
        </w:rPr>
        <w:t xml:space="preserve"> Branch</w:t>
      </w:r>
      <w:r w:rsidR="00E23E88" w:rsidRPr="0032608B">
        <w:rPr>
          <w:rFonts w:ascii="Times New Roman" w:hAnsi="Times New Roman" w:cs="Times New Roman"/>
          <w:sz w:val="24"/>
          <w:lang w:val="en"/>
        </w:rPr>
        <w:t>: _</w:t>
      </w:r>
      <w:r w:rsidRPr="0032608B">
        <w:rPr>
          <w:rFonts w:ascii="Times New Roman" w:hAnsi="Times New Roman" w:cs="Times New Roman"/>
          <w:sz w:val="24"/>
          <w:lang w:val="en"/>
        </w:rPr>
        <w:t>___________</w:t>
      </w:r>
      <w:r w:rsidR="00CF70F0">
        <w:rPr>
          <w:rFonts w:ascii="Times New Roman" w:hAnsi="Times New Roman" w:cs="Times New Roman"/>
          <w:sz w:val="24"/>
          <w:lang w:val="en"/>
        </w:rPr>
        <w:t>_</w:t>
      </w:r>
    </w:p>
    <w:p w14:paraId="4C796E5D" w14:textId="77777777" w:rsidR="00486B28" w:rsidRPr="0032608B" w:rsidRDefault="00486B28" w:rsidP="00486B28">
      <w:pPr>
        <w:rPr>
          <w:rFonts w:ascii="Times New Roman" w:hAnsi="Times New Roman" w:cs="Times New Roman"/>
          <w:sz w:val="24"/>
          <w:rtl/>
        </w:rPr>
      </w:pPr>
    </w:p>
    <w:p w14:paraId="698BC684" w14:textId="77777777"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Signature and Stamp: _____________________</w:t>
      </w:r>
      <w:r w:rsidRPr="0032608B">
        <w:rPr>
          <w:rFonts w:ascii="Times New Roman" w:hAnsi="Times New Roman" w:cs="Times New Roman"/>
          <w:sz w:val="24"/>
          <w:lang w:val="en"/>
        </w:rPr>
        <w:tab/>
      </w:r>
    </w:p>
    <w:p w14:paraId="324BA2E6" w14:textId="77777777"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Signature and Stamp: _____________________</w:t>
      </w:r>
    </w:p>
    <w:p w14:paraId="1AB52F71" w14:textId="77777777" w:rsidR="00486B28" w:rsidRPr="0032608B" w:rsidRDefault="00486B28" w:rsidP="00486B28">
      <w:pPr>
        <w:rPr>
          <w:rFonts w:ascii="Times New Roman" w:hAnsi="Times New Roman" w:cs="Times New Roman"/>
          <w:sz w:val="24"/>
          <w:rtl/>
        </w:rPr>
      </w:pPr>
    </w:p>
    <w:p w14:paraId="33E9CC61" w14:textId="68A1EFDA"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Dat</w:t>
      </w:r>
      <w:r w:rsidR="007E459A">
        <w:rPr>
          <w:rFonts w:ascii="Times New Roman" w:hAnsi="Times New Roman" w:cs="Times New Roman"/>
          <w:sz w:val="24"/>
          <w:lang w:val="en"/>
        </w:rPr>
        <w:t xml:space="preserve">e: </w:t>
      </w:r>
      <w:r w:rsidRPr="0032608B">
        <w:rPr>
          <w:rFonts w:ascii="Times New Roman" w:hAnsi="Times New Roman" w:cs="Times New Roman"/>
          <w:sz w:val="24"/>
          <w:lang w:val="en"/>
        </w:rPr>
        <w:t>________________________</w:t>
      </w:r>
      <w:r w:rsidRPr="0032608B">
        <w:rPr>
          <w:rFonts w:ascii="Times New Roman" w:hAnsi="Times New Roman" w:cs="Times New Roman"/>
          <w:sz w:val="24"/>
          <w:lang w:val="en"/>
        </w:rPr>
        <w:tab/>
      </w:r>
      <w:r w:rsidRPr="0032608B">
        <w:rPr>
          <w:rFonts w:ascii="Times New Roman" w:hAnsi="Times New Roman" w:cs="Times New Roman"/>
          <w:sz w:val="24"/>
          <w:lang w:val="en"/>
        </w:rPr>
        <w:tab/>
        <w:t>Date: ___________________________</w:t>
      </w:r>
    </w:p>
    <w:p w14:paraId="2B528646" w14:textId="77777777" w:rsidR="00486B28" w:rsidRPr="0032608B" w:rsidRDefault="00486B28" w:rsidP="00486B28">
      <w:pPr>
        <w:rPr>
          <w:rFonts w:ascii="Times New Roman" w:hAnsi="Times New Roman" w:cs="Times New Roman"/>
          <w:sz w:val="24"/>
          <w:rtl/>
        </w:rPr>
      </w:pPr>
    </w:p>
    <w:p w14:paraId="17F5E786" w14:textId="56C7AF1E"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Signatory’s Name</w:t>
      </w:r>
      <w:r w:rsidR="00E23E88" w:rsidRPr="0032608B">
        <w:rPr>
          <w:rFonts w:ascii="Times New Roman" w:hAnsi="Times New Roman" w:cs="Times New Roman"/>
          <w:sz w:val="24"/>
          <w:lang w:val="en"/>
        </w:rPr>
        <w:t>: _</w:t>
      </w:r>
      <w:r w:rsidRPr="0032608B">
        <w:rPr>
          <w:rFonts w:ascii="Times New Roman" w:hAnsi="Times New Roman" w:cs="Times New Roman"/>
          <w:sz w:val="24"/>
          <w:lang w:val="en"/>
        </w:rPr>
        <w:t>__________________</w:t>
      </w:r>
      <w:r w:rsidRPr="0032608B">
        <w:rPr>
          <w:rFonts w:ascii="Times New Roman" w:hAnsi="Times New Roman" w:cs="Times New Roman"/>
          <w:sz w:val="24"/>
          <w:lang w:val="en"/>
        </w:rPr>
        <w:tab/>
        <w:t>Signatory’s Name</w:t>
      </w:r>
      <w:r w:rsidR="00E23E88" w:rsidRPr="0032608B">
        <w:rPr>
          <w:rFonts w:ascii="Times New Roman" w:hAnsi="Times New Roman" w:cs="Times New Roman"/>
          <w:sz w:val="24"/>
          <w:lang w:val="en"/>
        </w:rPr>
        <w:t>: _</w:t>
      </w:r>
      <w:r w:rsidRPr="0032608B">
        <w:rPr>
          <w:rFonts w:ascii="Times New Roman" w:hAnsi="Times New Roman" w:cs="Times New Roman"/>
          <w:sz w:val="24"/>
          <w:lang w:val="en"/>
        </w:rPr>
        <w:t>__________</w:t>
      </w:r>
    </w:p>
    <w:p w14:paraId="4FBFCD14" w14:textId="77777777" w:rsidR="00486B28" w:rsidRPr="0032608B" w:rsidRDefault="00486B28" w:rsidP="00486B28">
      <w:pPr>
        <w:rPr>
          <w:rFonts w:ascii="Times New Roman" w:hAnsi="Times New Roman" w:cs="Times New Roman"/>
          <w:sz w:val="24"/>
          <w:rtl/>
        </w:rPr>
      </w:pPr>
    </w:p>
    <w:p w14:paraId="0C2B6A76" w14:textId="75E324BC"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Position</w:t>
      </w:r>
      <w:r w:rsidR="00E23E88" w:rsidRPr="0032608B">
        <w:rPr>
          <w:rFonts w:ascii="Times New Roman" w:hAnsi="Times New Roman" w:cs="Times New Roman"/>
          <w:sz w:val="24"/>
          <w:lang w:val="en"/>
        </w:rPr>
        <w:t>: _</w:t>
      </w:r>
      <w:r w:rsidRPr="0032608B">
        <w:rPr>
          <w:rFonts w:ascii="Times New Roman" w:hAnsi="Times New Roman" w:cs="Times New Roman"/>
          <w:sz w:val="24"/>
          <w:lang w:val="en"/>
        </w:rPr>
        <w:t>________________________</w:t>
      </w:r>
      <w:r w:rsidRPr="0032608B">
        <w:rPr>
          <w:rFonts w:ascii="Times New Roman" w:hAnsi="Times New Roman" w:cs="Times New Roman"/>
          <w:sz w:val="24"/>
          <w:lang w:val="en"/>
        </w:rPr>
        <w:tab/>
        <w:t>Position</w:t>
      </w:r>
      <w:r w:rsidR="00E23E88" w:rsidRPr="0032608B">
        <w:rPr>
          <w:rFonts w:ascii="Times New Roman" w:hAnsi="Times New Roman" w:cs="Times New Roman"/>
          <w:sz w:val="24"/>
          <w:lang w:val="en"/>
        </w:rPr>
        <w:t>: _</w:t>
      </w:r>
      <w:r w:rsidRPr="0032608B">
        <w:rPr>
          <w:rFonts w:ascii="Times New Roman" w:hAnsi="Times New Roman" w:cs="Times New Roman"/>
          <w:sz w:val="24"/>
          <w:lang w:val="en"/>
        </w:rPr>
        <w:t>________________________</w:t>
      </w:r>
    </w:p>
    <w:p w14:paraId="789FDD72" w14:textId="77777777" w:rsidR="00486B28" w:rsidRPr="0032608B" w:rsidRDefault="00486B28" w:rsidP="00486B28">
      <w:pPr>
        <w:rPr>
          <w:rFonts w:ascii="Times New Roman" w:hAnsi="Times New Roman" w:cs="Times New Roman"/>
          <w:sz w:val="24"/>
          <w:rtl/>
        </w:rPr>
      </w:pPr>
    </w:p>
    <w:p w14:paraId="27FF618A" w14:textId="77777777" w:rsidR="00486B28" w:rsidRPr="0032608B" w:rsidRDefault="00486B28" w:rsidP="00486B28">
      <w:pPr>
        <w:rPr>
          <w:rFonts w:ascii="Times New Roman" w:hAnsi="Times New Roman" w:cs="Times New Roman"/>
          <w:sz w:val="24"/>
          <w:rtl/>
        </w:rPr>
      </w:pPr>
    </w:p>
    <w:p w14:paraId="0B4DC02E" w14:textId="77777777" w:rsidR="00486B28" w:rsidRPr="0032608B" w:rsidRDefault="00486B28" w:rsidP="00486B28">
      <w:pPr>
        <w:rPr>
          <w:rFonts w:ascii="Times New Roman" w:hAnsi="Times New Roman" w:cs="Times New Roman"/>
          <w:sz w:val="24"/>
          <w:rtl/>
        </w:rPr>
      </w:pPr>
    </w:p>
    <w:p w14:paraId="40D25E68" w14:textId="0F620E2C" w:rsidR="00486B28" w:rsidRPr="0032608B" w:rsidRDefault="0032608B" w:rsidP="00486B28">
      <w:pPr>
        <w:bidi w:val="0"/>
        <w:rPr>
          <w:rFonts w:ascii="Times New Roman" w:hAnsi="Times New Roman" w:cs="Times New Roman"/>
          <w:sz w:val="24"/>
          <w:u w:val="single"/>
          <w:rtl/>
        </w:rPr>
      </w:pPr>
      <w:r w:rsidRPr="0032608B">
        <w:rPr>
          <w:rFonts w:ascii="Times New Roman" w:hAnsi="Times New Roman" w:cs="Times New Roman"/>
          <w:sz w:val="24"/>
          <w:u w:val="single"/>
          <w:lang w:val="en"/>
        </w:rPr>
        <w:t>CPA/ Adv</w:t>
      </w:r>
      <w:r w:rsidR="00482FDA">
        <w:rPr>
          <w:rFonts w:ascii="Times New Roman" w:hAnsi="Times New Roman" w:cs="Times New Roman"/>
          <w:sz w:val="24"/>
          <w:u w:val="single"/>
          <w:lang w:val="en"/>
        </w:rPr>
        <w:t xml:space="preserve">. </w:t>
      </w:r>
      <w:r w:rsidRPr="0032608B">
        <w:rPr>
          <w:rFonts w:ascii="Times New Roman" w:hAnsi="Times New Roman" w:cs="Times New Roman"/>
          <w:sz w:val="24"/>
          <w:u w:val="single"/>
          <w:lang w:val="en"/>
        </w:rPr>
        <w:t xml:space="preserve">/ </w:t>
      </w:r>
      <w:r w:rsidR="00022D02">
        <w:rPr>
          <w:rFonts w:ascii="Times New Roman" w:hAnsi="Times New Roman" w:cs="Times New Roman"/>
          <w:sz w:val="24"/>
          <w:u w:val="single"/>
          <w:lang w:val="en"/>
        </w:rPr>
        <w:t>Bank</w:t>
      </w:r>
      <w:r w:rsidRPr="0032608B">
        <w:rPr>
          <w:rFonts w:ascii="Times New Roman" w:hAnsi="Times New Roman" w:cs="Times New Roman"/>
          <w:sz w:val="24"/>
          <w:u w:val="single"/>
          <w:lang w:val="en"/>
        </w:rPr>
        <w:t xml:space="preserve"> Clerk’s approval (in the case of a corporation)</w:t>
      </w:r>
    </w:p>
    <w:p w14:paraId="617C9060" w14:textId="77777777" w:rsidR="00486B28" w:rsidRPr="0032608B" w:rsidRDefault="00486B28" w:rsidP="00486B28">
      <w:pPr>
        <w:rPr>
          <w:rFonts w:ascii="Times New Roman" w:hAnsi="Times New Roman" w:cs="Times New Roman"/>
          <w:sz w:val="24"/>
          <w:rtl/>
        </w:rPr>
      </w:pPr>
    </w:p>
    <w:p w14:paraId="02BB8F7E" w14:textId="1ED58FB2"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I, _____________ CPA/ Adv</w:t>
      </w:r>
      <w:r w:rsidR="00E23E88" w:rsidRPr="0032608B">
        <w:rPr>
          <w:rFonts w:ascii="Times New Roman" w:hAnsi="Times New Roman" w:cs="Times New Roman"/>
          <w:sz w:val="24"/>
          <w:lang w:val="en"/>
        </w:rPr>
        <w:t>. /</w:t>
      </w:r>
      <w:r w:rsidRPr="0032608B">
        <w:rPr>
          <w:rFonts w:ascii="Times New Roman" w:hAnsi="Times New Roman" w:cs="Times New Roman"/>
          <w:sz w:val="24"/>
          <w:lang w:val="en"/>
        </w:rPr>
        <w:t xml:space="preserve"> Clerk at ___________ </w:t>
      </w:r>
      <w:r w:rsidR="00022D02">
        <w:rPr>
          <w:rFonts w:ascii="Times New Roman" w:hAnsi="Times New Roman" w:cs="Times New Roman"/>
          <w:sz w:val="24"/>
          <w:lang w:val="en"/>
        </w:rPr>
        <w:t>Bank</w:t>
      </w:r>
      <w:r w:rsidRPr="0032608B">
        <w:rPr>
          <w:rFonts w:ascii="Times New Roman" w:hAnsi="Times New Roman" w:cs="Times New Roman"/>
          <w:sz w:val="24"/>
          <w:lang w:val="en"/>
        </w:rPr>
        <w:t>, _____ Branch, License No. ______________ hereby confirm that on ______________</w:t>
      </w:r>
    </w:p>
    <w:p w14:paraId="707C755D" w14:textId="77777777" w:rsidR="00486B28" w:rsidRPr="0032608B" w:rsidRDefault="00486B28" w:rsidP="00486B28">
      <w:pPr>
        <w:rPr>
          <w:rFonts w:ascii="Times New Roman" w:hAnsi="Times New Roman" w:cs="Times New Roman"/>
          <w:sz w:val="24"/>
          <w:rtl/>
        </w:rPr>
      </w:pPr>
    </w:p>
    <w:p w14:paraId="642449FE" w14:textId="3FC671DF" w:rsidR="00486B28" w:rsidRPr="0032608B" w:rsidRDefault="0032608B" w:rsidP="00482FDA">
      <w:pPr>
        <w:bidi w:val="0"/>
        <w:rPr>
          <w:rFonts w:ascii="Times New Roman" w:hAnsi="Times New Roman" w:cs="Times New Roman"/>
          <w:sz w:val="24"/>
          <w:rtl/>
        </w:rPr>
      </w:pPr>
      <w:r w:rsidRPr="0032608B">
        <w:rPr>
          <w:rFonts w:ascii="Times New Roman" w:hAnsi="Times New Roman" w:cs="Times New Roman"/>
          <w:sz w:val="24"/>
          <w:lang w:val="en"/>
        </w:rPr>
        <w:t xml:space="preserve">Messrs. _____________ and __________________, signed above who are authorized to sign in the </w:t>
      </w:r>
      <w:r w:rsidR="00A9333E">
        <w:rPr>
          <w:rFonts w:ascii="Times New Roman" w:hAnsi="Times New Roman" w:cs="Times New Roman"/>
          <w:sz w:val="24"/>
          <w:lang w:val="en"/>
        </w:rPr>
        <w:t>Vendor</w:t>
      </w:r>
      <w:r w:rsidRPr="0032608B">
        <w:rPr>
          <w:rFonts w:ascii="Times New Roman" w:hAnsi="Times New Roman" w:cs="Times New Roman"/>
          <w:sz w:val="24"/>
          <w:lang w:val="en"/>
        </w:rPr>
        <w:t>’s name the details of which were specified above</w:t>
      </w:r>
    </w:p>
    <w:p w14:paraId="5F37903B" w14:textId="77777777" w:rsidR="00486B28" w:rsidRPr="0032608B" w:rsidRDefault="00486B28" w:rsidP="00486B28">
      <w:pPr>
        <w:rPr>
          <w:rFonts w:ascii="Times New Roman" w:hAnsi="Times New Roman" w:cs="Times New Roman"/>
          <w:sz w:val="24"/>
          <w:rtl/>
        </w:rPr>
      </w:pPr>
    </w:p>
    <w:p w14:paraId="71A5040B" w14:textId="64C92152"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Date ________________CPA/ Adv</w:t>
      </w:r>
      <w:r w:rsidR="00E23E88" w:rsidRPr="0032608B">
        <w:rPr>
          <w:rFonts w:ascii="Times New Roman" w:hAnsi="Times New Roman" w:cs="Times New Roman"/>
          <w:sz w:val="24"/>
          <w:lang w:val="en"/>
        </w:rPr>
        <w:t>. /</w:t>
      </w:r>
      <w:r w:rsidRPr="0032608B">
        <w:rPr>
          <w:rFonts w:ascii="Times New Roman" w:hAnsi="Times New Roman" w:cs="Times New Roman"/>
          <w:sz w:val="24"/>
          <w:lang w:val="en"/>
        </w:rPr>
        <w:t xml:space="preserve"> </w:t>
      </w:r>
      <w:r w:rsidR="00022D02">
        <w:rPr>
          <w:rFonts w:ascii="Times New Roman" w:hAnsi="Times New Roman" w:cs="Times New Roman"/>
          <w:sz w:val="24"/>
          <w:lang w:val="en"/>
        </w:rPr>
        <w:t>Bank</w:t>
      </w:r>
      <w:r w:rsidRPr="0032608B">
        <w:rPr>
          <w:rFonts w:ascii="Times New Roman" w:hAnsi="Times New Roman" w:cs="Times New Roman"/>
          <w:sz w:val="24"/>
          <w:lang w:val="en"/>
        </w:rPr>
        <w:t xml:space="preserve"> Clerk’s signature and stamp___________</w:t>
      </w:r>
    </w:p>
    <w:p w14:paraId="62990751" w14:textId="77777777" w:rsidR="00486B28" w:rsidRPr="0032608B" w:rsidRDefault="00486B28" w:rsidP="00486B28">
      <w:pPr>
        <w:rPr>
          <w:rFonts w:ascii="Times New Roman" w:hAnsi="Times New Roman" w:cs="Times New Roman"/>
          <w:sz w:val="24"/>
          <w:rtl/>
        </w:rPr>
      </w:pPr>
    </w:p>
    <w:p w14:paraId="23BA88DE" w14:textId="77777777" w:rsidR="00486B28" w:rsidRPr="0032608B" w:rsidRDefault="00486B28" w:rsidP="00486B28">
      <w:pPr>
        <w:rPr>
          <w:rFonts w:ascii="Times New Roman" w:hAnsi="Times New Roman" w:cs="Times New Roman"/>
          <w:sz w:val="24"/>
          <w:rtl/>
        </w:rPr>
      </w:pPr>
    </w:p>
    <w:p w14:paraId="46216957" w14:textId="21659B3E" w:rsidR="00486B28" w:rsidRPr="0032608B" w:rsidRDefault="0032608B" w:rsidP="00486B28">
      <w:pPr>
        <w:bidi w:val="0"/>
        <w:rPr>
          <w:rFonts w:ascii="Times New Roman" w:hAnsi="Times New Roman" w:cs="Times New Roman"/>
          <w:sz w:val="24"/>
          <w:u w:val="single"/>
          <w:rtl/>
        </w:rPr>
      </w:pPr>
      <w:r w:rsidRPr="0032608B">
        <w:rPr>
          <w:rFonts w:ascii="Times New Roman" w:hAnsi="Times New Roman" w:cs="Times New Roman"/>
          <w:sz w:val="24"/>
          <w:u w:val="single"/>
          <w:lang w:val="en"/>
        </w:rPr>
        <w:t xml:space="preserve">The </w:t>
      </w:r>
      <w:r w:rsidR="00022D02">
        <w:rPr>
          <w:rFonts w:ascii="Times New Roman" w:hAnsi="Times New Roman" w:cs="Times New Roman"/>
          <w:sz w:val="24"/>
          <w:u w:val="single"/>
          <w:lang w:val="en"/>
        </w:rPr>
        <w:t>Bank</w:t>
      </w:r>
      <w:r w:rsidRPr="0032608B">
        <w:rPr>
          <w:rFonts w:ascii="Times New Roman" w:hAnsi="Times New Roman" w:cs="Times New Roman"/>
          <w:sz w:val="24"/>
          <w:u w:val="single"/>
          <w:lang w:val="en"/>
        </w:rPr>
        <w:t xml:space="preserve">’s Approval </w:t>
      </w:r>
      <w:r w:rsidRPr="0032608B">
        <w:rPr>
          <w:rFonts w:ascii="Times New Roman" w:hAnsi="Times New Roman" w:cs="Times New Roman"/>
          <w:sz w:val="24"/>
          <w:u w:val="single"/>
          <w:rtl/>
        </w:rPr>
        <w:t>ׁ</w:t>
      </w:r>
      <w:r w:rsidRPr="0032608B">
        <w:rPr>
          <w:rFonts w:ascii="Times New Roman" w:hAnsi="Times New Roman" w:cs="Times New Roman"/>
          <w:sz w:val="24"/>
          <w:u w:val="single"/>
          <w:lang w:val="en"/>
        </w:rPr>
        <w:t xml:space="preserve">-a photocopy of a check or </w:t>
      </w:r>
      <w:r w:rsidR="00022D02">
        <w:rPr>
          <w:rFonts w:ascii="Times New Roman" w:hAnsi="Times New Roman" w:cs="Times New Roman"/>
          <w:sz w:val="24"/>
          <w:u w:val="single"/>
          <w:lang w:val="en"/>
        </w:rPr>
        <w:t>Bank</w:t>
      </w:r>
      <w:r w:rsidRPr="0032608B">
        <w:rPr>
          <w:rFonts w:ascii="Times New Roman" w:hAnsi="Times New Roman" w:cs="Times New Roman"/>
          <w:sz w:val="24"/>
          <w:u w:val="single"/>
          <w:lang w:val="en"/>
        </w:rPr>
        <w:t xml:space="preserve"> </w:t>
      </w:r>
      <w:r w:rsidR="00022D02">
        <w:rPr>
          <w:rFonts w:ascii="Times New Roman" w:hAnsi="Times New Roman" w:cs="Times New Roman"/>
          <w:sz w:val="24"/>
          <w:u w:val="single"/>
          <w:lang w:val="en"/>
        </w:rPr>
        <w:t>Account</w:t>
      </w:r>
      <w:r w:rsidRPr="0032608B">
        <w:rPr>
          <w:rFonts w:ascii="Times New Roman" w:hAnsi="Times New Roman" w:cs="Times New Roman"/>
          <w:sz w:val="24"/>
          <w:u w:val="single"/>
          <w:lang w:val="en"/>
        </w:rPr>
        <w:t xml:space="preserve"> management approval from the </w:t>
      </w:r>
      <w:r w:rsidR="00022D02">
        <w:rPr>
          <w:rFonts w:ascii="Times New Roman" w:hAnsi="Times New Roman" w:cs="Times New Roman"/>
          <w:sz w:val="24"/>
          <w:u w:val="single"/>
          <w:lang w:val="en"/>
        </w:rPr>
        <w:t>Bank</w:t>
      </w:r>
      <w:r w:rsidRPr="0032608B">
        <w:rPr>
          <w:rFonts w:ascii="Times New Roman" w:hAnsi="Times New Roman" w:cs="Times New Roman"/>
          <w:sz w:val="24"/>
          <w:u w:val="single"/>
          <w:lang w:val="en"/>
        </w:rPr>
        <w:t xml:space="preserve"> can be attached.</w:t>
      </w:r>
    </w:p>
    <w:p w14:paraId="0AD30D65" w14:textId="77777777" w:rsidR="00486B28" w:rsidRPr="0032608B" w:rsidRDefault="00486B28" w:rsidP="00486B28">
      <w:pPr>
        <w:rPr>
          <w:rFonts w:ascii="Times New Roman" w:hAnsi="Times New Roman" w:cs="Times New Roman"/>
          <w:sz w:val="24"/>
          <w:rtl/>
        </w:rPr>
      </w:pPr>
    </w:p>
    <w:p w14:paraId="5DB5868D" w14:textId="12D0C5CA"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 xml:space="preserve">We hereby confirm that those who signed above </w:t>
      </w:r>
      <w:proofErr w:type="gramStart"/>
      <w:r w:rsidRPr="0032608B">
        <w:rPr>
          <w:rFonts w:ascii="Times New Roman" w:hAnsi="Times New Roman" w:cs="Times New Roman"/>
          <w:sz w:val="24"/>
          <w:lang w:val="en"/>
        </w:rPr>
        <w:t>is</w:t>
      </w:r>
      <w:proofErr w:type="gramEnd"/>
      <w:r w:rsidRPr="0032608B">
        <w:rPr>
          <w:rFonts w:ascii="Times New Roman" w:hAnsi="Times New Roman" w:cs="Times New Roman"/>
          <w:sz w:val="24"/>
          <w:lang w:val="en"/>
        </w:rPr>
        <w:t xml:space="preserve">/ are the </w:t>
      </w:r>
      <w:r w:rsidR="00022D02">
        <w:rPr>
          <w:rFonts w:ascii="Times New Roman" w:hAnsi="Times New Roman" w:cs="Times New Roman"/>
          <w:sz w:val="24"/>
          <w:lang w:val="en"/>
        </w:rPr>
        <w:t>Account</w:t>
      </w:r>
      <w:r w:rsidRPr="0032608B">
        <w:rPr>
          <w:rFonts w:ascii="Times New Roman" w:hAnsi="Times New Roman" w:cs="Times New Roman"/>
          <w:sz w:val="24"/>
          <w:lang w:val="en"/>
        </w:rPr>
        <w:t xml:space="preserve"> owners and/or those authorized to sign for </w:t>
      </w:r>
      <w:r w:rsidR="00022D02">
        <w:rPr>
          <w:rFonts w:ascii="Times New Roman" w:hAnsi="Times New Roman" w:cs="Times New Roman"/>
          <w:sz w:val="24"/>
          <w:lang w:val="en"/>
        </w:rPr>
        <w:t>Account</w:t>
      </w:r>
    </w:p>
    <w:p w14:paraId="17F7A52B" w14:textId="77777777" w:rsidR="00486B28" w:rsidRPr="0032608B" w:rsidRDefault="00486B28" w:rsidP="00486B28">
      <w:pPr>
        <w:rPr>
          <w:rFonts w:ascii="Times New Roman" w:hAnsi="Times New Roman" w:cs="Times New Roman"/>
          <w:sz w:val="24"/>
          <w:rtl/>
        </w:rPr>
      </w:pPr>
    </w:p>
    <w:p w14:paraId="12882336" w14:textId="3BDBDB45"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 xml:space="preserve">No. </w:t>
      </w:r>
      <w:proofErr w:type="gramStart"/>
      <w:r w:rsidRPr="0032608B">
        <w:rPr>
          <w:rFonts w:ascii="Times New Roman" w:hAnsi="Times New Roman" w:cs="Times New Roman"/>
          <w:sz w:val="24"/>
          <w:lang w:val="en"/>
        </w:rPr>
        <w:t>_____________ Branch No.</w:t>
      </w:r>
      <w:proofErr w:type="gramEnd"/>
      <w:r w:rsidRPr="0032608B">
        <w:rPr>
          <w:rFonts w:ascii="Times New Roman" w:hAnsi="Times New Roman" w:cs="Times New Roman"/>
          <w:sz w:val="24"/>
          <w:lang w:val="en"/>
        </w:rPr>
        <w:t xml:space="preserve"> ___________ </w:t>
      </w:r>
      <w:proofErr w:type="gramStart"/>
      <w:r w:rsidRPr="0032608B">
        <w:rPr>
          <w:rFonts w:ascii="Times New Roman" w:hAnsi="Times New Roman" w:cs="Times New Roman"/>
          <w:sz w:val="24"/>
          <w:lang w:val="en"/>
        </w:rPr>
        <w:t>in</w:t>
      </w:r>
      <w:proofErr w:type="gramEnd"/>
      <w:r w:rsidRPr="0032608B">
        <w:rPr>
          <w:rFonts w:ascii="Times New Roman" w:hAnsi="Times New Roman" w:cs="Times New Roman"/>
          <w:sz w:val="24"/>
          <w:lang w:val="en"/>
        </w:rPr>
        <w:t xml:space="preserv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name, and authorization to charge the </w:t>
      </w:r>
      <w:r w:rsidR="00022D02">
        <w:rPr>
          <w:rFonts w:ascii="Times New Roman" w:hAnsi="Times New Roman" w:cs="Times New Roman"/>
          <w:sz w:val="24"/>
          <w:lang w:val="en"/>
        </w:rPr>
        <w:t>Account</w:t>
      </w:r>
      <w:r w:rsidRPr="0032608B">
        <w:rPr>
          <w:rFonts w:ascii="Times New Roman" w:hAnsi="Times New Roman" w:cs="Times New Roman"/>
          <w:sz w:val="24"/>
          <w:lang w:val="en"/>
        </w:rPr>
        <w:t xml:space="preserve"> by their signatures.</w:t>
      </w:r>
    </w:p>
    <w:p w14:paraId="0BBB9820" w14:textId="77777777" w:rsidR="00486B28" w:rsidRPr="0032608B" w:rsidRDefault="00486B28" w:rsidP="00486B28">
      <w:pPr>
        <w:rPr>
          <w:rFonts w:ascii="Times New Roman" w:hAnsi="Times New Roman" w:cs="Times New Roman"/>
          <w:sz w:val="24"/>
          <w:rtl/>
        </w:rPr>
      </w:pPr>
    </w:p>
    <w:p w14:paraId="36C7BE5F" w14:textId="4AB8EAB9" w:rsidR="00486B28" w:rsidRPr="0032608B" w:rsidRDefault="0032608B" w:rsidP="00486B28">
      <w:pPr>
        <w:bidi w:val="0"/>
        <w:rPr>
          <w:rFonts w:ascii="Times New Roman" w:hAnsi="Times New Roman" w:cs="Times New Roman"/>
          <w:sz w:val="24"/>
          <w:rtl/>
        </w:rPr>
      </w:pPr>
      <w:r w:rsidRPr="0032608B">
        <w:rPr>
          <w:rFonts w:ascii="Times New Roman" w:hAnsi="Times New Roman" w:cs="Times New Roman"/>
          <w:sz w:val="24"/>
          <w:lang w:val="en"/>
        </w:rPr>
        <w:t>Date</w:t>
      </w:r>
      <w:r w:rsidR="00E23E88" w:rsidRPr="0032608B">
        <w:rPr>
          <w:rFonts w:ascii="Times New Roman" w:hAnsi="Times New Roman" w:cs="Times New Roman"/>
          <w:sz w:val="24"/>
          <w:lang w:val="en"/>
        </w:rPr>
        <w:t>: _</w:t>
      </w:r>
      <w:r w:rsidRPr="0032608B">
        <w:rPr>
          <w:rFonts w:ascii="Times New Roman" w:hAnsi="Times New Roman" w:cs="Times New Roman"/>
          <w:sz w:val="24"/>
          <w:lang w:val="en"/>
        </w:rPr>
        <w:t xml:space="preserve">_________________ </w:t>
      </w:r>
      <w:r w:rsidR="00022D02">
        <w:rPr>
          <w:rFonts w:ascii="Times New Roman" w:hAnsi="Times New Roman" w:cs="Times New Roman"/>
          <w:sz w:val="24"/>
          <w:lang w:val="en"/>
        </w:rPr>
        <w:t>Bank</w:t>
      </w:r>
      <w:r w:rsidRPr="0032608B">
        <w:rPr>
          <w:rFonts w:ascii="Times New Roman" w:hAnsi="Times New Roman" w:cs="Times New Roman"/>
          <w:sz w:val="24"/>
          <w:lang w:val="en"/>
        </w:rPr>
        <w:t>’s Signature and Stamp: _________________</w:t>
      </w:r>
    </w:p>
    <w:p w14:paraId="27DF0593" w14:textId="77777777" w:rsidR="00486B28" w:rsidRPr="0032608B" w:rsidRDefault="0032608B" w:rsidP="00486B28">
      <w:pPr>
        <w:bidi w:val="0"/>
        <w:rPr>
          <w:rFonts w:ascii="Times New Roman" w:hAnsi="Times New Roman" w:cs="Times New Roman"/>
          <w:sz w:val="24"/>
        </w:rPr>
      </w:pPr>
      <w:r w:rsidRPr="0032608B">
        <w:rPr>
          <w:rFonts w:ascii="Times New Roman" w:hAnsi="Times New Roman" w:cs="Times New Roman"/>
          <w:sz w:val="24"/>
          <w:rtl/>
        </w:rPr>
        <w:lastRenderedPageBreak/>
        <w:br w:type="page"/>
      </w:r>
    </w:p>
    <w:p w14:paraId="31E5A1AF" w14:textId="436B69FF" w:rsidR="00486B28" w:rsidRPr="0032608B" w:rsidRDefault="0032608B" w:rsidP="004E0861">
      <w:pPr>
        <w:bidi w:val="0"/>
        <w:ind w:right="-851"/>
        <w:jc w:val="center"/>
        <w:rPr>
          <w:rFonts w:ascii="Times New Roman" w:hAnsi="Times New Roman" w:cs="Times New Roman"/>
          <w:b/>
          <w:bCs/>
          <w:sz w:val="24"/>
          <w:u w:val="single"/>
          <w:rtl/>
        </w:rPr>
      </w:pPr>
      <w:r w:rsidRPr="0032608B">
        <w:rPr>
          <w:rFonts w:ascii="Times New Roman" w:hAnsi="Times New Roman" w:cs="Times New Roman"/>
          <w:b/>
          <w:bCs/>
          <w:sz w:val="24"/>
          <w:u w:val="single"/>
          <w:lang w:val="en"/>
        </w:rPr>
        <w:lastRenderedPageBreak/>
        <w:t xml:space="preserve">Appendix </w:t>
      </w:r>
      <w:r w:rsidR="004E0861" w:rsidRPr="0032608B">
        <w:rPr>
          <w:rFonts w:ascii="Times New Roman" w:hAnsi="Times New Roman" w:cs="Times New Roman"/>
          <w:b/>
          <w:bCs/>
          <w:sz w:val="24"/>
          <w:u w:val="single"/>
          <w:lang w:val="en"/>
        </w:rPr>
        <w:t>A</w:t>
      </w:r>
      <w:r w:rsidR="004E0861">
        <w:rPr>
          <w:rFonts w:ascii="Times New Roman" w:hAnsi="Times New Roman" w:cs="Times New Roman"/>
          <w:b/>
          <w:bCs/>
          <w:sz w:val="24"/>
          <w:u w:val="single"/>
          <w:lang w:val="en"/>
        </w:rPr>
        <w:t>3</w:t>
      </w:r>
    </w:p>
    <w:p w14:paraId="517882C7" w14:textId="1C2066CC" w:rsidR="00486B28" w:rsidRPr="0032608B" w:rsidRDefault="0032608B" w:rsidP="00486B28">
      <w:pPr>
        <w:bidi w:val="0"/>
        <w:spacing w:line="360" w:lineRule="auto"/>
        <w:jc w:val="center"/>
        <w:rPr>
          <w:rFonts w:ascii="Times New Roman" w:hAnsi="Times New Roman" w:cs="Times New Roman"/>
          <w:b/>
          <w:bCs/>
          <w:sz w:val="24"/>
          <w:u w:val="double"/>
          <w:rtl/>
        </w:rPr>
      </w:pPr>
      <w:r w:rsidRPr="0032608B">
        <w:rPr>
          <w:rFonts w:ascii="Times New Roman" w:hAnsi="Times New Roman" w:cs="Times New Roman"/>
          <w:b/>
          <w:bCs/>
          <w:sz w:val="24"/>
          <w:u w:val="double"/>
          <w:lang w:val="en"/>
        </w:rPr>
        <w:t xml:space="preserve">Affidavit </w:t>
      </w:r>
      <w:r w:rsidR="00482FDA" w:rsidRPr="0032608B">
        <w:rPr>
          <w:rFonts w:ascii="Times New Roman" w:hAnsi="Times New Roman" w:cs="Times New Roman"/>
          <w:b/>
          <w:bCs/>
          <w:sz w:val="24"/>
          <w:u w:val="double"/>
          <w:lang w:val="en"/>
        </w:rPr>
        <w:t xml:space="preserve">Relating To Compliance With All The Approvals Required Under The </w:t>
      </w:r>
      <w:r w:rsidRPr="0032608B">
        <w:rPr>
          <w:rFonts w:ascii="Times New Roman" w:hAnsi="Times New Roman" w:cs="Times New Roman"/>
          <w:b/>
          <w:bCs/>
          <w:sz w:val="24"/>
          <w:u w:val="double"/>
          <w:lang w:val="en"/>
        </w:rPr>
        <w:t xml:space="preserve">Public Bodies Transactions Law </w:t>
      </w:r>
      <w:r w:rsidR="00482FDA" w:rsidRPr="0032608B">
        <w:rPr>
          <w:rFonts w:ascii="Times New Roman" w:hAnsi="Times New Roman" w:cs="Times New Roman"/>
          <w:b/>
          <w:bCs/>
          <w:sz w:val="24"/>
          <w:u w:val="double"/>
          <w:lang w:val="en"/>
        </w:rPr>
        <w:t xml:space="preserve">And The </w:t>
      </w:r>
      <w:r w:rsidRPr="0032608B">
        <w:rPr>
          <w:rFonts w:ascii="Times New Roman" w:hAnsi="Times New Roman" w:cs="Times New Roman"/>
          <w:b/>
          <w:bCs/>
          <w:sz w:val="24"/>
          <w:u w:val="double"/>
          <w:lang w:val="en"/>
        </w:rPr>
        <w:t xml:space="preserve">Equal Rights </w:t>
      </w:r>
      <w:r w:rsidR="00482FDA" w:rsidRPr="0032608B">
        <w:rPr>
          <w:rFonts w:ascii="Times New Roman" w:hAnsi="Times New Roman" w:cs="Times New Roman"/>
          <w:b/>
          <w:bCs/>
          <w:sz w:val="24"/>
          <w:u w:val="double"/>
          <w:lang w:val="en"/>
        </w:rPr>
        <w:t xml:space="preserve">For </w:t>
      </w:r>
      <w:r w:rsidRPr="0032608B">
        <w:rPr>
          <w:rFonts w:ascii="Times New Roman" w:hAnsi="Times New Roman" w:cs="Times New Roman"/>
          <w:b/>
          <w:bCs/>
          <w:sz w:val="24"/>
          <w:u w:val="double"/>
          <w:lang w:val="en"/>
        </w:rPr>
        <w:t xml:space="preserve">Persons </w:t>
      </w:r>
      <w:r w:rsidR="00482FDA" w:rsidRPr="0032608B">
        <w:rPr>
          <w:rFonts w:ascii="Times New Roman" w:hAnsi="Times New Roman" w:cs="Times New Roman"/>
          <w:b/>
          <w:bCs/>
          <w:sz w:val="24"/>
          <w:u w:val="double"/>
          <w:lang w:val="en"/>
        </w:rPr>
        <w:t xml:space="preserve">With </w:t>
      </w:r>
      <w:r w:rsidRPr="0032608B">
        <w:rPr>
          <w:rFonts w:ascii="Times New Roman" w:hAnsi="Times New Roman" w:cs="Times New Roman"/>
          <w:b/>
          <w:bCs/>
          <w:sz w:val="24"/>
          <w:u w:val="double"/>
          <w:lang w:val="en"/>
        </w:rPr>
        <w:t>Disabilities Law.</w:t>
      </w:r>
    </w:p>
    <w:p w14:paraId="173DDBB8" w14:textId="28F7E8C3" w:rsidR="00486B28" w:rsidRPr="0032608B" w:rsidRDefault="0032608B" w:rsidP="00486B28">
      <w:pPr>
        <w:pStyle w:val="Heading2"/>
        <w:bidi w:val="0"/>
        <w:rPr>
          <w:rFonts w:cs="Times New Roman"/>
          <w:i/>
          <w:iCs/>
          <w:sz w:val="24"/>
          <w:rtl/>
        </w:rPr>
      </w:pPr>
      <w:r w:rsidRPr="0032608B">
        <w:rPr>
          <w:rFonts w:cs="Times New Roman"/>
          <w:i/>
          <w:iCs/>
          <w:sz w:val="24"/>
          <w:lang w:val="en"/>
        </w:rPr>
        <w:t xml:space="preserve">To: </w:t>
      </w:r>
      <w:r w:rsidRPr="0032608B">
        <w:rPr>
          <w:rFonts w:cs="Times New Roman"/>
          <w:sz w:val="24"/>
          <w:lang w:val="en"/>
        </w:rPr>
        <w:tab/>
        <w:t xml:space="preserve">The Health Corporation by the Tel Aviv Medical Center (Hereinafter: The </w:t>
      </w:r>
      <w:r w:rsidR="00ED542A">
        <w:rPr>
          <w:rFonts w:cs="Times New Roman"/>
          <w:sz w:val="24"/>
          <w:lang w:val="en"/>
        </w:rPr>
        <w:t>Commissioning Entity</w:t>
      </w:r>
      <w:r w:rsidRPr="0032608B">
        <w:rPr>
          <w:rFonts w:cs="Times New Roman"/>
          <w:sz w:val="24"/>
          <w:lang w:val="en"/>
        </w:rPr>
        <w:t>)</w:t>
      </w:r>
    </w:p>
    <w:p w14:paraId="3B22EA00" w14:textId="77777777" w:rsidR="00486B28" w:rsidRPr="0032608B" w:rsidRDefault="00486B28" w:rsidP="00486B28">
      <w:pPr>
        <w:tabs>
          <w:tab w:val="left" w:pos="479"/>
        </w:tabs>
        <w:jc w:val="both"/>
        <w:rPr>
          <w:rFonts w:ascii="Times New Roman" w:hAnsi="Times New Roman" w:cs="Times New Roman"/>
          <w:sz w:val="24"/>
          <w:rtl/>
        </w:rPr>
      </w:pPr>
    </w:p>
    <w:p w14:paraId="4577D8C4" w14:textId="50E6BA1B" w:rsidR="00486B28" w:rsidRPr="0032608B" w:rsidRDefault="0032608B" w:rsidP="00486B28">
      <w:pPr>
        <w:autoSpaceDE w:val="0"/>
        <w:autoSpaceDN w:val="0"/>
        <w:bidi w:val="0"/>
        <w:adjustRightInd w:val="0"/>
        <w:jc w:val="both"/>
        <w:rPr>
          <w:rFonts w:ascii="Times New Roman" w:hAnsi="Times New Roman" w:cs="Times New Roman"/>
          <w:sz w:val="24"/>
          <w:rtl/>
        </w:rPr>
      </w:pPr>
      <w:r w:rsidRPr="0032608B">
        <w:rPr>
          <w:rFonts w:ascii="Times New Roman" w:hAnsi="Times New Roman" w:cs="Times New Roman"/>
          <w:sz w:val="24"/>
          <w:lang w:val="en"/>
        </w:rPr>
        <w:t xml:space="preserve">I, ________, I.D. __________ am submitting this undertaking in my name/ on behalf of the __________ </w:t>
      </w:r>
      <w:r w:rsidR="00482FDA">
        <w:rPr>
          <w:rFonts w:ascii="Times New Roman" w:hAnsi="Times New Roman" w:cs="Times New Roman"/>
          <w:sz w:val="24"/>
          <w:lang w:val="en"/>
        </w:rPr>
        <w:t>Company</w:t>
      </w:r>
      <w:r w:rsidRPr="0032608B">
        <w:rPr>
          <w:rFonts w:ascii="Times New Roman" w:hAnsi="Times New Roman" w:cs="Times New Roman"/>
          <w:sz w:val="24"/>
          <w:lang w:val="en"/>
        </w:rPr>
        <w:t>, number (</w:t>
      </w:r>
      <w:r w:rsidR="00482FDA">
        <w:rPr>
          <w:rFonts w:ascii="Times New Roman" w:hAnsi="Times New Roman" w:cs="Times New Roman"/>
          <w:sz w:val="24"/>
          <w:lang w:val="en"/>
        </w:rPr>
        <w:t>Private Company</w:t>
      </w:r>
      <w:r w:rsidRPr="0032608B">
        <w:rPr>
          <w:rFonts w:ascii="Times New Roman" w:hAnsi="Times New Roman" w:cs="Times New Roman"/>
          <w:sz w:val="24"/>
          <w:lang w:val="en"/>
        </w:rPr>
        <w:t xml:space="preserve">) ____________  and whose address is ______ (Hereinafter: The </w:t>
      </w:r>
      <w:r w:rsidR="00482FDA">
        <w:rPr>
          <w:rFonts w:ascii="Times New Roman" w:hAnsi="Times New Roman" w:cs="Times New Roman"/>
          <w:sz w:val="24"/>
          <w:lang w:val="en"/>
        </w:rPr>
        <w:t>Company</w:t>
      </w:r>
      <w:r w:rsidRPr="0032608B">
        <w:rPr>
          <w:rFonts w:ascii="Times New Roman" w:hAnsi="Times New Roman" w:cs="Times New Roman"/>
          <w:sz w:val="24"/>
          <w:lang w:val="en"/>
        </w:rPr>
        <w:t>) declare and undertake as follows:</w:t>
      </w:r>
    </w:p>
    <w:p w14:paraId="21C3BE15" w14:textId="77777777" w:rsidR="00486B28" w:rsidRPr="0032608B" w:rsidRDefault="00486B28" w:rsidP="00486B28">
      <w:pPr>
        <w:tabs>
          <w:tab w:val="left" w:pos="479"/>
        </w:tabs>
        <w:jc w:val="both"/>
        <w:rPr>
          <w:rFonts w:ascii="Times New Roman" w:hAnsi="Times New Roman" w:cs="Times New Roman"/>
          <w:sz w:val="24"/>
          <w:rtl/>
        </w:rPr>
      </w:pPr>
    </w:p>
    <w:p w14:paraId="6D5FEE2A" w14:textId="77777777" w:rsidR="00486B28" w:rsidRPr="0032608B" w:rsidRDefault="00486B28" w:rsidP="00486B28">
      <w:pPr>
        <w:tabs>
          <w:tab w:val="left" w:pos="479"/>
        </w:tabs>
        <w:jc w:val="both"/>
        <w:rPr>
          <w:rFonts w:ascii="Times New Roman" w:hAnsi="Times New Roman" w:cs="Times New Roman"/>
          <w:sz w:val="24"/>
          <w:rtl/>
        </w:rPr>
      </w:pPr>
    </w:p>
    <w:p w14:paraId="1440A67D" w14:textId="5DE777FC" w:rsidR="00486B28" w:rsidRPr="0032608B" w:rsidRDefault="0032608B" w:rsidP="00C557A9">
      <w:pPr>
        <w:numPr>
          <w:ilvl w:val="0"/>
          <w:numId w:val="5"/>
        </w:numPr>
        <w:bidi w:val="0"/>
        <w:spacing w:before="120" w:after="120" w:line="360" w:lineRule="auto"/>
        <w:ind w:left="1077" w:right="0"/>
        <w:jc w:val="both"/>
        <w:rPr>
          <w:rFonts w:ascii="Times New Roman" w:hAnsi="Times New Roman" w:cs="Times New Roman"/>
          <w:sz w:val="24"/>
          <w:rtl/>
        </w:rPr>
      </w:pPr>
      <w:r w:rsidRPr="0032608B">
        <w:rPr>
          <w:rFonts w:ascii="Times New Roman" w:hAnsi="Times New Roman" w:cs="Times New Roman"/>
          <w:sz w:val="24"/>
          <w:lang w:val="en"/>
        </w:rPr>
        <w:t xml:space="preserve">I hereby confirm that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holds all the approvals required under the Public Bodies Transactions Law, 5736 - 1976, and that I hereby declare that after an inquiry and investigation that I conducted, all of these, accumulatively, are met:</w:t>
      </w:r>
    </w:p>
    <w:p w14:paraId="0F3FCC2D" w14:textId="45647576" w:rsidR="00486B28" w:rsidRPr="0032608B" w:rsidRDefault="0032608B" w:rsidP="00486B28">
      <w:pPr>
        <w:pStyle w:val="Heading2"/>
        <w:keepNext w:val="0"/>
        <w:bidi w:val="0"/>
        <w:spacing w:before="120" w:after="120"/>
        <w:ind w:left="1332" w:firstLine="0"/>
        <w:rPr>
          <w:rFonts w:cs="Times New Roman"/>
          <w:sz w:val="24"/>
          <w:rtl/>
        </w:rPr>
      </w:pPr>
      <w:r w:rsidRPr="0032608B">
        <w:rPr>
          <w:rFonts w:cs="Times New Roman"/>
          <w:sz w:val="24"/>
          <w:lang w:val="en"/>
        </w:rPr>
        <w:t xml:space="preserve">As of the last date to submit the bids in the </w:t>
      </w:r>
      <w:r w:rsidR="00ED542A">
        <w:rPr>
          <w:rFonts w:cs="Times New Roman"/>
          <w:sz w:val="24"/>
          <w:lang w:val="en"/>
        </w:rPr>
        <w:t>Public Tender</w:t>
      </w:r>
      <w:r w:rsidRPr="0032608B">
        <w:rPr>
          <w:rFonts w:cs="Times New Roman"/>
          <w:sz w:val="24"/>
          <w:lang w:val="en"/>
        </w:rPr>
        <w:t xml:space="preserve">, the </w:t>
      </w:r>
      <w:r w:rsidR="00DD56F0">
        <w:rPr>
          <w:rFonts w:cs="Times New Roman"/>
          <w:sz w:val="24"/>
          <w:lang w:val="en"/>
        </w:rPr>
        <w:t>Bidder</w:t>
      </w:r>
      <w:r w:rsidRPr="0032608B">
        <w:rPr>
          <w:rFonts w:cs="Times New Roman"/>
          <w:sz w:val="24"/>
          <w:lang w:val="en"/>
        </w:rPr>
        <w:t xml:space="preserve"> and the nexus holder thereto [the </w:t>
      </w:r>
      <w:r w:rsidR="00DD56F0">
        <w:rPr>
          <w:rFonts w:cs="Times New Roman"/>
          <w:sz w:val="24"/>
          <w:lang w:val="en"/>
        </w:rPr>
        <w:t>Bidder</w:t>
      </w:r>
      <w:r w:rsidRPr="0032608B">
        <w:rPr>
          <w:rFonts w:cs="Times New Roman"/>
          <w:sz w:val="24"/>
          <w:lang w:val="en"/>
        </w:rPr>
        <w:t xml:space="preserve"> will </w:t>
      </w:r>
      <w:r w:rsidR="00E23E88" w:rsidRPr="0032608B">
        <w:rPr>
          <w:rFonts w:cs="Times New Roman"/>
          <w:sz w:val="24"/>
          <w:lang w:val="en"/>
        </w:rPr>
        <w:t>tick √</w:t>
      </w:r>
      <w:r w:rsidRPr="0032608B">
        <w:rPr>
          <w:rFonts w:cs="Times New Roman"/>
          <w:sz w:val="24"/>
          <w:lang w:val="en"/>
        </w:rPr>
        <w:t xml:space="preserve"> the relevant place]</w:t>
      </w:r>
    </w:p>
    <w:p w14:paraId="1D8887C2" w14:textId="77777777" w:rsidR="00486B28" w:rsidRPr="0032608B" w:rsidRDefault="0032608B" w:rsidP="00486B28">
      <w:pPr>
        <w:keepNext/>
        <w:bidi w:val="0"/>
        <w:spacing w:before="120" w:after="120"/>
        <w:ind w:left="1138"/>
        <w:jc w:val="both"/>
        <w:outlineLvl w:val="1"/>
        <w:rPr>
          <w:rFonts w:ascii="Times New Roman" w:hAnsi="Times New Roman" w:cs="Times New Roman"/>
          <w:sz w:val="24"/>
          <w:rtl/>
        </w:rPr>
      </w:pPr>
      <w:r w:rsidRPr="0032608B">
        <w:rPr>
          <w:rFonts w:ascii="Times New Roman" w:hAnsi="Times New Roman" w:cs="Times New Roman"/>
          <w:sz w:val="24"/>
          <w:lang w:val="en"/>
        </w:rPr>
        <w:lastRenderedPageBreak/>
        <w:sym w:font="Wingdings" w:char="F071"/>
      </w:r>
      <w:r w:rsidRPr="0032608B">
        <w:rPr>
          <w:rFonts w:ascii="Times New Roman" w:hAnsi="Times New Roman" w:cs="Times New Roman"/>
          <w:sz w:val="24"/>
          <w:lang w:val="en"/>
        </w:rPr>
        <w:t xml:space="preserve"> We were not convicted of more than two (2) offenses pursuant to the Foreign Workers Law (Prohibition Against Unlawful Employment and Guaranteeing Fair Terms) (Hereinafter: “The Foreign Workers Law”), 5751 - 1991 and the Minimum Wage Law, 5747 - 1987 (Hereinafter: “</w:t>
      </w:r>
      <w:r w:rsidRPr="0032608B">
        <w:rPr>
          <w:rFonts w:ascii="Times New Roman" w:hAnsi="Times New Roman" w:cs="Times New Roman"/>
          <w:b/>
          <w:bCs/>
          <w:sz w:val="24"/>
          <w:lang w:val="en"/>
        </w:rPr>
        <w:t>The Minimum Wage Law</w:t>
      </w:r>
      <w:r w:rsidRPr="0032608B">
        <w:rPr>
          <w:rFonts w:ascii="Times New Roman" w:hAnsi="Times New Roman" w:cs="Times New Roman"/>
          <w:sz w:val="24"/>
          <w:lang w:val="en"/>
        </w:rPr>
        <w:t xml:space="preserve">”). </w:t>
      </w:r>
    </w:p>
    <w:p w14:paraId="19CCD3CD" w14:textId="77777777" w:rsidR="00486B28" w:rsidRPr="0032608B" w:rsidRDefault="0032608B" w:rsidP="00486B28">
      <w:pPr>
        <w:keepNext/>
        <w:bidi w:val="0"/>
        <w:spacing w:before="120" w:after="120"/>
        <w:ind w:left="1138"/>
        <w:jc w:val="both"/>
        <w:outlineLvl w:val="1"/>
        <w:rPr>
          <w:rFonts w:ascii="Times New Roman" w:hAnsi="Times New Roman" w:cs="Times New Roman"/>
          <w:sz w:val="24"/>
          <w:rtl/>
        </w:rPr>
      </w:pPr>
      <w:r w:rsidRPr="0032608B">
        <w:rPr>
          <w:rFonts w:ascii="Times New Roman" w:hAnsi="Times New Roman" w:cs="Times New Roman"/>
          <w:sz w:val="24"/>
          <w:lang w:val="en"/>
        </w:rPr>
        <w:t xml:space="preserve"> </w:t>
      </w:r>
      <w:r w:rsidRPr="0032608B">
        <w:rPr>
          <w:rFonts w:ascii="Times New Roman" w:hAnsi="Times New Roman" w:cs="Times New Roman"/>
          <w:sz w:val="24"/>
          <w:lang w:val="en"/>
        </w:rPr>
        <w:sym w:font="Wingdings" w:char="F071"/>
      </w:r>
      <w:r w:rsidRPr="0032608B">
        <w:rPr>
          <w:rFonts w:ascii="Times New Roman" w:hAnsi="Times New Roman" w:cs="Times New Roman"/>
          <w:sz w:val="24"/>
          <w:lang w:val="en"/>
        </w:rPr>
        <w:t xml:space="preserve"> We were convicted of more than two (2) offenses pursuant to the Foreign Workers Law and the Minimum Wage Law, however as of the last date to submit the bids at least one (1) year has elapsed since the last conviction date.</w:t>
      </w:r>
    </w:p>
    <w:p w14:paraId="61E62D65" w14:textId="4398BEBC" w:rsidR="00486B28" w:rsidRPr="0032608B" w:rsidRDefault="0032608B" w:rsidP="00486B28">
      <w:pPr>
        <w:keepNext/>
        <w:bidi w:val="0"/>
        <w:spacing w:before="120" w:after="120"/>
        <w:ind w:left="1138"/>
        <w:jc w:val="both"/>
        <w:outlineLvl w:val="1"/>
        <w:rPr>
          <w:rFonts w:ascii="Times New Roman" w:hAnsi="Times New Roman" w:cs="Times New Roman"/>
          <w:sz w:val="24"/>
          <w:rtl/>
        </w:rPr>
      </w:pPr>
      <w:r w:rsidRPr="0032608B">
        <w:rPr>
          <w:rFonts w:ascii="Times New Roman" w:hAnsi="Times New Roman" w:cs="Times New Roman"/>
          <w:sz w:val="24"/>
          <w:lang w:val="en"/>
        </w:rPr>
        <w:sym w:font="Wingdings" w:char="F071"/>
      </w:r>
      <w:r w:rsidRPr="0032608B">
        <w:rPr>
          <w:rFonts w:ascii="Times New Roman" w:hAnsi="Times New Roman" w:cs="Times New Roman"/>
          <w:sz w:val="24"/>
          <w:lang w:val="en"/>
        </w:rPr>
        <w:t xml:space="preserve"> We were convicted of more than two (2) offenses pursuant to the Foreign Workers Law and the Minimum Wage Law, however as of the last date to</w:t>
      </w:r>
      <w:r w:rsidR="00653089">
        <w:rPr>
          <w:rFonts w:ascii="Times New Roman" w:hAnsi="Times New Roman" w:cs="Times New Roman"/>
          <w:sz w:val="24"/>
          <w:lang w:val="en"/>
        </w:rPr>
        <w:t xml:space="preserve"> </w:t>
      </w:r>
      <w:r w:rsidRPr="0032608B">
        <w:rPr>
          <w:rFonts w:ascii="Times New Roman" w:hAnsi="Times New Roman" w:cs="Times New Roman"/>
          <w:sz w:val="24"/>
          <w:lang w:val="en"/>
        </w:rPr>
        <w:t>submit the bids at least one (1) year has not elapsed since the last conviction date.</w:t>
      </w:r>
    </w:p>
    <w:tbl>
      <w:tblPr>
        <w:tblW w:w="0" w:type="auto"/>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992"/>
        <w:gridCol w:w="3926"/>
      </w:tblGrid>
      <w:tr w:rsidR="00282B41" w:rsidRPr="0032608B" w14:paraId="604584AF" w14:textId="77777777" w:rsidTr="00632B09">
        <w:tc>
          <w:tcPr>
            <w:tcW w:w="383" w:type="dxa"/>
            <w:shd w:val="clear" w:color="auto" w:fill="F2F2F2"/>
          </w:tcPr>
          <w:p w14:paraId="5668784C" w14:textId="77777777" w:rsidR="00486B28" w:rsidRPr="0032608B" w:rsidRDefault="00486B28" w:rsidP="00632B09">
            <w:pPr>
              <w:keepNext/>
              <w:spacing w:before="120" w:after="120"/>
              <w:jc w:val="both"/>
              <w:outlineLvl w:val="1"/>
              <w:rPr>
                <w:rFonts w:ascii="Times New Roman" w:hAnsi="Times New Roman" w:cs="Times New Roman"/>
                <w:sz w:val="24"/>
                <w:rtl/>
              </w:rPr>
            </w:pPr>
          </w:p>
        </w:tc>
        <w:tc>
          <w:tcPr>
            <w:tcW w:w="3519" w:type="dxa"/>
            <w:shd w:val="clear" w:color="auto" w:fill="F2F2F2"/>
          </w:tcPr>
          <w:p w14:paraId="00DBD813" w14:textId="77777777" w:rsidR="00486B28" w:rsidRPr="0032608B" w:rsidRDefault="0032608B" w:rsidP="00632B09">
            <w:pPr>
              <w:keepNext/>
              <w:bidi w:val="0"/>
              <w:spacing w:before="120" w:after="120"/>
              <w:jc w:val="both"/>
              <w:outlineLvl w:val="1"/>
              <w:rPr>
                <w:rFonts w:ascii="Times New Roman" w:hAnsi="Times New Roman" w:cs="Times New Roman"/>
                <w:b/>
                <w:bCs/>
                <w:sz w:val="24"/>
                <w:rtl/>
              </w:rPr>
            </w:pPr>
            <w:r w:rsidRPr="0032608B">
              <w:rPr>
                <w:rFonts w:ascii="Times New Roman" w:hAnsi="Times New Roman" w:cs="Times New Roman"/>
                <w:sz w:val="24"/>
                <w:lang w:val="en"/>
              </w:rPr>
              <w:t xml:space="preserve">Offense Details </w:t>
            </w:r>
          </w:p>
          <w:p w14:paraId="0CFD09ED" w14:textId="77777777" w:rsidR="00486B28" w:rsidRPr="0032608B" w:rsidRDefault="0032608B" w:rsidP="00632B09">
            <w:pPr>
              <w:keepNext/>
              <w:bidi w:val="0"/>
              <w:spacing w:before="120" w:after="120"/>
              <w:jc w:val="both"/>
              <w:outlineLvl w:val="1"/>
              <w:rPr>
                <w:rFonts w:ascii="Times New Roman" w:hAnsi="Times New Roman" w:cs="Times New Roman"/>
                <w:sz w:val="24"/>
                <w:rtl/>
              </w:rPr>
            </w:pPr>
            <w:r w:rsidRPr="0032608B">
              <w:rPr>
                <w:rFonts w:ascii="Times New Roman" w:hAnsi="Times New Roman" w:cs="Times New Roman"/>
                <w:sz w:val="24"/>
                <w:lang w:val="en"/>
              </w:rPr>
              <w:t>[Section Number and Name of Law]</w:t>
            </w:r>
          </w:p>
        </w:tc>
        <w:tc>
          <w:tcPr>
            <w:tcW w:w="4630" w:type="dxa"/>
            <w:shd w:val="clear" w:color="auto" w:fill="F2F2F2"/>
          </w:tcPr>
          <w:p w14:paraId="62728557" w14:textId="77777777" w:rsidR="00486B28" w:rsidRPr="0032608B" w:rsidRDefault="0032608B" w:rsidP="00632B09">
            <w:pPr>
              <w:keepNext/>
              <w:bidi w:val="0"/>
              <w:spacing w:before="120" w:after="120"/>
              <w:jc w:val="both"/>
              <w:outlineLvl w:val="1"/>
              <w:rPr>
                <w:rFonts w:ascii="Times New Roman" w:hAnsi="Times New Roman" w:cs="Times New Roman"/>
                <w:b/>
                <w:bCs/>
                <w:sz w:val="24"/>
                <w:rtl/>
              </w:rPr>
            </w:pPr>
            <w:r w:rsidRPr="0032608B">
              <w:rPr>
                <w:rFonts w:ascii="Times New Roman" w:hAnsi="Times New Roman" w:cs="Times New Roman"/>
                <w:sz w:val="24"/>
                <w:lang w:val="en"/>
              </w:rPr>
              <w:t xml:space="preserve">Conviction Date </w:t>
            </w:r>
          </w:p>
          <w:p w14:paraId="5E724171" w14:textId="77777777" w:rsidR="00486B28" w:rsidRPr="0032608B" w:rsidRDefault="0032608B" w:rsidP="00632B09">
            <w:pPr>
              <w:keepNext/>
              <w:bidi w:val="0"/>
              <w:spacing w:before="120" w:after="120"/>
              <w:jc w:val="both"/>
              <w:outlineLvl w:val="1"/>
              <w:rPr>
                <w:rFonts w:ascii="Times New Roman" w:hAnsi="Times New Roman" w:cs="Times New Roman"/>
                <w:sz w:val="24"/>
                <w:rtl/>
              </w:rPr>
            </w:pPr>
            <w:r w:rsidRPr="0032608B">
              <w:rPr>
                <w:rFonts w:ascii="Times New Roman" w:hAnsi="Times New Roman" w:cs="Times New Roman"/>
                <w:sz w:val="24"/>
                <w:lang w:val="en"/>
              </w:rPr>
              <w:t>[Month and Year]</w:t>
            </w:r>
          </w:p>
        </w:tc>
      </w:tr>
      <w:tr w:rsidR="00282B41" w:rsidRPr="0032608B" w14:paraId="57B4FE7F" w14:textId="77777777" w:rsidTr="00632B09">
        <w:tc>
          <w:tcPr>
            <w:tcW w:w="383" w:type="dxa"/>
            <w:shd w:val="clear" w:color="auto" w:fill="F2F2F2"/>
          </w:tcPr>
          <w:p w14:paraId="66001858" w14:textId="77777777" w:rsidR="00486B28" w:rsidRPr="0032608B" w:rsidRDefault="0032608B" w:rsidP="00632B09">
            <w:pPr>
              <w:keepNext/>
              <w:bidi w:val="0"/>
              <w:spacing w:before="120" w:after="120"/>
              <w:jc w:val="both"/>
              <w:outlineLvl w:val="1"/>
              <w:rPr>
                <w:rFonts w:ascii="Times New Roman" w:hAnsi="Times New Roman" w:cs="Times New Roman"/>
                <w:sz w:val="24"/>
                <w:rtl/>
              </w:rPr>
            </w:pPr>
            <w:r w:rsidRPr="0032608B">
              <w:rPr>
                <w:rFonts w:ascii="Times New Roman" w:hAnsi="Times New Roman" w:cs="Times New Roman"/>
                <w:sz w:val="24"/>
                <w:lang w:val="en"/>
              </w:rPr>
              <w:t>1.</w:t>
            </w:r>
          </w:p>
        </w:tc>
        <w:tc>
          <w:tcPr>
            <w:tcW w:w="3519" w:type="dxa"/>
          </w:tcPr>
          <w:p w14:paraId="2CB2E1F4" w14:textId="77777777" w:rsidR="00486B28" w:rsidRPr="0032608B" w:rsidRDefault="00486B28" w:rsidP="00632B09">
            <w:pPr>
              <w:keepNext/>
              <w:spacing w:before="120" w:after="120"/>
              <w:jc w:val="both"/>
              <w:outlineLvl w:val="1"/>
              <w:rPr>
                <w:rFonts w:ascii="Times New Roman" w:hAnsi="Times New Roman" w:cs="Times New Roman"/>
                <w:sz w:val="24"/>
                <w:rtl/>
              </w:rPr>
            </w:pPr>
          </w:p>
        </w:tc>
        <w:tc>
          <w:tcPr>
            <w:tcW w:w="4630" w:type="dxa"/>
          </w:tcPr>
          <w:p w14:paraId="65931C63" w14:textId="77777777" w:rsidR="00486B28" w:rsidRPr="0032608B" w:rsidRDefault="00486B28" w:rsidP="00632B09">
            <w:pPr>
              <w:keepNext/>
              <w:spacing w:before="120" w:after="120"/>
              <w:jc w:val="both"/>
              <w:outlineLvl w:val="1"/>
              <w:rPr>
                <w:rFonts w:ascii="Times New Roman" w:hAnsi="Times New Roman" w:cs="Times New Roman"/>
                <w:sz w:val="24"/>
                <w:rtl/>
              </w:rPr>
            </w:pPr>
          </w:p>
        </w:tc>
      </w:tr>
      <w:tr w:rsidR="00282B41" w:rsidRPr="0032608B" w14:paraId="2D1127B9" w14:textId="77777777" w:rsidTr="00632B09">
        <w:tc>
          <w:tcPr>
            <w:tcW w:w="383" w:type="dxa"/>
            <w:shd w:val="clear" w:color="auto" w:fill="F2F2F2"/>
          </w:tcPr>
          <w:p w14:paraId="559423A1" w14:textId="77777777" w:rsidR="00486B28" w:rsidRPr="0032608B" w:rsidRDefault="0032608B" w:rsidP="00632B09">
            <w:pPr>
              <w:keepNext/>
              <w:bidi w:val="0"/>
              <w:spacing w:before="120" w:after="120"/>
              <w:jc w:val="both"/>
              <w:outlineLvl w:val="1"/>
              <w:rPr>
                <w:rFonts w:ascii="Times New Roman" w:hAnsi="Times New Roman" w:cs="Times New Roman"/>
                <w:sz w:val="24"/>
                <w:rtl/>
              </w:rPr>
            </w:pPr>
            <w:r w:rsidRPr="0032608B">
              <w:rPr>
                <w:rFonts w:ascii="Times New Roman" w:hAnsi="Times New Roman" w:cs="Times New Roman"/>
                <w:sz w:val="24"/>
                <w:lang w:val="en"/>
              </w:rPr>
              <w:t>2.</w:t>
            </w:r>
          </w:p>
        </w:tc>
        <w:tc>
          <w:tcPr>
            <w:tcW w:w="3519" w:type="dxa"/>
          </w:tcPr>
          <w:p w14:paraId="2F27BAFF" w14:textId="77777777" w:rsidR="00486B28" w:rsidRPr="0032608B" w:rsidRDefault="00486B28" w:rsidP="00632B09">
            <w:pPr>
              <w:keepNext/>
              <w:spacing w:before="120" w:after="120"/>
              <w:jc w:val="both"/>
              <w:outlineLvl w:val="1"/>
              <w:rPr>
                <w:rFonts w:ascii="Times New Roman" w:hAnsi="Times New Roman" w:cs="Times New Roman"/>
                <w:sz w:val="24"/>
                <w:rtl/>
              </w:rPr>
            </w:pPr>
          </w:p>
        </w:tc>
        <w:tc>
          <w:tcPr>
            <w:tcW w:w="4630" w:type="dxa"/>
          </w:tcPr>
          <w:p w14:paraId="223D8482" w14:textId="77777777" w:rsidR="00486B28" w:rsidRPr="0032608B" w:rsidRDefault="00486B28" w:rsidP="00632B09">
            <w:pPr>
              <w:keepNext/>
              <w:spacing w:before="120" w:after="120"/>
              <w:jc w:val="both"/>
              <w:outlineLvl w:val="1"/>
              <w:rPr>
                <w:rFonts w:ascii="Times New Roman" w:hAnsi="Times New Roman" w:cs="Times New Roman"/>
                <w:sz w:val="24"/>
                <w:rtl/>
              </w:rPr>
            </w:pPr>
          </w:p>
        </w:tc>
      </w:tr>
      <w:tr w:rsidR="00282B41" w:rsidRPr="0032608B" w14:paraId="1CE06D60" w14:textId="77777777" w:rsidTr="00632B09">
        <w:tc>
          <w:tcPr>
            <w:tcW w:w="383" w:type="dxa"/>
            <w:shd w:val="clear" w:color="auto" w:fill="F2F2F2"/>
          </w:tcPr>
          <w:p w14:paraId="062DBC67" w14:textId="77777777" w:rsidR="00486B28" w:rsidRPr="0032608B" w:rsidRDefault="0032608B" w:rsidP="00632B09">
            <w:pPr>
              <w:keepNext/>
              <w:bidi w:val="0"/>
              <w:spacing w:before="120" w:after="120"/>
              <w:jc w:val="both"/>
              <w:outlineLvl w:val="1"/>
              <w:rPr>
                <w:rFonts w:ascii="Times New Roman" w:hAnsi="Times New Roman" w:cs="Times New Roman"/>
                <w:sz w:val="24"/>
                <w:rtl/>
              </w:rPr>
            </w:pPr>
            <w:r w:rsidRPr="0032608B">
              <w:rPr>
                <w:rFonts w:ascii="Times New Roman" w:hAnsi="Times New Roman" w:cs="Times New Roman"/>
                <w:sz w:val="24"/>
                <w:lang w:val="en"/>
              </w:rPr>
              <w:t>3.</w:t>
            </w:r>
          </w:p>
        </w:tc>
        <w:tc>
          <w:tcPr>
            <w:tcW w:w="3519" w:type="dxa"/>
          </w:tcPr>
          <w:p w14:paraId="23A166E1" w14:textId="77777777" w:rsidR="00486B28" w:rsidRPr="0032608B" w:rsidRDefault="00486B28" w:rsidP="00632B09">
            <w:pPr>
              <w:keepNext/>
              <w:spacing w:before="120" w:after="120"/>
              <w:jc w:val="both"/>
              <w:outlineLvl w:val="1"/>
              <w:rPr>
                <w:rFonts w:ascii="Times New Roman" w:hAnsi="Times New Roman" w:cs="Times New Roman"/>
                <w:sz w:val="24"/>
                <w:rtl/>
              </w:rPr>
            </w:pPr>
          </w:p>
        </w:tc>
        <w:tc>
          <w:tcPr>
            <w:tcW w:w="4630" w:type="dxa"/>
          </w:tcPr>
          <w:p w14:paraId="01F486B5" w14:textId="77777777" w:rsidR="00486B28" w:rsidRPr="0032608B" w:rsidRDefault="00486B28" w:rsidP="00632B09">
            <w:pPr>
              <w:keepNext/>
              <w:spacing w:before="120" w:after="120"/>
              <w:jc w:val="both"/>
              <w:outlineLvl w:val="1"/>
              <w:rPr>
                <w:rFonts w:ascii="Times New Roman" w:hAnsi="Times New Roman" w:cs="Times New Roman"/>
                <w:sz w:val="24"/>
                <w:rtl/>
              </w:rPr>
            </w:pPr>
          </w:p>
        </w:tc>
      </w:tr>
      <w:tr w:rsidR="00282B41" w:rsidRPr="0032608B" w14:paraId="366E9884" w14:textId="77777777" w:rsidTr="00632B09">
        <w:tc>
          <w:tcPr>
            <w:tcW w:w="383" w:type="dxa"/>
            <w:shd w:val="clear" w:color="auto" w:fill="F2F2F2"/>
          </w:tcPr>
          <w:p w14:paraId="68D0C861" w14:textId="77777777" w:rsidR="00486B28" w:rsidRPr="0032608B" w:rsidRDefault="0032608B" w:rsidP="00632B09">
            <w:pPr>
              <w:keepNext/>
              <w:bidi w:val="0"/>
              <w:spacing w:before="120" w:after="120"/>
              <w:jc w:val="both"/>
              <w:outlineLvl w:val="1"/>
              <w:rPr>
                <w:rFonts w:ascii="Times New Roman" w:hAnsi="Times New Roman" w:cs="Times New Roman"/>
                <w:sz w:val="24"/>
                <w:rtl/>
              </w:rPr>
            </w:pPr>
            <w:r w:rsidRPr="0032608B">
              <w:rPr>
                <w:rFonts w:ascii="Times New Roman" w:hAnsi="Times New Roman" w:cs="Times New Roman"/>
                <w:sz w:val="24"/>
                <w:lang w:val="en"/>
              </w:rPr>
              <w:t>4.</w:t>
            </w:r>
          </w:p>
        </w:tc>
        <w:tc>
          <w:tcPr>
            <w:tcW w:w="3519" w:type="dxa"/>
          </w:tcPr>
          <w:p w14:paraId="2CA40D2D" w14:textId="77777777" w:rsidR="00486B28" w:rsidRPr="0032608B" w:rsidRDefault="00486B28" w:rsidP="00632B09">
            <w:pPr>
              <w:keepNext/>
              <w:spacing w:before="120" w:after="120"/>
              <w:jc w:val="both"/>
              <w:outlineLvl w:val="1"/>
              <w:rPr>
                <w:rFonts w:ascii="Times New Roman" w:hAnsi="Times New Roman" w:cs="Times New Roman"/>
                <w:sz w:val="24"/>
                <w:rtl/>
              </w:rPr>
            </w:pPr>
          </w:p>
        </w:tc>
        <w:tc>
          <w:tcPr>
            <w:tcW w:w="4630" w:type="dxa"/>
          </w:tcPr>
          <w:p w14:paraId="2C9A4C51" w14:textId="77777777" w:rsidR="00486B28" w:rsidRPr="0032608B" w:rsidRDefault="00486B28" w:rsidP="00632B09">
            <w:pPr>
              <w:keepNext/>
              <w:spacing w:before="120" w:after="120"/>
              <w:jc w:val="both"/>
              <w:outlineLvl w:val="1"/>
              <w:rPr>
                <w:rFonts w:ascii="Times New Roman" w:hAnsi="Times New Roman" w:cs="Times New Roman"/>
                <w:sz w:val="24"/>
                <w:rtl/>
              </w:rPr>
            </w:pPr>
          </w:p>
        </w:tc>
      </w:tr>
    </w:tbl>
    <w:p w14:paraId="4BDDD8AB" w14:textId="77777777" w:rsidR="00486B28" w:rsidRPr="0032608B" w:rsidRDefault="0032608B" w:rsidP="00486B28">
      <w:pPr>
        <w:keepNext/>
        <w:bidi w:val="0"/>
        <w:spacing w:before="120" w:after="120"/>
        <w:ind w:left="1138"/>
        <w:jc w:val="both"/>
        <w:outlineLvl w:val="1"/>
        <w:rPr>
          <w:rFonts w:ascii="Times New Roman" w:hAnsi="Times New Roman" w:cs="Times New Roman"/>
          <w:b/>
          <w:bCs/>
          <w:sz w:val="24"/>
          <w:rtl/>
        </w:rPr>
      </w:pPr>
      <w:r w:rsidRPr="0032608B">
        <w:rPr>
          <w:rFonts w:ascii="Times New Roman" w:hAnsi="Times New Roman" w:cs="Times New Roman"/>
          <w:sz w:val="24"/>
          <w:lang w:val="en"/>
        </w:rPr>
        <w:t>* Number of rows is solely for illustration purposes.</w:t>
      </w:r>
    </w:p>
    <w:p w14:paraId="18CDF45C" w14:textId="77777777" w:rsidR="00486B28" w:rsidRPr="0032608B" w:rsidRDefault="0032608B" w:rsidP="00486B28">
      <w:pPr>
        <w:keepNext/>
        <w:bidi w:val="0"/>
        <w:spacing w:before="120" w:after="120"/>
        <w:ind w:left="1138"/>
        <w:jc w:val="both"/>
        <w:outlineLvl w:val="1"/>
        <w:rPr>
          <w:rFonts w:ascii="Times New Roman" w:hAnsi="Times New Roman" w:cs="Times New Roman"/>
          <w:sz w:val="24"/>
          <w:rtl/>
        </w:rPr>
      </w:pPr>
      <w:r w:rsidRPr="0032608B">
        <w:rPr>
          <w:rFonts w:ascii="Times New Roman" w:hAnsi="Times New Roman" w:cs="Times New Roman"/>
          <w:sz w:val="24"/>
          <w:lang w:val="en"/>
        </w:rPr>
        <w:t>For the purpose of this Section 3.1: “</w:t>
      </w:r>
      <w:r w:rsidRPr="0032608B">
        <w:rPr>
          <w:rFonts w:ascii="Times New Roman" w:hAnsi="Times New Roman" w:cs="Times New Roman"/>
          <w:b/>
          <w:bCs/>
          <w:sz w:val="24"/>
          <w:lang w:val="en"/>
        </w:rPr>
        <w:t>Convicted</w:t>
      </w:r>
      <w:r w:rsidRPr="0032608B">
        <w:rPr>
          <w:rFonts w:ascii="Times New Roman" w:hAnsi="Times New Roman" w:cs="Times New Roman"/>
          <w:sz w:val="24"/>
          <w:lang w:val="en"/>
        </w:rPr>
        <w:t>” and “</w:t>
      </w:r>
      <w:r w:rsidRPr="0032608B">
        <w:rPr>
          <w:rFonts w:ascii="Times New Roman" w:hAnsi="Times New Roman" w:cs="Times New Roman"/>
          <w:b/>
          <w:bCs/>
          <w:sz w:val="24"/>
          <w:lang w:val="en"/>
        </w:rPr>
        <w:t>Nexus Holder</w:t>
      </w:r>
      <w:r w:rsidRPr="0032608B">
        <w:rPr>
          <w:rFonts w:ascii="Times New Roman" w:hAnsi="Times New Roman" w:cs="Times New Roman"/>
          <w:sz w:val="24"/>
          <w:lang w:val="en"/>
        </w:rPr>
        <w:t>” - within the meaning thereof in the Public Bodies Transactions Law, 5736 - 1976.</w:t>
      </w:r>
    </w:p>
    <w:p w14:paraId="302437E7" w14:textId="472C1F89" w:rsidR="00486B28" w:rsidRPr="0032608B" w:rsidRDefault="0032608B" w:rsidP="00C557A9">
      <w:pPr>
        <w:numPr>
          <w:ilvl w:val="0"/>
          <w:numId w:val="5"/>
        </w:numPr>
        <w:bidi w:val="0"/>
        <w:spacing w:before="120" w:after="120" w:line="360" w:lineRule="auto"/>
        <w:ind w:left="1077" w:right="0"/>
        <w:jc w:val="both"/>
        <w:rPr>
          <w:rFonts w:ascii="Times New Roman" w:hAnsi="Times New Roman" w:cs="Times New Roman"/>
          <w:sz w:val="24"/>
        </w:rPr>
      </w:pPr>
      <w:r w:rsidRPr="0032608B">
        <w:rPr>
          <w:rFonts w:ascii="Times New Roman" w:hAnsi="Times New Roman" w:cs="Times New Roman"/>
          <w:sz w:val="24"/>
          <w:lang w:val="en"/>
        </w:rPr>
        <w:t xml:space="preserve">As of the last date to submit the bids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will tick  √ the relevant place]</w:t>
      </w:r>
    </w:p>
    <w:p w14:paraId="78816185" w14:textId="6EE9B3D6" w:rsidR="00486B28" w:rsidRPr="0032608B" w:rsidRDefault="0032608B" w:rsidP="00486B28">
      <w:pPr>
        <w:pStyle w:val="Heading2"/>
        <w:bidi w:val="0"/>
        <w:ind w:left="1134" w:firstLine="0"/>
        <w:rPr>
          <w:rFonts w:cs="Times New Roman"/>
          <w:sz w:val="24"/>
          <w:u w:val="none"/>
          <w:rtl/>
        </w:rPr>
      </w:pPr>
      <w:r w:rsidRPr="0032608B">
        <w:rPr>
          <w:rFonts w:cs="Times New Roman"/>
          <w:sz w:val="24"/>
          <w:u w:val="none"/>
          <w:lang w:val="en"/>
        </w:rPr>
        <w:lastRenderedPageBreak/>
        <w:sym w:font="Wingdings" w:char="F071"/>
      </w:r>
      <w:r w:rsidRPr="0032608B">
        <w:rPr>
          <w:rFonts w:cs="Times New Roman"/>
          <w:sz w:val="24"/>
          <w:u w:val="none"/>
          <w:lang w:val="en"/>
        </w:rPr>
        <w:t xml:space="preserve"> The provisions in Section 9 to the Equal Rights for Persons with Disabilities Law, 5758 - </w:t>
      </w:r>
      <w:r w:rsidR="00E23E88" w:rsidRPr="0032608B">
        <w:rPr>
          <w:rFonts w:cs="Times New Roman"/>
          <w:sz w:val="24"/>
          <w:u w:val="none"/>
          <w:lang w:val="en"/>
        </w:rPr>
        <w:t>1998 (</w:t>
      </w:r>
      <w:r w:rsidRPr="0032608B">
        <w:rPr>
          <w:rFonts w:cs="Times New Roman"/>
          <w:sz w:val="24"/>
          <w:u w:val="none"/>
          <w:lang w:val="en"/>
        </w:rPr>
        <w:t xml:space="preserve">Hereinafter: “The Equal Rights Law”) do not apply to the </w:t>
      </w:r>
      <w:r w:rsidR="00DD56F0">
        <w:rPr>
          <w:rFonts w:cs="Times New Roman"/>
          <w:sz w:val="24"/>
          <w:u w:val="none"/>
          <w:lang w:val="en"/>
        </w:rPr>
        <w:t>Bidder</w:t>
      </w:r>
      <w:r w:rsidRPr="0032608B">
        <w:rPr>
          <w:rFonts w:cs="Times New Roman"/>
          <w:sz w:val="24"/>
          <w:u w:val="none"/>
          <w:lang w:val="en"/>
        </w:rPr>
        <w:t xml:space="preserve">. </w:t>
      </w:r>
    </w:p>
    <w:p w14:paraId="16872BE5" w14:textId="4A9394DD" w:rsidR="00486B28" w:rsidRPr="0032608B" w:rsidRDefault="0032608B" w:rsidP="00486B28">
      <w:pPr>
        <w:pStyle w:val="Heading2"/>
        <w:bidi w:val="0"/>
        <w:ind w:left="1134" w:firstLine="0"/>
        <w:rPr>
          <w:rStyle w:val="default"/>
          <w:sz w:val="24"/>
          <w:szCs w:val="24"/>
          <w:u w:val="none"/>
        </w:rPr>
      </w:pPr>
      <w:r w:rsidRPr="0032608B">
        <w:rPr>
          <w:rFonts w:cs="Times New Roman"/>
          <w:sz w:val="24"/>
          <w:u w:val="none"/>
          <w:lang w:val="en"/>
        </w:rPr>
        <w:sym w:font="Wingdings" w:char="F071"/>
      </w:r>
      <w:r w:rsidRPr="0032608B">
        <w:rPr>
          <w:rFonts w:cs="Times New Roman"/>
          <w:sz w:val="24"/>
          <w:u w:val="none"/>
          <w:lang w:val="en"/>
        </w:rPr>
        <w:t xml:space="preserve"> The provisions in Section 9 to the Equal Rights Law apply to the </w:t>
      </w:r>
      <w:r w:rsidR="00DD56F0">
        <w:rPr>
          <w:rFonts w:cs="Times New Roman"/>
          <w:sz w:val="24"/>
          <w:u w:val="none"/>
          <w:lang w:val="en"/>
        </w:rPr>
        <w:t>Bidder</w:t>
      </w:r>
      <w:r w:rsidRPr="0032608B">
        <w:rPr>
          <w:rFonts w:cs="Times New Roman"/>
          <w:sz w:val="24"/>
          <w:u w:val="none"/>
          <w:lang w:val="en"/>
        </w:rPr>
        <w:t xml:space="preserve"> and it complies with them, </w:t>
      </w:r>
      <w:r w:rsidRPr="0032608B">
        <w:rPr>
          <w:rStyle w:val="default"/>
          <w:sz w:val="24"/>
          <w:szCs w:val="24"/>
          <w:u w:val="none"/>
          <w:lang w:val="en"/>
        </w:rPr>
        <w:t>in the event it employs more than 100 employees, as of the last date to submit the bids,</w:t>
      </w:r>
      <w:r w:rsidRPr="0032608B">
        <w:rPr>
          <w:rFonts w:cs="Times New Roman"/>
          <w:sz w:val="24"/>
          <w:u w:val="none"/>
          <w:lang w:val="en"/>
        </w:rPr>
        <w:t xml:space="preserve"> the </w:t>
      </w:r>
      <w:r w:rsidR="00DD56F0">
        <w:rPr>
          <w:rFonts w:cs="Times New Roman"/>
          <w:sz w:val="24"/>
          <w:u w:val="none"/>
          <w:lang w:val="en"/>
        </w:rPr>
        <w:t>Bidder</w:t>
      </w:r>
      <w:r w:rsidRPr="0032608B">
        <w:rPr>
          <w:rFonts w:cs="Times New Roman"/>
          <w:sz w:val="24"/>
          <w:u w:val="none"/>
          <w:lang w:val="en"/>
        </w:rPr>
        <w:t xml:space="preserve"> also warrants and undertakes as follows: (</w:t>
      </w:r>
      <w:proofErr w:type="spellStart"/>
      <w:r w:rsidRPr="0032608B">
        <w:rPr>
          <w:rFonts w:cs="Times New Roman"/>
          <w:sz w:val="24"/>
          <w:u w:val="none"/>
          <w:lang w:val="en"/>
        </w:rPr>
        <w:t>i</w:t>
      </w:r>
      <w:proofErr w:type="spellEnd"/>
      <w:r w:rsidRPr="0032608B">
        <w:rPr>
          <w:rFonts w:cs="Times New Roman"/>
          <w:sz w:val="24"/>
          <w:u w:val="none"/>
          <w:lang w:val="en"/>
        </w:rPr>
        <w:t>) that it will address the Director General of the Ministry of Labor, Welfare and Social Services to examine the implementation of its obligations under Section 9 to the Equal Rights Law</w:t>
      </w:r>
      <w:r w:rsidRPr="0032608B">
        <w:rPr>
          <w:rStyle w:val="default"/>
          <w:sz w:val="24"/>
          <w:szCs w:val="24"/>
          <w:u w:val="none"/>
          <w:lang w:val="en"/>
        </w:rPr>
        <w:t xml:space="preserve"> </w:t>
      </w:r>
      <w:r w:rsidRPr="0032608B">
        <w:rPr>
          <w:rFonts w:cs="Times New Roman"/>
          <w:sz w:val="24"/>
          <w:u w:val="none"/>
          <w:lang w:val="en"/>
        </w:rPr>
        <w:t>and if necessary - to obtain instructions in connection with the implementation thereof</w:t>
      </w:r>
      <w:r w:rsidRPr="0032608B">
        <w:rPr>
          <w:rStyle w:val="default"/>
          <w:sz w:val="24"/>
          <w:szCs w:val="24"/>
          <w:u w:val="none"/>
          <w:lang w:val="en"/>
        </w:rPr>
        <w:t xml:space="preserve">; or alternatively (ii) that it addressed in the past </w:t>
      </w:r>
      <w:r w:rsidRPr="0032608B">
        <w:rPr>
          <w:rFonts w:cs="Times New Roman"/>
          <w:sz w:val="24"/>
          <w:u w:val="none"/>
          <w:lang w:val="en"/>
        </w:rPr>
        <w:t xml:space="preserve">the Director General of the Ministry of Labor, Welfare and Social Services  to examine the implementation of its obligations pursuant to Section 9 to the Equal Rights Law in accordance with the provisions of Section </w:t>
      </w:r>
      <w:r w:rsidRPr="0032608B">
        <w:rPr>
          <w:rStyle w:val="default"/>
          <w:sz w:val="24"/>
          <w:szCs w:val="24"/>
          <w:u w:val="none"/>
          <w:lang w:val="en"/>
        </w:rPr>
        <w:t>(ii)</w:t>
      </w:r>
      <w:r w:rsidRPr="0032608B">
        <w:rPr>
          <w:rFonts w:cs="Times New Roman"/>
          <w:sz w:val="24"/>
          <w:u w:val="none"/>
          <w:lang w:val="en"/>
        </w:rPr>
        <w:t xml:space="preserve"> above, and received instructions in this respect and acted to implement them. </w:t>
      </w:r>
    </w:p>
    <w:p w14:paraId="5AABBE57" w14:textId="77777777" w:rsidR="00486B28" w:rsidRPr="0032608B" w:rsidRDefault="0032608B" w:rsidP="00486B28">
      <w:pPr>
        <w:pStyle w:val="Heading2"/>
        <w:bidi w:val="0"/>
        <w:ind w:left="1134" w:firstLine="0"/>
        <w:rPr>
          <w:rFonts w:cs="Times New Roman"/>
          <w:sz w:val="24"/>
          <w:u w:val="none"/>
        </w:rPr>
      </w:pPr>
      <w:r w:rsidRPr="0032608B">
        <w:rPr>
          <w:rFonts w:cs="Times New Roman"/>
          <w:sz w:val="24"/>
          <w:u w:val="none"/>
          <w:lang w:val="en"/>
        </w:rPr>
        <w:t>For the purpose of this Section 3.2: “</w:t>
      </w:r>
      <w:r w:rsidRPr="0032608B">
        <w:rPr>
          <w:rFonts w:cs="Times New Roman"/>
          <w:b/>
          <w:bCs/>
          <w:sz w:val="24"/>
          <w:u w:val="none"/>
          <w:lang w:val="en"/>
        </w:rPr>
        <w:t>Employer</w:t>
      </w:r>
      <w:r w:rsidRPr="0032608B">
        <w:rPr>
          <w:rFonts w:cs="Times New Roman"/>
          <w:sz w:val="24"/>
          <w:u w:val="none"/>
          <w:lang w:val="en"/>
        </w:rPr>
        <w:t xml:space="preserve">” - within the meaning thereof in the Equal Rights Law. </w:t>
      </w:r>
    </w:p>
    <w:p w14:paraId="09B1FAC2" w14:textId="55CF1844" w:rsidR="00486B28" w:rsidRPr="0032608B" w:rsidRDefault="0032608B" w:rsidP="00486B28">
      <w:pPr>
        <w:pStyle w:val="Heading2"/>
        <w:bidi w:val="0"/>
        <w:ind w:left="1134" w:firstLine="0"/>
        <w:rPr>
          <w:rFonts w:cs="Times New Roman"/>
          <w:sz w:val="24"/>
          <w:u w:val="none"/>
          <w:rtl/>
        </w:rPr>
      </w:pPr>
      <w:r w:rsidRPr="0032608B">
        <w:rPr>
          <w:rFonts w:cs="Times New Roman"/>
          <w:sz w:val="24"/>
          <w:u w:val="none"/>
          <w:lang w:val="en"/>
        </w:rPr>
        <w:t xml:space="preserve">The </w:t>
      </w:r>
      <w:r w:rsidR="00DD56F0">
        <w:rPr>
          <w:rFonts w:cs="Times New Roman"/>
          <w:sz w:val="24"/>
          <w:u w:val="none"/>
          <w:lang w:val="en"/>
        </w:rPr>
        <w:t>Bidder</w:t>
      </w:r>
      <w:r w:rsidRPr="0032608B">
        <w:rPr>
          <w:rFonts w:cs="Times New Roman"/>
          <w:sz w:val="24"/>
          <w:u w:val="none"/>
          <w:lang w:val="en"/>
        </w:rPr>
        <w:t xml:space="preserve"> hereby warrants and undertakes that it will remit a copy of the affidavit under this Section </w:t>
      </w:r>
      <w:r w:rsidRPr="0032608B">
        <w:rPr>
          <w:rFonts w:cs="Times New Roman"/>
          <w:b/>
          <w:bCs/>
          <w:sz w:val="24"/>
          <w:u w:val="none"/>
          <w:lang w:val="en"/>
        </w:rPr>
        <w:t>3.2</w:t>
      </w:r>
      <w:r w:rsidRPr="0032608B">
        <w:rPr>
          <w:rFonts w:cs="Times New Roman"/>
          <w:sz w:val="24"/>
          <w:u w:val="none"/>
          <w:lang w:val="en"/>
        </w:rPr>
        <w:t xml:space="preserve"> above to the Director General of the Ministry of Labor, Welfare and Social </w:t>
      </w:r>
      <w:r w:rsidR="00E23E88" w:rsidRPr="0032608B">
        <w:rPr>
          <w:rFonts w:cs="Times New Roman"/>
          <w:sz w:val="24"/>
          <w:u w:val="none"/>
          <w:lang w:val="en"/>
        </w:rPr>
        <w:t>Services within</w:t>
      </w:r>
      <w:r w:rsidRPr="0032608B">
        <w:rPr>
          <w:rFonts w:cs="Times New Roman"/>
          <w:sz w:val="24"/>
          <w:u w:val="none"/>
          <w:lang w:val="en"/>
        </w:rPr>
        <w:t xml:space="preserve"> 30 days of the last date to submit the bids in the </w:t>
      </w:r>
      <w:r w:rsidR="00ED542A">
        <w:rPr>
          <w:rFonts w:cs="Times New Roman"/>
          <w:sz w:val="24"/>
          <w:u w:val="none"/>
          <w:lang w:val="en"/>
        </w:rPr>
        <w:t>Public Tender</w:t>
      </w:r>
      <w:r w:rsidRPr="0032608B">
        <w:rPr>
          <w:rFonts w:cs="Times New Roman"/>
          <w:sz w:val="24"/>
          <w:u w:val="none"/>
          <w:lang w:val="en"/>
        </w:rPr>
        <w:t xml:space="preserve">.  </w:t>
      </w:r>
    </w:p>
    <w:p w14:paraId="0BED8E37" w14:textId="4424CBDB" w:rsidR="00486B28" w:rsidRPr="0032608B" w:rsidRDefault="0032608B" w:rsidP="00C557A9">
      <w:pPr>
        <w:numPr>
          <w:ilvl w:val="0"/>
          <w:numId w:val="5"/>
        </w:numPr>
        <w:bidi w:val="0"/>
        <w:spacing w:before="120" w:after="120" w:line="360" w:lineRule="auto"/>
        <w:ind w:left="1077" w:right="0"/>
        <w:jc w:val="both"/>
        <w:rPr>
          <w:rFonts w:ascii="Times New Roman" w:hAnsi="Times New Roman" w:cs="Times New Roman"/>
          <w:sz w:val="24"/>
        </w:rPr>
      </w:pPr>
      <w:r w:rsidRPr="0032608B">
        <w:rPr>
          <w:rFonts w:ascii="Times New Roman" w:hAnsi="Times New Roman" w:cs="Times New Roman"/>
          <w:sz w:val="24"/>
          <w:lang w:val="en"/>
        </w:rPr>
        <w:t xml:space="preserve">I hereby declare that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and/or any of the nexus holders to it were not fined by the Labor Supervisor who was appointed pursuant to Section 5 to the Administrative Offenses Law, 5746 - 1985 in the year before the date to submit bids to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of more than two fines due to a violation of the labor laws.</w:t>
      </w:r>
    </w:p>
    <w:p w14:paraId="33758E20" w14:textId="77777777" w:rsidR="00486B28" w:rsidRPr="0032608B" w:rsidRDefault="00486B28" w:rsidP="00486B28">
      <w:pPr>
        <w:tabs>
          <w:tab w:val="left" w:pos="479"/>
        </w:tabs>
        <w:jc w:val="both"/>
        <w:rPr>
          <w:rFonts w:ascii="Times New Roman" w:hAnsi="Times New Roman" w:cs="Times New Roman"/>
          <w:sz w:val="24"/>
          <w:rtl/>
        </w:rPr>
      </w:pPr>
    </w:p>
    <w:p w14:paraId="3FDA39AB" w14:textId="77777777" w:rsidR="00486B28" w:rsidRPr="0032608B" w:rsidRDefault="0032608B" w:rsidP="00C557A9">
      <w:pPr>
        <w:numPr>
          <w:ilvl w:val="0"/>
          <w:numId w:val="5"/>
        </w:numPr>
        <w:bidi w:val="0"/>
        <w:spacing w:before="120" w:after="120" w:line="360" w:lineRule="auto"/>
        <w:ind w:left="1077" w:right="0"/>
        <w:jc w:val="both"/>
        <w:rPr>
          <w:rFonts w:ascii="Times New Roman" w:hAnsi="Times New Roman" w:cs="Times New Roman"/>
          <w:sz w:val="24"/>
        </w:rPr>
      </w:pPr>
      <w:r w:rsidRPr="0032608B">
        <w:rPr>
          <w:rFonts w:ascii="Times New Roman" w:hAnsi="Times New Roman" w:cs="Times New Roman"/>
          <w:sz w:val="24"/>
          <w:lang w:val="en"/>
        </w:rPr>
        <w:t>I declare that this is my name, this is my signature and the content of this affidavit of mine is true.</w:t>
      </w:r>
    </w:p>
    <w:p w14:paraId="31E31902" w14:textId="77777777" w:rsidR="00486B28" w:rsidRPr="0032608B" w:rsidRDefault="00486B28" w:rsidP="00486B28">
      <w:pPr>
        <w:rPr>
          <w:rFonts w:ascii="Times New Roman" w:hAnsi="Times New Roman" w:cs="Times New Roman"/>
          <w:sz w:val="24"/>
          <w:rtl/>
        </w:rPr>
      </w:pPr>
    </w:p>
    <w:p w14:paraId="70432AEE" w14:textId="77777777" w:rsidR="00486B28" w:rsidRPr="0032608B" w:rsidRDefault="00486B28" w:rsidP="00486B28">
      <w:pPr>
        <w:jc w:val="center"/>
        <w:rPr>
          <w:rFonts w:ascii="Times New Roman" w:hAnsi="Times New Roman" w:cs="Times New Roman"/>
          <w:sz w:val="24"/>
          <w:rtl/>
        </w:rPr>
      </w:pPr>
    </w:p>
    <w:p w14:paraId="5BD2D80E" w14:textId="77777777" w:rsidR="00486B28" w:rsidRPr="0032608B" w:rsidRDefault="0032608B" w:rsidP="00486B28">
      <w:pPr>
        <w:bidi w:val="0"/>
        <w:jc w:val="center"/>
        <w:rPr>
          <w:rFonts w:ascii="Times New Roman" w:hAnsi="Times New Roman" w:cs="Times New Roman"/>
          <w:sz w:val="24"/>
          <w:rtl/>
        </w:rPr>
      </w:pPr>
      <w:r w:rsidRPr="0032608B">
        <w:rPr>
          <w:rFonts w:ascii="Times New Roman" w:hAnsi="Times New Roman" w:cs="Times New Roman"/>
          <w:sz w:val="24"/>
          <w:lang w:val="en"/>
        </w:rPr>
        <w:t xml:space="preserve">In Witness Whereof I hereto </w:t>
      </w:r>
      <w:proofErr w:type="gramStart"/>
      <w:r w:rsidRPr="0032608B">
        <w:rPr>
          <w:rFonts w:ascii="Times New Roman" w:hAnsi="Times New Roman" w:cs="Times New Roman"/>
          <w:sz w:val="24"/>
          <w:lang w:val="en"/>
        </w:rPr>
        <w:t>Set</w:t>
      </w:r>
      <w:proofErr w:type="gramEnd"/>
      <w:r w:rsidRPr="0032608B">
        <w:rPr>
          <w:rFonts w:ascii="Times New Roman" w:hAnsi="Times New Roman" w:cs="Times New Roman"/>
          <w:sz w:val="24"/>
          <w:lang w:val="en"/>
        </w:rPr>
        <w:t xml:space="preserve"> My hands,</w:t>
      </w:r>
    </w:p>
    <w:p w14:paraId="42B78AFF" w14:textId="77777777" w:rsidR="00486B28" w:rsidRPr="0032608B" w:rsidRDefault="0032608B" w:rsidP="00486B28">
      <w:pPr>
        <w:bidi w:val="0"/>
        <w:jc w:val="center"/>
        <w:rPr>
          <w:rFonts w:ascii="Times New Roman" w:hAnsi="Times New Roman" w:cs="Times New Roman"/>
          <w:b/>
          <w:bCs/>
          <w:sz w:val="24"/>
          <w:rtl/>
        </w:rPr>
      </w:pPr>
      <w:r w:rsidRPr="0032608B">
        <w:rPr>
          <w:rFonts w:ascii="Times New Roman" w:hAnsi="Times New Roman" w:cs="Times New Roman"/>
          <w:b/>
          <w:bCs/>
          <w:sz w:val="24"/>
          <w:lang w:val="en"/>
        </w:rPr>
        <w:t>_____________</w:t>
      </w:r>
    </w:p>
    <w:p w14:paraId="165C206C" w14:textId="77777777" w:rsidR="00486B28" w:rsidRPr="0032608B" w:rsidRDefault="0032608B" w:rsidP="00486B28">
      <w:pPr>
        <w:bidi w:val="0"/>
        <w:jc w:val="center"/>
        <w:rPr>
          <w:rFonts w:ascii="Times New Roman" w:hAnsi="Times New Roman" w:cs="Times New Roman"/>
          <w:b/>
          <w:bCs/>
          <w:sz w:val="24"/>
          <w:rtl/>
        </w:rPr>
      </w:pPr>
      <w:r w:rsidRPr="0032608B">
        <w:rPr>
          <w:rFonts w:ascii="Times New Roman" w:hAnsi="Times New Roman" w:cs="Times New Roman"/>
          <w:b/>
          <w:bCs/>
          <w:sz w:val="24"/>
          <w:lang w:val="en"/>
        </w:rPr>
        <w:t>The Affiant’s Signature</w:t>
      </w:r>
    </w:p>
    <w:p w14:paraId="67548328" w14:textId="77777777" w:rsidR="00486B28" w:rsidRPr="0032608B" w:rsidRDefault="00486B28" w:rsidP="00486B28">
      <w:pPr>
        <w:jc w:val="center"/>
        <w:rPr>
          <w:rFonts w:ascii="Times New Roman" w:hAnsi="Times New Roman" w:cs="Times New Roman"/>
          <w:b/>
          <w:bCs/>
          <w:sz w:val="24"/>
          <w:rtl/>
        </w:rPr>
      </w:pPr>
    </w:p>
    <w:p w14:paraId="30389104" w14:textId="77777777" w:rsidR="00486B28" w:rsidRPr="0032608B" w:rsidRDefault="00486B28" w:rsidP="00486B28">
      <w:pPr>
        <w:jc w:val="center"/>
        <w:rPr>
          <w:rFonts w:ascii="Times New Roman" w:hAnsi="Times New Roman" w:cs="Times New Roman"/>
          <w:b/>
          <w:bCs/>
          <w:sz w:val="24"/>
          <w:rtl/>
        </w:rPr>
      </w:pPr>
    </w:p>
    <w:p w14:paraId="0520071F" w14:textId="77777777" w:rsidR="00486B28" w:rsidRPr="0032608B" w:rsidRDefault="0032608B" w:rsidP="00486B28">
      <w:pPr>
        <w:bidi w:val="0"/>
        <w:jc w:val="center"/>
        <w:rPr>
          <w:rFonts w:ascii="Times New Roman" w:hAnsi="Times New Roman" w:cs="Times New Roman"/>
          <w:b/>
          <w:bCs/>
          <w:sz w:val="24"/>
          <w:rtl/>
        </w:rPr>
      </w:pPr>
      <w:r w:rsidRPr="0032608B">
        <w:rPr>
          <w:rFonts w:ascii="Times New Roman" w:hAnsi="Times New Roman" w:cs="Times New Roman"/>
          <w:b/>
          <w:bCs/>
          <w:sz w:val="24"/>
          <w:lang w:val="en"/>
        </w:rPr>
        <w:t>Confirmation</w:t>
      </w:r>
    </w:p>
    <w:p w14:paraId="38BDDA5F" w14:textId="77777777" w:rsidR="00486B28" w:rsidRPr="0032608B" w:rsidRDefault="00486B28" w:rsidP="00486B28">
      <w:pPr>
        <w:jc w:val="both"/>
        <w:rPr>
          <w:rFonts w:ascii="Times New Roman" w:hAnsi="Times New Roman" w:cs="Times New Roman"/>
          <w:b/>
          <w:bCs/>
          <w:sz w:val="24"/>
          <w:rtl/>
        </w:rPr>
      </w:pPr>
    </w:p>
    <w:p w14:paraId="666F4B7F" w14:textId="77777777" w:rsidR="00486B28" w:rsidRPr="0032608B" w:rsidRDefault="0032608B" w:rsidP="00486B28">
      <w:pPr>
        <w:bidi w:val="0"/>
        <w:jc w:val="both"/>
        <w:rPr>
          <w:rFonts w:ascii="Times New Roman" w:hAnsi="Times New Roman" w:cs="Times New Roman"/>
          <w:sz w:val="24"/>
          <w:rtl/>
        </w:rPr>
      </w:pPr>
      <w:proofErr w:type="gramStart"/>
      <w:r w:rsidRPr="0032608B">
        <w:rPr>
          <w:rFonts w:ascii="Times New Roman" w:hAnsi="Times New Roman" w:cs="Times New Roman"/>
          <w:sz w:val="24"/>
          <w:lang w:val="en"/>
        </w:rPr>
        <w:t>I, Adv. ___________ License No.</w:t>
      </w:r>
      <w:proofErr w:type="gramEnd"/>
      <w:r w:rsidRPr="0032608B">
        <w:rPr>
          <w:rFonts w:ascii="Times New Roman" w:hAnsi="Times New Roman" w:cs="Times New Roman"/>
          <w:sz w:val="24"/>
          <w:lang w:val="en"/>
        </w:rPr>
        <w:t xml:space="preserve"> ________ hereby confirm that on ___________. Mr. ___________, who identified himself using identity card number ________ / who is personally known to me appeared before me, and after I warned him that he must state the truth and should he fail to do so would be subjected to the penalties stipulated by law, confirmed the correctness of his affidavit and signed it in front of me.</w:t>
      </w:r>
    </w:p>
    <w:p w14:paraId="56B030EF" w14:textId="77777777" w:rsidR="00486B28" w:rsidRPr="0032608B" w:rsidRDefault="0032608B" w:rsidP="00486B28">
      <w:pPr>
        <w:bidi w:val="0"/>
        <w:jc w:val="both"/>
        <w:rPr>
          <w:rFonts w:ascii="Times New Roman" w:hAnsi="Times New Roman" w:cs="Times New Roman"/>
          <w:b/>
          <w:bCs/>
          <w:sz w:val="24"/>
          <w:rtl/>
        </w:rPr>
      </w:pPr>
      <w:r w:rsidRPr="0032608B">
        <w:rPr>
          <w:rFonts w:ascii="Times New Roman" w:hAnsi="Times New Roman" w:cs="Times New Roman"/>
          <w:b/>
          <w:bCs/>
          <w:sz w:val="24"/>
          <w:lang w:val="en"/>
        </w:rPr>
        <w:t>________________</w:t>
      </w:r>
      <w:r w:rsidRPr="0032608B">
        <w:rPr>
          <w:rFonts w:ascii="Times New Roman" w:hAnsi="Times New Roman" w:cs="Times New Roman"/>
          <w:b/>
          <w:bCs/>
          <w:sz w:val="24"/>
          <w:lang w:val="en"/>
        </w:rPr>
        <w:tab/>
      </w:r>
      <w:r w:rsidRPr="0032608B">
        <w:rPr>
          <w:rFonts w:ascii="Times New Roman" w:hAnsi="Times New Roman" w:cs="Times New Roman"/>
          <w:b/>
          <w:bCs/>
          <w:sz w:val="24"/>
          <w:lang w:val="en"/>
        </w:rPr>
        <w:tab/>
      </w:r>
      <w:r w:rsidRPr="0032608B">
        <w:rPr>
          <w:rFonts w:ascii="Times New Roman" w:hAnsi="Times New Roman" w:cs="Times New Roman"/>
          <w:b/>
          <w:bCs/>
          <w:sz w:val="24"/>
          <w:lang w:val="en"/>
        </w:rPr>
        <w:tab/>
      </w:r>
      <w:r w:rsidRPr="0032608B">
        <w:rPr>
          <w:rFonts w:ascii="Times New Roman" w:hAnsi="Times New Roman" w:cs="Times New Roman"/>
          <w:b/>
          <w:bCs/>
          <w:sz w:val="24"/>
          <w:lang w:val="en"/>
        </w:rPr>
        <w:tab/>
      </w:r>
      <w:r w:rsidRPr="0032608B">
        <w:rPr>
          <w:rFonts w:ascii="Times New Roman" w:hAnsi="Times New Roman" w:cs="Times New Roman"/>
          <w:b/>
          <w:bCs/>
          <w:sz w:val="24"/>
          <w:lang w:val="en"/>
        </w:rPr>
        <w:tab/>
      </w:r>
      <w:r w:rsidRPr="0032608B">
        <w:rPr>
          <w:rFonts w:ascii="Times New Roman" w:hAnsi="Times New Roman" w:cs="Times New Roman"/>
          <w:b/>
          <w:bCs/>
          <w:sz w:val="24"/>
          <w:lang w:val="en"/>
        </w:rPr>
        <w:tab/>
        <w:t>___________________</w:t>
      </w:r>
    </w:p>
    <w:p w14:paraId="40522CF2" w14:textId="77777777" w:rsidR="00486B28" w:rsidRPr="0032608B" w:rsidRDefault="0032608B" w:rsidP="00486B28">
      <w:pPr>
        <w:bidi w:val="0"/>
        <w:jc w:val="both"/>
        <w:rPr>
          <w:rFonts w:ascii="Times New Roman" w:hAnsi="Times New Roman" w:cs="Times New Roman"/>
          <w:b/>
          <w:bCs/>
          <w:sz w:val="24"/>
          <w:u w:val="single"/>
          <w:rtl/>
        </w:rPr>
      </w:pPr>
      <w:r w:rsidRPr="0032608B">
        <w:rPr>
          <w:rFonts w:ascii="Times New Roman" w:hAnsi="Times New Roman" w:cs="Times New Roman"/>
          <w:b/>
          <w:bCs/>
          <w:sz w:val="24"/>
          <w:lang w:val="en"/>
        </w:rPr>
        <w:t xml:space="preserve"> Date</w:t>
      </w:r>
      <w:r w:rsidRPr="0032608B">
        <w:rPr>
          <w:rFonts w:ascii="Times New Roman" w:hAnsi="Times New Roman" w:cs="Times New Roman"/>
          <w:b/>
          <w:bCs/>
          <w:sz w:val="24"/>
          <w:lang w:val="en"/>
        </w:rPr>
        <w:tab/>
      </w:r>
      <w:r w:rsidRPr="0032608B">
        <w:rPr>
          <w:rFonts w:ascii="Times New Roman" w:hAnsi="Times New Roman" w:cs="Times New Roman"/>
          <w:b/>
          <w:bCs/>
          <w:sz w:val="24"/>
          <w:lang w:val="en"/>
        </w:rPr>
        <w:tab/>
      </w:r>
      <w:r w:rsidRPr="0032608B">
        <w:rPr>
          <w:rFonts w:ascii="Times New Roman" w:hAnsi="Times New Roman" w:cs="Times New Roman"/>
          <w:b/>
          <w:bCs/>
          <w:sz w:val="24"/>
          <w:lang w:val="en"/>
        </w:rPr>
        <w:tab/>
      </w:r>
      <w:r w:rsidRPr="0032608B">
        <w:rPr>
          <w:rFonts w:ascii="Times New Roman" w:hAnsi="Times New Roman" w:cs="Times New Roman"/>
          <w:b/>
          <w:bCs/>
          <w:sz w:val="24"/>
          <w:lang w:val="en"/>
        </w:rPr>
        <w:tab/>
      </w:r>
      <w:r w:rsidRPr="0032608B">
        <w:rPr>
          <w:rFonts w:ascii="Times New Roman" w:hAnsi="Times New Roman" w:cs="Times New Roman"/>
          <w:b/>
          <w:bCs/>
          <w:sz w:val="24"/>
          <w:lang w:val="en"/>
        </w:rPr>
        <w:tab/>
      </w:r>
      <w:r w:rsidRPr="0032608B">
        <w:rPr>
          <w:rFonts w:ascii="Times New Roman" w:hAnsi="Times New Roman" w:cs="Times New Roman"/>
          <w:b/>
          <w:bCs/>
          <w:sz w:val="24"/>
          <w:lang w:val="en"/>
        </w:rPr>
        <w:tab/>
      </w:r>
      <w:r w:rsidRPr="0032608B">
        <w:rPr>
          <w:rFonts w:ascii="Times New Roman" w:hAnsi="Times New Roman" w:cs="Times New Roman"/>
          <w:b/>
          <w:bCs/>
          <w:sz w:val="24"/>
          <w:lang w:val="en"/>
        </w:rPr>
        <w:tab/>
      </w:r>
      <w:r w:rsidRPr="0032608B">
        <w:rPr>
          <w:rFonts w:ascii="Times New Roman" w:hAnsi="Times New Roman" w:cs="Times New Roman"/>
          <w:b/>
          <w:bCs/>
          <w:sz w:val="24"/>
          <w:lang w:val="en"/>
        </w:rPr>
        <w:tab/>
        <w:t xml:space="preserve">                Signature</w:t>
      </w:r>
    </w:p>
    <w:p w14:paraId="2B931DE0" w14:textId="77777777" w:rsidR="00486B28" w:rsidRPr="0032608B" w:rsidRDefault="00486B28" w:rsidP="00486B28">
      <w:pPr>
        <w:rPr>
          <w:rFonts w:ascii="Times New Roman" w:hAnsi="Times New Roman" w:cs="Times New Roman"/>
          <w:sz w:val="24"/>
          <w:rtl/>
        </w:rPr>
      </w:pPr>
    </w:p>
    <w:p w14:paraId="45EDEBAC" w14:textId="77777777" w:rsidR="00486B28" w:rsidRPr="0032608B" w:rsidRDefault="00486B28" w:rsidP="00486B28">
      <w:pPr>
        <w:bidi w:val="0"/>
        <w:rPr>
          <w:rFonts w:ascii="Times New Roman" w:hAnsi="Times New Roman" w:cs="Times New Roman"/>
          <w:b/>
          <w:bCs/>
          <w:sz w:val="24"/>
          <w:u w:val="single"/>
          <w:rtl/>
        </w:rPr>
      </w:pPr>
    </w:p>
    <w:p w14:paraId="53770265" w14:textId="77777777" w:rsidR="00486B28" w:rsidRPr="0032608B" w:rsidRDefault="00486B28" w:rsidP="00486B28">
      <w:pPr>
        <w:bidi w:val="0"/>
        <w:rPr>
          <w:rFonts w:ascii="Times New Roman" w:hAnsi="Times New Roman" w:cs="Times New Roman"/>
          <w:b/>
          <w:bCs/>
          <w:sz w:val="24"/>
          <w:u w:val="single"/>
        </w:rPr>
      </w:pPr>
    </w:p>
    <w:p w14:paraId="17A3BF86" w14:textId="77777777" w:rsidR="00C21783" w:rsidRPr="0032608B" w:rsidRDefault="0032608B" w:rsidP="009769A4">
      <w:pPr>
        <w:bidi w:val="0"/>
        <w:ind w:right="-851"/>
        <w:jc w:val="center"/>
        <w:rPr>
          <w:rFonts w:ascii="Times New Roman" w:hAnsi="Times New Roman" w:cs="Times New Roman"/>
          <w:b/>
          <w:bCs/>
          <w:sz w:val="24"/>
          <w:u w:val="single"/>
        </w:rPr>
      </w:pPr>
      <w:r w:rsidRPr="0032608B">
        <w:rPr>
          <w:rFonts w:ascii="Times New Roman" w:hAnsi="Times New Roman" w:cs="Times New Roman"/>
          <w:sz w:val="24"/>
          <w:rtl/>
        </w:rPr>
        <w:br w:type="page"/>
      </w:r>
    </w:p>
    <w:p w14:paraId="3BD4DFE1" w14:textId="0A453FB8" w:rsidR="006C581B" w:rsidRPr="0032608B" w:rsidRDefault="006C581B" w:rsidP="00EB3E3C">
      <w:pPr>
        <w:bidi w:val="0"/>
        <w:ind w:right="-851"/>
        <w:jc w:val="center"/>
        <w:rPr>
          <w:rFonts w:ascii="Times New Roman" w:hAnsi="Times New Roman" w:cs="Times New Roman"/>
          <w:b/>
          <w:bCs/>
          <w:sz w:val="24"/>
          <w:u w:val="single"/>
        </w:rPr>
      </w:pPr>
    </w:p>
    <w:p w14:paraId="709D9792" w14:textId="1DAA1970" w:rsidR="006C581B" w:rsidRPr="0032608B" w:rsidRDefault="0032608B" w:rsidP="004E0861">
      <w:pPr>
        <w:bidi w:val="0"/>
        <w:ind w:right="-851"/>
        <w:jc w:val="center"/>
        <w:rPr>
          <w:rFonts w:ascii="Times New Roman" w:hAnsi="Times New Roman" w:cs="Times New Roman"/>
          <w:b/>
          <w:bCs/>
          <w:sz w:val="24"/>
          <w:u w:val="single"/>
          <w:rtl/>
        </w:rPr>
      </w:pPr>
      <w:r w:rsidRPr="0032608B">
        <w:rPr>
          <w:rFonts w:ascii="Times New Roman" w:hAnsi="Times New Roman" w:cs="Times New Roman"/>
          <w:b/>
          <w:bCs/>
          <w:sz w:val="24"/>
          <w:u w:val="single"/>
          <w:lang w:val="en"/>
        </w:rPr>
        <w:t xml:space="preserve">Appendix </w:t>
      </w:r>
      <w:r w:rsidR="004E0861" w:rsidRPr="0032608B">
        <w:rPr>
          <w:rFonts w:ascii="Times New Roman" w:hAnsi="Times New Roman" w:cs="Times New Roman"/>
          <w:b/>
          <w:bCs/>
          <w:sz w:val="24"/>
          <w:u w:val="single"/>
          <w:lang w:val="en"/>
        </w:rPr>
        <w:t>A</w:t>
      </w:r>
      <w:r w:rsidR="004E0861">
        <w:rPr>
          <w:rFonts w:ascii="Times New Roman" w:hAnsi="Times New Roman" w:cs="Times New Roman"/>
          <w:b/>
          <w:bCs/>
          <w:sz w:val="24"/>
          <w:u w:val="single"/>
          <w:lang w:val="en"/>
        </w:rPr>
        <w:t>4</w:t>
      </w:r>
    </w:p>
    <w:p w14:paraId="68CCBE43" w14:textId="77777777" w:rsidR="006C581B" w:rsidRPr="0032608B" w:rsidRDefault="0032608B" w:rsidP="006C581B">
      <w:pPr>
        <w:bidi w:val="0"/>
        <w:spacing w:line="360" w:lineRule="auto"/>
        <w:jc w:val="center"/>
        <w:rPr>
          <w:rFonts w:ascii="Times New Roman" w:hAnsi="Times New Roman" w:cs="Times New Roman"/>
          <w:b/>
          <w:bCs/>
          <w:sz w:val="24"/>
          <w:u w:val="double"/>
          <w:rtl/>
        </w:rPr>
      </w:pPr>
      <w:r w:rsidRPr="0032608B">
        <w:rPr>
          <w:rFonts w:ascii="Times New Roman" w:hAnsi="Times New Roman" w:cs="Times New Roman"/>
          <w:b/>
          <w:bCs/>
          <w:sz w:val="24"/>
          <w:u w:val="double"/>
          <w:lang w:val="en"/>
        </w:rPr>
        <w:t>Information security Appendix</w:t>
      </w:r>
    </w:p>
    <w:p w14:paraId="11AC04DB" w14:textId="77777777" w:rsidR="006C581B" w:rsidRPr="0032608B" w:rsidRDefault="0032608B" w:rsidP="006C581B">
      <w:pPr>
        <w:bidi w:val="0"/>
        <w:rPr>
          <w:rFonts w:ascii="Times New Roman" w:hAnsi="Times New Roman" w:cs="Times New Roman"/>
          <w:sz w:val="24"/>
          <w:rtl/>
        </w:rPr>
      </w:pPr>
      <w:r w:rsidRPr="0032608B">
        <w:rPr>
          <w:rFonts w:ascii="Times New Roman" w:hAnsi="Times New Roman" w:cs="Times New Roman"/>
          <w:sz w:val="24"/>
          <w:lang w:val="en"/>
        </w:rPr>
        <w:t>To</w:t>
      </w:r>
    </w:p>
    <w:p w14:paraId="0F430A59" w14:textId="77777777" w:rsidR="006C581B" w:rsidRPr="0032608B" w:rsidRDefault="0032608B" w:rsidP="006C581B">
      <w:pPr>
        <w:bidi w:val="0"/>
        <w:rPr>
          <w:rFonts w:ascii="Times New Roman" w:hAnsi="Times New Roman" w:cs="Times New Roman"/>
          <w:b/>
          <w:bCs/>
          <w:sz w:val="24"/>
          <w:rtl/>
        </w:rPr>
      </w:pPr>
      <w:r w:rsidRPr="0032608B">
        <w:rPr>
          <w:rFonts w:ascii="Times New Roman" w:hAnsi="Times New Roman" w:cs="Times New Roman"/>
          <w:b/>
          <w:bCs/>
          <w:sz w:val="24"/>
          <w:lang w:val="en"/>
        </w:rPr>
        <w:t xml:space="preserve">The Health Corporation by the Tel Aviv </w:t>
      </w:r>
      <w:proofErr w:type="spellStart"/>
      <w:r w:rsidRPr="0032608B">
        <w:rPr>
          <w:rFonts w:ascii="Times New Roman" w:hAnsi="Times New Roman" w:cs="Times New Roman"/>
          <w:b/>
          <w:bCs/>
          <w:sz w:val="24"/>
          <w:lang w:val="en"/>
        </w:rPr>
        <w:t>Sourasky</w:t>
      </w:r>
      <w:proofErr w:type="spellEnd"/>
      <w:r w:rsidRPr="0032608B">
        <w:rPr>
          <w:rFonts w:ascii="Times New Roman" w:hAnsi="Times New Roman" w:cs="Times New Roman"/>
          <w:b/>
          <w:bCs/>
          <w:sz w:val="24"/>
          <w:lang w:val="en"/>
        </w:rPr>
        <w:t xml:space="preserve"> Medical Center</w:t>
      </w:r>
    </w:p>
    <w:p w14:paraId="19F0A212" w14:textId="77777777" w:rsidR="006C581B" w:rsidRPr="0032608B" w:rsidRDefault="0032608B" w:rsidP="006C581B">
      <w:pPr>
        <w:bidi w:val="0"/>
        <w:rPr>
          <w:rFonts w:ascii="Times New Roman" w:hAnsi="Times New Roman" w:cs="Times New Roman"/>
          <w:b/>
          <w:bCs/>
          <w:sz w:val="24"/>
          <w:rtl/>
        </w:rPr>
      </w:pPr>
      <w:r w:rsidRPr="0032608B">
        <w:rPr>
          <w:rFonts w:ascii="Times New Roman" w:hAnsi="Times New Roman" w:cs="Times New Roman"/>
          <w:b/>
          <w:bCs/>
          <w:sz w:val="24"/>
          <w:lang w:val="en"/>
        </w:rPr>
        <w:t>6 Weizmann Street</w:t>
      </w:r>
    </w:p>
    <w:p w14:paraId="3F8646AF" w14:textId="77777777" w:rsidR="006C581B" w:rsidRPr="0032608B" w:rsidRDefault="0032608B" w:rsidP="006C581B">
      <w:pPr>
        <w:bidi w:val="0"/>
        <w:rPr>
          <w:rFonts w:ascii="Times New Roman" w:hAnsi="Times New Roman" w:cs="Times New Roman"/>
          <w:b/>
          <w:bCs/>
          <w:sz w:val="24"/>
          <w:u w:val="single"/>
          <w:rtl/>
        </w:rPr>
      </w:pPr>
      <w:r w:rsidRPr="0032608B">
        <w:rPr>
          <w:rFonts w:ascii="Times New Roman" w:hAnsi="Times New Roman" w:cs="Times New Roman"/>
          <w:b/>
          <w:bCs/>
          <w:sz w:val="24"/>
          <w:u w:val="single"/>
          <w:lang w:val="en"/>
        </w:rPr>
        <w:t>Tel Aviv</w:t>
      </w:r>
    </w:p>
    <w:p w14:paraId="1D527F9E" w14:textId="77777777" w:rsidR="006C581B" w:rsidRPr="0032608B" w:rsidRDefault="006C581B" w:rsidP="006C581B">
      <w:pPr>
        <w:rPr>
          <w:rFonts w:ascii="Times New Roman" w:hAnsi="Times New Roman" w:cs="Times New Roman"/>
          <w:b/>
          <w:bCs/>
          <w:sz w:val="24"/>
          <w:u w:val="single"/>
          <w:rtl/>
        </w:rPr>
      </w:pPr>
    </w:p>
    <w:p w14:paraId="00F6944A" w14:textId="77777777" w:rsidR="006C581B" w:rsidRPr="0032608B" w:rsidRDefault="006C581B" w:rsidP="006C581B">
      <w:pPr>
        <w:rPr>
          <w:rFonts w:ascii="Times New Roman" w:hAnsi="Times New Roman" w:cs="Times New Roman"/>
          <w:b/>
          <w:bCs/>
          <w:sz w:val="24"/>
          <w:u w:val="single"/>
          <w:rtl/>
        </w:rPr>
      </w:pPr>
    </w:p>
    <w:p w14:paraId="0EA37DBA" w14:textId="77777777" w:rsidR="006C581B" w:rsidRPr="0032608B" w:rsidRDefault="0032608B" w:rsidP="006C581B">
      <w:pPr>
        <w:bidi w:val="0"/>
        <w:rPr>
          <w:rFonts w:ascii="Times New Roman" w:hAnsi="Times New Roman" w:cs="Times New Roman"/>
          <w:sz w:val="24"/>
          <w:rtl/>
        </w:rPr>
      </w:pPr>
      <w:r w:rsidRPr="0032608B">
        <w:rPr>
          <w:rFonts w:ascii="Times New Roman" w:hAnsi="Times New Roman" w:cs="Times New Roman"/>
          <w:sz w:val="24"/>
          <w:lang w:val="en"/>
        </w:rPr>
        <w:t>Dear Sir/Madam,</w:t>
      </w:r>
    </w:p>
    <w:p w14:paraId="311B0DCE" w14:textId="77777777" w:rsidR="006C581B" w:rsidRPr="0032608B" w:rsidRDefault="006C581B" w:rsidP="006C581B">
      <w:pPr>
        <w:rPr>
          <w:rFonts w:ascii="Times New Roman" w:hAnsi="Times New Roman" w:cs="Times New Roman"/>
          <w:sz w:val="24"/>
          <w:rtl/>
        </w:rPr>
      </w:pPr>
    </w:p>
    <w:p w14:paraId="75ED76E1" w14:textId="77777777" w:rsidR="006C581B" w:rsidRPr="0032608B" w:rsidRDefault="006C581B" w:rsidP="006C581B">
      <w:pPr>
        <w:rPr>
          <w:rFonts w:ascii="Times New Roman" w:hAnsi="Times New Roman" w:cs="Times New Roman"/>
          <w:sz w:val="24"/>
          <w:rtl/>
        </w:rPr>
      </w:pPr>
    </w:p>
    <w:p w14:paraId="31F69288" w14:textId="049E1B57" w:rsidR="006C581B" w:rsidRPr="0032608B" w:rsidRDefault="0032608B" w:rsidP="006C581B">
      <w:pPr>
        <w:bidi w:val="0"/>
        <w:jc w:val="center"/>
        <w:rPr>
          <w:rFonts w:ascii="Times New Roman" w:hAnsi="Times New Roman" w:cs="Times New Roman"/>
          <w:b/>
          <w:bCs/>
          <w:sz w:val="24"/>
          <w:u w:val="single"/>
          <w:rtl/>
        </w:rPr>
      </w:pPr>
      <w:r w:rsidRPr="0032608B">
        <w:rPr>
          <w:rFonts w:ascii="Times New Roman" w:hAnsi="Times New Roman" w:cs="Times New Roman"/>
          <w:sz w:val="24"/>
          <w:lang w:val="en"/>
        </w:rPr>
        <w:t xml:space="preserve">Re: </w:t>
      </w:r>
      <w:r w:rsidR="00ED542A">
        <w:rPr>
          <w:rFonts w:ascii="Times New Roman" w:hAnsi="Times New Roman" w:cs="Times New Roman"/>
          <w:b/>
          <w:bCs/>
          <w:sz w:val="24"/>
          <w:u w:val="single"/>
          <w:lang w:val="en"/>
        </w:rPr>
        <w:t>Public Tender</w:t>
      </w:r>
      <w:r w:rsidRPr="0032608B">
        <w:rPr>
          <w:rFonts w:ascii="Times New Roman" w:hAnsi="Times New Roman" w:cs="Times New Roman"/>
          <w:b/>
          <w:bCs/>
          <w:sz w:val="24"/>
          <w:u w:val="single"/>
          <w:lang w:val="en"/>
        </w:rPr>
        <w:t xml:space="preserve"> No. </w:t>
      </w:r>
      <w:r w:rsidR="0084394C">
        <w:rPr>
          <w:rFonts w:ascii="Times New Roman" w:hAnsi="Times New Roman" w:cs="Times New Roman"/>
          <w:b/>
          <w:bCs/>
          <w:sz w:val="24"/>
          <w:u w:val="single"/>
          <w:lang w:val="en"/>
        </w:rPr>
        <w:t>120</w:t>
      </w:r>
      <w:r w:rsidR="0084394C">
        <w:rPr>
          <w:rFonts w:ascii="Times New Roman" w:hAnsi="Times New Roman" w:cs="Times New Roman"/>
          <w:b/>
          <w:bCs/>
          <w:sz w:val="24"/>
          <w:u w:val="single"/>
        </w:rPr>
        <w:t>/2019</w:t>
      </w:r>
      <w:r w:rsidRPr="0032608B">
        <w:rPr>
          <w:rFonts w:ascii="Times New Roman" w:hAnsi="Times New Roman" w:cs="Times New Roman"/>
          <w:b/>
          <w:bCs/>
          <w:sz w:val="24"/>
          <w:u w:val="single"/>
          <w:lang w:val="en"/>
        </w:rPr>
        <w:t>_____________</w:t>
      </w:r>
    </w:p>
    <w:p w14:paraId="5B604625" w14:textId="77777777" w:rsidR="006C581B" w:rsidRPr="0032608B" w:rsidRDefault="006C581B" w:rsidP="006C581B">
      <w:pPr>
        <w:jc w:val="center"/>
        <w:rPr>
          <w:rFonts w:ascii="Times New Roman" w:hAnsi="Times New Roman" w:cs="Times New Roman"/>
          <w:b/>
          <w:bCs/>
          <w:sz w:val="24"/>
          <w:u w:val="single"/>
          <w:rtl/>
        </w:rPr>
      </w:pPr>
    </w:p>
    <w:p w14:paraId="176FD202" w14:textId="77777777" w:rsidR="006C581B" w:rsidRPr="0032608B" w:rsidRDefault="006C581B" w:rsidP="006C581B">
      <w:pPr>
        <w:rPr>
          <w:rFonts w:ascii="Times New Roman" w:hAnsi="Times New Roman" w:cs="Times New Roman"/>
          <w:b/>
          <w:bCs/>
          <w:sz w:val="24"/>
          <w:u w:val="single"/>
          <w:rtl/>
        </w:rPr>
      </w:pPr>
    </w:p>
    <w:tbl>
      <w:tblPr>
        <w:tblStyle w:val="TableGrid"/>
        <w:bidiVisual/>
        <w:tblW w:w="0" w:type="auto"/>
        <w:tblLook w:val="04A0" w:firstRow="1" w:lastRow="0" w:firstColumn="1" w:lastColumn="0" w:noHBand="0" w:noVBand="1"/>
      </w:tblPr>
      <w:tblGrid>
        <w:gridCol w:w="2842"/>
        <w:gridCol w:w="4779"/>
        <w:gridCol w:w="907"/>
      </w:tblGrid>
      <w:tr w:rsidR="00282B41" w:rsidRPr="0032608B" w14:paraId="1CF37735" w14:textId="77777777" w:rsidTr="00D3510A">
        <w:tc>
          <w:tcPr>
            <w:tcW w:w="2842" w:type="dxa"/>
          </w:tcPr>
          <w:p w14:paraId="37D86507" w14:textId="0FB19AE4" w:rsidR="006C581B" w:rsidRPr="0032608B" w:rsidRDefault="0032608B" w:rsidP="00632B09">
            <w:pPr>
              <w:bidi w:val="0"/>
              <w:jc w:val="right"/>
              <w:rPr>
                <w:rFonts w:ascii="Times New Roman" w:hAnsi="Times New Roman" w:cs="Times New Roman"/>
                <w:b/>
                <w:bCs/>
                <w:sz w:val="24"/>
                <w:rtl/>
              </w:rPr>
            </w:pPr>
            <w:r w:rsidRPr="0032608B">
              <w:rPr>
                <w:rFonts w:ascii="Times New Roman" w:hAnsi="Times New Roman" w:cs="Times New Roman"/>
                <w:b/>
                <w:bCs/>
                <w:sz w:val="24"/>
                <w:lang w:val="en"/>
              </w:rPr>
              <w:t xml:space="preserve">The </w:t>
            </w:r>
            <w:r w:rsidR="00482FDA">
              <w:rPr>
                <w:rFonts w:ascii="Times New Roman" w:hAnsi="Times New Roman" w:cs="Times New Roman"/>
                <w:b/>
                <w:bCs/>
                <w:sz w:val="24"/>
                <w:lang w:val="en"/>
              </w:rPr>
              <w:t>Company</w:t>
            </w:r>
            <w:r w:rsidRPr="0032608B">
              <w:rPr>
                <w:rFonts w:ascii="Times New Roman" w:hAnsi="Times New Roman" w:cs="Times New Roman"/>
                <w:b/>
                <w:bCs/>
                <w:sz w:val="24"/>
                <w:lang w:val="en"/>
              </w:rPr>
              <w:t>’s Answer</w:t>
            </w:r>
          </w:p>
        </w:tc>
        <w:tc>
          <w:tcPr>
            <w:tcW w:w="4779" w:type="dxa"/>
          </w:tcPr>
          <w:p w14:paraId="03A89045" w14:textId="77777777" w:rsidR="006C581B" w:rsidRPr="0032608B" w:rsidRDefault="0032608B" w:rsidP="00632B09">
            <w:pPr>
              <w:bidi w:val="0"/>
              <w:jc w:val="right"/>
              <w:rPr>
                <w:rFonts w:ascii="Times New Roman" w:hAnsi="Times New Roman" w:cs="Times New Roman"/>
                <w:b/>
                <w:bCs/>
                <w:sz w:val="24"/>
                <w:rtl/>
              </w:rPr>
            </w:pPr>
            <w:r w:rsidRPr="0032608B">
              <w:rPr>
                <w:rFonts w:ascii="Times New Roman" w:hAnsi="Times New Roman" w:cs="Times New Roman"/>
                <w:b/>
                <w:bCs/>
                <w:sz w:val="24"/>
                <w:lang w:val="en"/>
              </w:rPr>
              <w:t>Topic</w:t>
            </w:r>
          </w:p>
        </w:tc>
        <w:tc>
          <w:tcPr>
            <w:tcW w:w="907" w:type="dxa"/>
          </w:tcPr>
          <w:p w14:paraId="74B3488E" w14:textId="77777777" w:rsidR="006C581B" w:rsidRPr="0032608B" w:rsidRDefault="006C581B" w:rsidP="00632B09">
            <w:pPr>
              <w:bidi w:val="0"/>
              <w:jc w:val="right"/>
              <w:rPr>
                <w:rFonts w:ascii="Times New Roman" w:hAnsi="Times New Roman" w:cs="Times New Roman"/>
                <w:sz w:val="24"/>
              </w:rPr>
            </w:pPr>
          </w:p>
        </w:tc>
      </w:tr>
      <w:tr w:rsidR="00282B41" w:rsidRPr="0032608B" w14:paraId="49762764" w14:textId="77777777" w:rsidTr="00D3510A">
        <w:tc>
          <w:tcPr>
            <w:tcW w:w="8528" w:type="dxa"/>
            <w:gridSpan w:val="3"/>
          </w:tcPr>
          <w:p w14:paraId="4330FD67" w14:textId="512FA35F" w:rsidR="006C581B" w:rsidRPr="0032608B" w:rsidRDefault="0032608B" w:rsidP="00632B09">
            <w:pPr>
              <w:bidi w:val="0"/>
              <w:rPr>
                <w:rFonts w:ascii="Times New Roman" w:hAnsi="Times New Roman" w:cs="Times New Roman"/>
                <w:b/>
                <w:bCs/>
                <w:sz w:val="24"/>
                <w:rtl/>
              </w:rPr>
            </w:pPr>
            <w:r w:rsidRPr="0032608B">
              <w:rPr>
                <w:rFonts w:ascii="Times New Roman" w:hAnsi="Times New Roman" w:cs="Times New Roman"/>
                <w:b/>
                <w:bCs/>
                <w:sz w:val="24"/>
                <w:lang w:val="en"/>
              </w:rPr>
              <w:t xml:space="preserve">The </w:t>
            </w:r>
            <w:r w:rsidR="00ED542A">
              <w:rPr>
                <w:rFonts w:ascii="Times New Roman" w:hAnsi="Times New Roman" w:cs="Times New Roman"/>
                <w:b/>
                <w:bCs/>
                <w:sz w:val="24"/>
                <w:lang w:val="en"/>
              </w:rPr>
              <w:t>Public Tender</w:t>
            </w:r>
            <w:r w:rsidRPr="0032608B">
              <w:rPr>
                <w:rFonts w:ascii="Times New Roman" w:hAnsi="Times New Roman" w:cs="Times New Roman"/>
                <w:b/>
                <w:bCs/>
                <w:sz w:val="24"/>
                <w:lang w:val="en"/>
              </w:rPr>
              <w:t>’s details and the system’s identification details</w:t>
            </w:r>
          </w:p>
        </w:tc>
      </w:tr>
      <w:tr w:rsidR="00282B41" w:rsidRPr="0032608B" w14:paraId="0031E815" w14:textId="77777777" w:rsidTr="00D3510A">
        <w:tc>
          <w:tcPr>
            <w:tcW w:w="2842" w:type="dxa"/>
          </w:tcPr>
          <w:p w14:paraId="54D21266" w14:textId="77777777" w:rsidR="006C581B" w:rsidRPr="0032608B" w:rsidRDefault="006C581B" w:rsidP="00632B09">
            <w:pPr>
              <w:bidi w:val="0"/>
              <w:jc w:val="right"/>
              <w:rPr>
                <w:rFonts w:ascii="Times New Roman" w:hAnsi="Times New Roman" w:cs="Times New Roman"/>
                <w:sz w:val="24"/>
              </w:rPr>
            </w:pPr>
          </w:p>
        </w:tc>
        <w:tc>
          <w:tcPr>
            <w:tcW w:w="4779" w:type="dxa"/>
          </w:tcPr>
          <w:p w14:paraId="1A18C28D" w14:textId="4C4A3A63" w:rsidR="006C581B" w:rsidRPr="0032608B" w:rsidRDefault="0032608B" w:rsidP="00632B09">
            <w:pPr>
              <w:bidi w:val="0"/>
              <w:rPr>
                <w:rFonts w:ascii="Times New Roman" w:hAnsi="Times New Roman" w:cs="Times New Roman"/>
                <w:sz w:val="24"/>
                <w:rtl/>
              </w:rPr>
            </w:pPr>
            <w:r w:rsidRPr="0032608B">
              <w:rPr>
                <w:rFonts w:ascii="Times New Roman" w:hAnsi="Times New Roman" w:cs="Times New Roman"/>
                <w:sz w:val="24"/>
                <w:lang w:val="en"/>
              </w:rPr>
              <w:t xml:space="preserve">The System’s </w:t>
            </w:r>
            <w:r w:rsidR="00DD56F0">
              <w:rPr>
                <w:rFonts w:ascii="Times New Roman" w:hAnsi="Times New Roman" w:cs="Times New Roman"/>
                <w:sz w:val="24"/>
                <w:lang w:val="en"/>
              </w:rPr>
              <w:t xml:space="preserve">Manufacturer </w:t>
            </w:r>
            <w:r w:rsidRPr="0032608B">
              <w:rPr>
                <w:rFonts w:ascii="Times New Roman" w:hAnsi="Times New Roman" w:cs="Times New Roman"/>
                <w:sz w:val="24"/>
                <w:lang w:val="en"/>
              </w:rPr>
              <w:t>’s Name</w:t>
            </w:r>
          </w:p>
        </w:tc>
        <w:tc>
          <w:tcPr>
            <w:tcW w:w="907" w:type="dxa"/>
          </w:tcPr>
          <w:p w14:paraId="42EC597D"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1</w:t>
            </w:r>
          </w:p>
        </w:tc>
      </w:tr>
      <w:tr w:rsidR="00282B41" w:rsidRPr="0032608B" w14:paraId="10C1C679" w14:textId="77777777" w:rsidTr="00D3510A">
        <w:tc>
          <w:tcPr>
            <w:tcW w:w="2842" w:type="dxa"/>
          </w:tcPr>
          <w:p w14:paraId="15A10EAD" w14:textId="77777777" w:rsidR="006C581B" w:rsidRPr="0032608B" w:rsidRDefault="006C581B" w:rsidP="00632B09">
            <w:pPr>
              <w:bidi w:val="0"/>
              <w:jc w:val="right"/>
              <w:rPr>
                <w:rFonts w:ascii="Times New Roman" w:hAnsi="Times New Roman" w:cs="Times New Roman"/>
                <w:sz w:val="24"/>
              </w:rPr>
            </w:pPr>
          </w:p>
        </w:tc>
        <w:tc>
          <w:tcPr>
            <w:tcW w:w="4779" w:type="dxa"/>
          </w:tcPr>
          <w:p w14:paraId="5EBCBA4B" w14:textId="68A4A6EA" w:rsidR="006C581B" w:rsidRPr="0032608B" w:rsidRDefault="0032608B" w:rsidP="00632B09">
            <w:pPr>
              <w:bidi w:val="0"/>
              <w:rPr>
                <w:rFonts w:ascii="Times New Roman" w:hAnsi="Times New Roman" w:cs="Times New Roman"/>
                <w:sz w:val="24"/>
                <w:rtl/>
              </w:rPr>
            </w:pPr>
            <w:r w:rsidRPr="0032608B">
              <w:rPr>
                <w:rFonts w:ascii="Times New Roman" w:hAnsi="Times New Roman" w:cs="Times New Roman"/>
                <w:sz w:val="24"/>
                <w:lang w:val="en"/>
              </w:rPr>
              <w:t xml:space="preserve">Does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have ISO27001 or ISO27799 for information security and/or to secure medical information? </w:t>
            </w:r>
          </w:p>
          <w:p w14:paraId="0943C757" w14:textId="77777777" w:rsidR="006C581B" w:rsidRPr="0032608B" w:rsidRDefault="0032608B" w:rsidP="006C581B">
            <w:pPr>
              <w:bidi w:val="0"/>
              <w:rPr>
                <w:rFonts w:ascii="Times New Roman" w:hAnsi="Times New Roman" w:cs="Times New Roman"/>
                <w:sz w:val="24"/>
                <w:rtl/>
              </w:rPr>
            </w:pPr>
            <w:r w:rsidRPr="0032608B">
              <w:rPr>
                <w:rFonts w:ascii="Times New Roman" w:hAnsi="Times New Roman" w:cs="Times New Roman"/>
                <w:sz w:val="24"/>
                <w:lang w:val="en"/>
              </w:rPr>
              <w:t>If so, then it must be attached.  </w:t>
            </w:r>
          </w:p>
        </w:tc>
        <w:tc>
          <w:tcPr>
            <w:tcW w:w="907" w:type="dxa"/>
          </w:tcPr>
          <w:p w14:paraId="08431679"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2</w:t>
            </w:r>
          </w:p>
        </w:tc>
      </w:tr>
      <w:tr w:rsidR="00282B41" w:rsidRPr="0032608B" w14:paraId="7C57F2F0" w14:textId="77777777" w:rsidTr="00D3510A">
        <w:tc>
          <w:tcPr>
            <w:tcW w:w="8528" w:type="dxa"/>
            <w:gridSpan w:val="3"/>
          </w:tcPr>
          <w:p w14:paraId="74E7D15E" w14:textId="77777777" w:rsidR="006C581B" w:rsidRPr="0032608B" w:rsidRDefault="0032608B" w:rsidP="00D3510A">
            <w:pPr>
              <w:bidi w:val="0"/>
              <w:rPr>
                <w:rFonts w:ascii="Times New Roman" w:hAnsi="Times New Roman" w:cs="Times New Roman"/>
                <w:b/>
                <w:bCs/>
                <w:sz w:val="24"/>
              </w:rPr>
            </w:pPr>
            <w:r w:rsidRPr="0032608B">
              <w:rPr>
                <w:rFonts w:ascii="Times New Roman" w:hAnsi="Times New Roman" w:cs="Times New Roman"/>
                <w:b/>
                <w:bCs/>
                <w:sz w:val="24"/>
                <w:lang w:val="en"/>
              </w:rPr>
              <w:t xml:space="preserve">Access to the Systems </w:t>
            </w:r>
          </w:p>
        </w:tc>
      </w:tr>
      <w:tr w:rsidR="00282B41" w:rsidRPr="0032608B" w14:paraId="524A3B04" w14:textId="77777777" w:rsidTr="00D3510A">
        <w:tc>
          <w:tcPr>
            <w:tcW w:w="2842" w:type="dxa"/>
          </w:tcPr>
          <w:p w14:paraId="550FE1B0" w14:textId="77777777" w:rsidR="006C581B" w:rsidRPr="0032608B" w:rsidRDefault="006C581B" w:rsidP="00632B09">
            <w:pPr>
              <w:bidi w:val="0"/>
              <w:jc w:val="right"/>
              <w:rPr>
                <w:rFonts w:ascii="Times New Roman" w:hAnsi="Times New Roman" w:cs="Times New Roman"/>
                <w:sz w:val="24"/>
              </w:rPr>
            </w:pPr>
          </w:p>
        </w:tc>
        <w:tc>
          <w:tcPr>
            <w:tcW w:w="4779" w:type="dxa"/>
          </w:tcPr>
          <w:p w14:paraId="5D520A8E" w14:textId="2D78883A" w:rsidR="006C581B" w:rsidRPr="0032608B" w:rsidRDefault="0032608B" w:rsidP="006C581B">
            <w:pPr>
              <w:bidi w:val="0"/>
              <w:rPr>
                <w:rFonts w:ascii="Times New Roman" w:hAnsi="Times New Roman" w:cs="Times New Roman"/>
                <w:sz w:val="24"/>
              </w:rPr>
            </w:pPr>
            <w:r w:rsidRPr="0032608B">
              <w:rPr>
                <w:rFonts w:ascii="Times New Roman" w:hAnsi="Times New Roman" w:cs="Times New Roman"/>
                <w:sz w:val="24"/>
                <w:lang w:val="en"/>
              </w:rPr>
              <w:t xml:space="preserve">Does the </w:t>
            </w:r>
            <w:r w:rsidR="00A9333E">
              <w:rPr>
                <w:rFonts w:ascii="Times New Roman" w:hAnsi="Times New Roman" w:cs="Times New Roman"/>
                <w:sz w:val="24"/>
                <w:lang w:val="en"/>
              </w:rPr>
              <w:t>Vendor</w:t>
            </w:r>
            <w:r w:rsidRPr="0032608B">
              <w:rPr>
                <w:rFonts w:ascii="Times New Roman" w:hAnsi="Times New Roman" w:cs="Times New Roman"/>
                <w:sz w:val="24"/>
                <w:lang w:val="en"/>
              </w:rPr>
              <w:t>’s work require physical access to the information systems at the Tel Aviv Medical Center? (Yes/ No) If yes, specify</w:t>
            </w:r>
          </w:p>
          <w:p w14:paraId="2F6BDFD3" w14:textId="77777777" w:rsidR="006C581B" w:rsidRPr="0032608B" w:rsidRDefault="006C581B" w:rsidP="00632B09">
            <w:pPr>
              <w:bidi w:val="0"/>
              <w:jc w:val="right"/>
              <w:rPr>
                <w:rFonts w:ascii="Times New Roman" w:hAnsi="Times New Roman" w:cs="Times New Roman"/>
                <w:sz w:val="24"/>
              </w:rPr>
            </w:pPr>
          </w:p>
        </w:tc>
        <w:tc>
          <w:tcPr>
            <w:tcW w:w="907" w:type="dxa"/>
          </w:tcPr>
          <w:p w14:paraId="58766D41"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3</w:t>
            </w:r>
          </w:p>
        </w:tc>
      </w:tr>
      <w:tr w:rsidR="00282B41" w:rsidRPr="0032608B" w14:paraId="777B286D" w14:textId="77777777" w:rsidTr="00D3510A">
        <w:tc>
          <w:tcPr>
            <w:tcW w:w="2842" w:type="dxa"/>
          </w:tcPr>
          <w:p w14:paraId="04C6F195" w14:textId="77777777" w:rsidR="006C581B" w:rsidRPr="0032608B" w:rsidRDefault="006C581B" w:rsidP="00632B09">
            <w:pPr>
              <w:bidi w:val="0"/>
              <w:jc w:val="right"/>
              <w:rPr>
                <w:rFonts w:ascii="Times New Roman" w:hAnsi="Times New Roman" w:cs="Times New Roman"/>
                <w:sz w:val="24"/>
              </w:rPr>
            </w:pPr>
          </w:p>
        </w:tc>
        <w:tc>
          <w:tcPr>
            <w:tcW w:w="4779" w:type="dxa"/>
          </w:tcPr>
          <w:p w14:paraId="5F2E8E89" w14:textId="47E39BDB" w:rsidR="006C581B" w:rsidRPr="0032608B" w:rsidRDefault="0032608B" w:rsidP="00D3510A">
            <w:pPr>
              <w:bidi w:val="0"/>
              <w:jc w:val="both"/>
              <w:rPr>
                <w:rFonts w:ascii="Times New Roman" w:hAnsi="Times New Roman" w:cs="Times New Roman"/>
                <w:sz w:val="24"/>
              </w:rPr>
            </w:pPr>
            <w:r w:rsidRPr="0032608B">
              <w:rPr>
                <w:rFonts w:ascii="Times New Roman" w:hAnsi="Times New Roman" w:cs="Times New Roman"/>
                <w:sz w:val="24"/>
                <w:lang w:val="en"/>
              </w:rPr>
              <w:t xml:space="preserve">Does the </w:t>
            </w:r>
            <w:r w:rsidR="00A9333E">
              <w:rPr>
                <w:rFonts w:ascii="Times New Roman" w:hAnsi="Times New Roman" w:cs="Times New Roman"/>
                <w:sz w:val="24"/>
                <w:lang w:val="en"/>
              </w:rPr>
              <w:t>Vendor</w:t>
            </w:r>
            <w:r w:rsidRPr="0032608B">
              <w:rPr>
                <w:rFonts w:ascii="Times New Roman" w:hAnsi="Times New Roman" w:cs="Times New Roman"/>
                <w:sz w:val="24"/>
                <w:lang w:val="en"/>
              </w:rPr>
              <w:t>’s work require remote access to the information systems at the Tel Aviv Medical Center (Yes/ No) If yes, specify</w:t>
            </w:r>
          </w:p>
        </w:tc>
        <w:tc>
          <w:tcPr>
            <w:tcW w:w="907" w:type="dxa"/>
          </w:tcPr>
          <w:p w14:paraId="181EFA75"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4</w:t>
            </w:r>
          </w:p>
        </w:tc>
      </w:tr>
      <w:tr w:rsidR="00282B41" w:rsidRPr="0032608B" w14:paraId="055A18C4" w14:textId="77777777" w:rsidTr="00D3510A">
        <w:tc>
          <w:tcPr>
            <w:tcW w:w="2842" w:type="dxa"/>
          </w:tcPr>
          <w:p w14:paraId="4ACADA34" w14:textId="77777777" w:rsidR="006C581B" w:rsidRPr="0032608B" w:rsidRDefault="006C581B" w:rsidP="00632B09">
            <w:pPr>
              <w:bidi w:val="0"/>
              <w:jc w:val="right"/>
              <w:rPr>
                <w:rFonts w:ascii="Times New Roman" w:hAnsi="Times New Roman" w:cs="Times New Roman"/>
                <w:sz w:val="24"/>
              </w:rPr>
            </w:pPr>
          </w:p>
        </w:tc>
        <w:tc>
          <w:tcPr>
            <w:tcW w:w="4779" w:type="dxa"/>
          </w:tcPr>
          <w:p w14:paraId="6321D96D" w14:textId="64DF4E34" w:rsidR="006C581B" w:rsidRPr="0032608B" w:rsidRDefault="0032608B" w:rsidP="00632B09">
            <w:pPr>
              <w:bidi w:val="0"/>
              <w:rPr>
                <w:rFonts w:ascii="Times New Roman" w:hAnsi="Times New Roman" w:cs="Times New Roman"/>
                <w:sz w:val="24"/>
                <w:rtl/>
              </w:rPr>
            </w:pPr>
            <w:r w:rsidRPr="0032608B">
              <w:rPr>
                <w:rFonts w:ascii="Times New Roman" w:hAnsi="Times New Roman" w:cs="Times New Roman"/>
                <w:sz w:val="24"/>
                <w:lang w:val="en"/>
              </w:rPr>
              <w:t xml:space="preserve">Does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save or will it have to save information of the Tel Aviv Medical Center with it?</w:t>
            </w:r>
          </w:p>
        </w:tc>
        <w:tc>
          <w:tcPr>
            <w:tcW w:w="907" w:type="dxa"/>
          </w:tcPr>
          <w:p w14:paraId="249F10F4"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5</w:t>
            </w:r>
          </w:p>
        </w:tc>
      </w:tr>
      <w:tr w:rsidR="00282B41" w:rsidRPr="0032608B" w14:paraId="57D823A6" w14:textId="77777777" w:rsidTr="00D3510A">
        <w:tc>
          <w:tcPr>
            <w:tcW w:w="8528" w:type="dxa"/>
            <w:gridSpan w:val="3"/>
          </w:tcPr>
          <w:p w14:paraId="6C74CC8D" w14:textId="2F9944E6" w:rsidR="006C581B" w:rsidRPr="0032608B" w:rsidRDefault="0032608B" w:rsidP="00D3510A">
            <w:pPr>
              <w:bidi w:val="0"/>
              <w:rPr>
                <w:rFonts w:ascii="Times New Roman" w:hAnsi="Times New Roman" w:cs="Times New Roman"/>
                <w:b/>
                <w:bCs/>
                <w:sz w:val="24"/>
              </w:rPr>
            </w:pPr>
            <w:r w:rsidRPr="0032608B">
              <w:rPr>
                <w:rFonts w:ascii="Times New Roman" w:hAnsi="Times New Roman" w:cs="Times New Roman"/>
                <w:b/>
                <w:bCs/>
                <w:sz w:val="24"/>
                <w:lang w:val="en"/>
              </w:rPr>
              <w:t xml:space="preserve">Connecting to the </w:t>
            </w:r>
            <w:r w:rsidR="0018643D">
              <w:rPr>
                <w:rFonts w:ascii="Times New Roman" w:hAnsi="Times New Roman" w:cs="Times New Roman"/>
                <w:b/>
                <w:bCs/>
                <w:sz w:val="24"/>
                <w:lang w:val="en"/>
              </w:rPr>
              <w:t>Hospital</w:t>
            </w:r>
            <w:r w:rsidRPr="0032608B">
              <w:rPr>
                <w:rFonts w:ascii="Times New Roman" w:hAnsi="Times New Roman" w:cs="Times New Roman"/>
                <w:b/>
                <w:bCs/>
                <w:sz w:val="24"/>
                <w:lang w:val="en"/>
              </w:rPr>
              <w:t xml:space="preserve"> Network </w:t>
            </w:r>
          </w:p>
        </w:tc>
      </w:tr>
      <w:tr w:rsidR="00282B41" w:rsidRPr="0032608B" w14:paraId="0FE038F5" w14:textId="77777777" w:rsidTr="00D3510A">
        <w:tc>
          <w:tcPr>
            <w:tcW w:w="2842" w:type="dxa"/>
          </w:tcPr>
          <w:p w14:paraId="19DC7CD6" w14:textId="77777777" w:rsidR="006C581B" w:rsidRPr="0032608B" w:rsidRDefault="006C581B" w:rsidP="00632B09">
            <w:pPr>
              <w:bidi w:val="0"/>
              <w:jc w:val="right"/>
              <w:rPr>
                <w:rFonts w:ascii="Times New Roman" w:hAnsi="Times New Roman" w:cs="Times New Roman"/>
                <w:sz w:val="24"/>
              </w:rPr>
            </w:pPr>
          </w:p>
        </w:tc>
        <w:tc>
          <w:tcPr>
            <w:tcW w:w="4779" w:type="dxa"/>
          </w:tcPr>
          <w:p w14:paraId="3AADD5F0" w14:textId="77777777" w:rsidR="006C581B" w:rsidRPr="0032608B" w:rsidRDefault="0032608B" w:rsidP="00632B09">
            <w:pPr>
              <w:bidi w:val="0"/>
              <w:jc w:val="right"/>
              <w:rPr>
                <w:rFonts w:ascii="Times New Roman" w:hAnsi="Times New Roman" w:cs="Times New Roman"/>
                <w:sz w:val="24"/>
                <w:rtl/>
              </w:rPr>
            </w:pPr>
            <w:r w:rsidRPr="0032608B">
              <w:rPr>
                <w:rFonts w:ascii="Times New Roman" w:hAnsi="Times New Roman" w:cs="Times New Roman"/>
                <w:sz w:val="24"/>
                <w:lang w:val="en"/>
              </w:rPr>
              <w:t xml:space="preserve">Is the connection of the device/ system a land connection? </w:t>
            </w:r>
          </w:p>
        </w:tc>
        <w:tc>
          <w:tcPr>
            <w:tcW w:w="907" w:type="dxa"/>
          </w:tcPr>
          <w:p w14:paraId="39F53ADE"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6</w:t>
            </w:r>
          </w:p>
        </w:tc>
      </w:tr>
      <w:tr w:rsidR="00282B41" w:rsidRPr="0032608B" w14:paraId="52692A31" w14:textId="77777777" w:rsidTr="00D3510A">
        <w:tc>
          <w:tcPr>
            <w:tcW w:w="2842" w:type="dxa"/>
          </w:tcPr>
          <w:p w14:paraId="27F5CE78" w14:textId="77777777" w:rsidR="006C581B" w:rsidRPr="0032608B" w:rsidRDefault="006C581B" w:rsidP="00632B09">
            <w:pPr>
              <w:bidi w:val="0"/>
              <w:jc w:val="right"/>
              <w:rPr>
                <w:rFonts w:ascii="Times New Roman" w:hAnsi="Times New Roman" w:cs="Times New Roman"/>
                <w:sz w:val="24"/>
              </w:rPr>
            </w:pPr>
          </w:p>
        </w:tc>
        <w:tc>
          <w:tcPr>
            <w:tcW w:w="4779" w:type="dxa"/>
          </w:tcPr>
          <w:p w14:paraId="1BFEA5AA" w14:textId="77777777" w:rsidR="006C581B" w:rsidRPr="0032608B" w:rsidRDefault="0032608B" w:rsidP="00632B09">
            <w:pPr>
              <w:bidi w:val="0"/>
              <w:rPr>
                <w:rFonts w:ascii="Times New Roman" w:hAnsi="Times New Roman" w:cs="Times New Roman"/>
                <w:sz w:val="24"/>
                <w:rtl/>
              </w:rPr>
            </w:pPr>
            <w:r w:rsidRPr="0032608B">
              <w:rPr>
                <w:rFonts w:ascii="Times New Roman" w:hAnsi="Times New Roman" w:cs="Times New Roman"/>
                <w:sz w:val="24"/>
                <w:lang w:val="en"/>
              </w:rPr>
              <w:t>Does the connection of the device and/or system include a Wi-Fi component?  (Yes/ No)</w:t>
            </w:r>
          </w:p>
          <w:p w14:paraId="13263CF5" w14:textId="77777777" w:rsidR="006C581B" w:rsidRPr="0032608B" w:rsidRDefault="006C581B" w:rsidP="00632B09">
            <w:pPr>
              <w:rPr>
                <w:rFonts w:ascii="Times New Roman" w:hAnsi="Times New Roman" w:cs="Times New Roman"/>
                <w:sz w:val="24"/>
                <w:rtl/>
              </w:rPr>
            </w:pPr>
          </w:p>
          <w:p w14:paraId="3CFD4072" w14:textId="77777777" w:rsidR="006C581B" w:rsidRPr="0032608B" w:rsidRDefault="0032608B" w:rsidP="00EE2A3F">
            <w:pPr>
              <w:bidi w:val="0"/>
              <w:rPr>
                <w:rFonts w:ascii="Times New Roman" w:hAnsi="Times New Roman" w:cs="Times New Roman"/>
                <w:sz w:val="24"/>
                <w:rtl/>
              </w:rPr>
            </w:pPr>
            <w:r w:rsidRPr="0032608B">
              <w:rPr>
                <w:rFonts w:ascii="Times New Roman" w:hAnsi="Times New Roman" w:cs="Times New Roman"/>
                <w:sz w:val="24"/>
                <w:lang w:val="en"/>
              </w:rPr>
              <w:t>If no, skip over Sections 8-14</w:t>
            </w:r>
          </w:p>
          <w:p w14:paraId="5A9E2D27" w14:textId="77777777" w:rsidR="006C581B" w:rsidRPr="0032608B" w:rsidRDefault="006C581B" w:rsidP="00632B09">
            <w:pPr>
              <w:rPr>
                <w:rFonts w:ascii="Times New Roman" w:hAnsi="Times New Roman" w:cs="Times New Roman"/>
                <w:sz w:val="24"/>
                <w:rtl/>
              </w:rPr>
            </w:pPr>
          </w:p>
          <w:p w14:paraId="013725E9" w14:textId="77777777" w:rsidR="006C581B" w:rsidRPr="0032608B" w:rsidRDefault="006C581B" w:rsidP="00632B09">
            <w:pPr>
              <w:rPr>
                <w:rFonts w:ascii="Times New Roman" w:hAnsi="Times New Roman" w:cs="Times New Roman"/>
                <w:sz w:val="24"/>
                <w:rtl/>
              </w:rPr>
            </w:pPr>
          </w:p>
        </w:tc>
        <w:tc>
          <w:tcPr>
            <w:tcW w:w="907" w:type="dxa"/>
          </w:tcPr>
          <w:p w14:paraId="3BB60EF9"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7</w:t>
            </w:r>
          </w:p>
        </w:tc>
      </w:tr>
      <w:tr w:rsidR="00282B41" w:rsidRPr="0032608B" w14:paraId="7D76FAA5" w14:textId="77777777" w:rsidTr="00D3510A">
        <w:tc>
          <w:tcPr>
            <w:tcW w:w="2842" w:type="dxa"/>
          </w:tcPr>
          <w:p w14:paraId="278486E6" w14:textId="77777777" w:rsidR="006C581B" w:rsidRPr="0032608B" w:rsidRDefault="006C581B" w:rsidP="00632B09">
            <w:pPr>
              <w:bidi w:val="0"/>
              <w:jc w:val="right"/>
              <w:rPr>
                <w:rFonts w:ascii="Times New Roman" w:hAnsi="Times New Roman" w:cs="Times New Roman"/>
                <w:sz w:val="24"/>
              </w:rPr>
            </w:pPr>
          </w:p>
        </w:tc>
        <w:tc>
          <w:tcPr>
            <w:tcW w:w="4779" w:type="dxa"/>
          </w:tcPr>
          <w:p w14:paraId="2237EB04" w14:textId="0A2E8198" w:rsidR="006C581B" w:rsidRPr="0032608B" w:rsidRDefault="0032608B" w:rsidP="00632B09">
            <w:pPr>
              <w:bidi w:val="0"/>
              <w:rPr>
                <w:rFonts w:ascii="Times New Roman" w:hAnsi="Times New Roman" w:cs="Times New Roman"/>
                <w:b/>
                <w:bCs/>
                <w:sz w:val="24"/>
              </w:rPr>
            </w:pPr>
            <w:r w:rsidRPr="0032608B">
              <w:rPr>
                <w:rFonts w:ascii="Times New Roman" w:hAnsi="Times New Roman" w:cs="Times New Roman"/>
                <w:b/>
                <w:bCs/>
                <w:sz w:val="24"/>
                <w:lang w:val="en"/>
              </w:rPr>
              <w:t>We undertake as follows in relation to</w:t>
            </w:r>
            <w:r w:rsidR="00E23E88">
              <w:rPr>
                <w:rFonts w:ascii="Times New Roman" w:hAnsi="Times New Roman" w:cs="Times New Roman"/>
                <w:b/>
                <w:bCs/>
                <w:sz w:val="24"/>
                <w:lang w:val="en"/>
              </w:rPr>
              <w:t xml:space="preserve"> </w:t>
            </w:r>
            <w:r w:rsidRPr="0032608B">
              <w:rPr>
                <w:rFonts w:ascii="Times New Roman" w:hAnsi="Times New Roman" w:cs="Times New Roman"/>
                <w:b/>
                <w:bCs/>
                <w:sz w:val="24"/>
                <w:lang w:val="en"/>
              </w:rPr>
              <w:t>WI-FI when there is a</w:t>
            </w:r>
            <w:r w:rsidR="00E23E88">
              <w:rPr>
                <w:rFonts w:ascii="Times New Roman" w:hAnsi="Times New Roman" w:cs="Times New Roman"/>
                <w:b/>
                <w:bCs/>
                <w:sz w:val="24"/>
                <w:lang w:val="en"/>
              </w:rPr>
              <w:t xml:space="preserve"> </w:t>
            </w:r>
            <w:r w:rsidRPr="0032608B">
              <w:rPr>
                <w:rFonts w:ascii="Times New Roman" w:hAnsi="Times New Roman" w:cs="Times New Roman"/>
                <w:b/>
                <w:bCs/>
                <w:sz w:val="24"/>
                <w:lang w:val="en"/>
              </w:rPr>
              <w:t>WI-FI connection</w:t>
            </w:r>
          </w:p>
          <w:p w14:paraId="563FBA8A" w14:textId="77777777" w:rsidR="006C581B" w:rsidRPr="0032608B" w:rsidRDefault="0032608B" w:rsidP="00632B09">
            <w:pPr>
              <w:bidi w:val="0"/>
              <w:rPr>
                <w:rFonts w:ascii="Times New Roman" w:hAnsi="Times New Roman" w:cs="Times New Roman"/>
                <w:b/>
                <w:bCs/>
                <w:color w:val="000000" w:themeColor="text1"/>
                <w:sz w:val="24"/>
                <w:rtl/>
              </w:rPr>
            </w:pPr>
            <w:r w:rsidRPr="0032608B">
              <w:rPr>
                <w:rFonts w:ascii="Times New Roman" w:hAnsi="Times New Roman" w:cs="Times New Roman"/>
                <w:b/>
                <w:bCs/>
                <w:color w:val="000000" w:themeColor="text1"/>
                <w:sz w:val="24"/>
                <w:lang w:val="en"/>
              </w:rPr>
              <w:t>•  Protocol Support: IEEE 802.11A/G/N  (Support of: IEEE 802.11ac is also desired)</w:t>
            </w:r>
          </w:p>
          <w:p w14:paraId="65E421EA" w14:textId="4EE12E15" w:rsidR="006C581B" w:rsidRPr="0032608B" w:rsidRDefault="0032608B" w:rsidP="00632B09">
            <w:pPr>
              <w:bidi w:val="0"/>
              <w:rPr>
                <w:rFonts w:ascii="Times New Roman" w:hAnsi="Times New Roman" w:cs="Times New Roman"/>
                <w:b/>
                <w:bCs/>
                <w:color w:val="000000" w:themeColor="text1"/>
                <w:sz w:val="24"/>
              </w:rPr>
            </w:pPr>
            <w:r w:rsidRPr="0032608B">
              <w:rPr>
                <w:rFonts w:ascii="Times New Roman" w:hAnsi="Times New Roman" w:cs="Times New Roman"/>
                <w:b/>
                <w:bCs/>
                <w:color w:val="000000" w:themeColor="text1"/>
                <w:sz w:val="24"/>
                <w:lang w:val="en"/>
              </w:rPr>
              <w:t>•</w:t>
            </w:r>
            <w:r w:rsidR="00E23E88" w:rsidRPr="0032608B">
              <w:rPr>
                <w:rFonts w:ascii="Times New Roman" w:hAnsi="Times New Roman" w:cs="Times New Roman"/>
                <w:b/>
                <w:bCs/>
                <w:color w:val="000000" w:themeColor="text1"/>
                <w:sz w:val="24"/>
                <w:lang w:val="en"/>
              </w:rPr>
              <w:t> Other</w:t>
            </w:r>
            <w:r w:rsidRPr="0032608B">
              <w:rPr>
                <w:rFonts w:ascii="Times New Roman" w:hAnsi="Times New Roman" w:cs="Times New Roman"/>
                <w:b/>
                <w:bCs/>
                <w:color w:val="000000" w:themeColor="text1"/>
                <w:sz w:val="24"/>
                <w:lang w:val="en"/>
              </w:rPr>
              <w:t xml:space="preserve"> than the wireless device that connects to the organization’s network there will be no additional wireless component.</w:t>
            </w:r>
          </w:p>
          <w:p w14:paraId="7BF5E96B" w14:textId="77777777" w:rsidR="006C581B" w:rsidRPr="0032608B" w:rsidRDefault="0032608B" w:rsidP="00632B09">
            <w:pPr>
              <w:bidi w:val="0"/>
              <w:rPr>
                <w:rFonts w:ascii="Times New Roman" w:hAnsi="Times New Roman" w:cs="Times New Roman"/>
                <w:b/>
                <w:bCs/>
                <w:color w:val="000000" w:themeColor="text1"/>
                <w:sz w:val="24"/>
              </w:rPr>
            </w:pPr>
            <w:r w:rsidRPr="0032608B">
              <w:rPr>
                <w:rFonts w:ascii="Times New Roman" w:hAnsi="Times New Roman" w:cs="Times New Roman"/>
                <w:b/>
                <w:bCs/>
                <w:color w:val="000000" w:themeColor="text1"/>
                <w:sz w:val="24"/>
                <w:lang w:val="en"/>
              </w:rPr>
              <w:t xml:space="preserve">•  The wireless network card needs to </w:t>
            </w:r>
            <w:r w:rsidRPr="0032608B">
              <w:rPr>
                <w:rFonts w:ascii="Times New Roman" w:hAnsi="Times New Roman" w:cs="Times New Roman"/>
                <w:b/>
                <w:bCs/>
                <w:color w:val="000000" w:themeColor="text1"/>
                <w:sz w:val="24"/>
                <w:lang w:val="en"/>
              </w:rPr>
              <w:lastRenderedPageBreak/>
              <w:t>support strong identification of PEAP/TLS 802.1X</w:t>
            </w:r>
          </w:p>
          <w:p w14:paraId="24089ECA" w14:textId="705BB61E" w:rsidR="006C581B" w:rsidRPr="0032608B" w:rsidRDefault="0032608B" w:rsidP="00632B09">
            <w:pPr>
              <w:bidi w:val="0"/>
              <w:rPr>
                <w:rFonts w:ascii="Times New Roman" w:hAnsi="Times New Roman" w:cs="Times New Roman"/>
                <w:b/>
                <w:bCs/>
                <w:color w:val="000000" w:themeColor="text1"/>
                <w:sz w:val="24"/>
                <w:rtl/>
              </w:rPr>
            </w:pPr>
            <w:r w:rsidRPr="0032608B">
              <w:rPr>
                <w:rFonts w:ascii="Times New Roman" w:hAnsi="Times New Roman" w:cs="Times New Roman"/>
                <w:b/>
                <w:bCs/>
                <w:color w:val="000000" w:themeColor="text1"/>
                <w:sz w:val="24"/>
                <w:lang w:val="en"/>
              </w:rPr>
              <w:t>•</w:t>
            </w:r>
            <w:r w:rsidR="00E23E88" w:rsidRPr="0032608B">
              <w:rPr>
                <w:rFonts w:ascii="Times New Roman" w:hAnsi="Times New Roman" w:cs="Times New Roman"/>
                <w:b/>
                <w:bCs/>
                <w:color w:val="000000" w:themeColor="text1"/>
                <w:sz w:val="24"/>
                <w:lang w:val="en"/>
              </w:rPr>
              <w:t> The</w:t>
            </w:r>
            <w:r w:rsidRPr="0032608B">
              <w:rPr>
                <w:rFonts w:ascii="Times New Roman" w:hAnsi="Times New Roman" w:cs="Times New Roman"/>
                <w:b/>
                <w:bCs/>
                <w:sz w:val="24"/>
                <w:lang w:val="en"/>
              </w:rPr>
              <w:t xml:space="preserve"> wireless network card will be internal and Buil</w:t>
            </w:r>
            <w:r w:rsidRPr="0032608B">
              <w:rPr>
                <w:rFonts w:ascii="Times New Roman" w:hAnsi="Times New Roman" w:cs="Times New Roman"/>
                <w:b/>
                <w:bCs/>
                <w:color w:val="1F497D"/>
                <w:sz w:val="24"/>
                <w:lang w:val="en"/>
              </w:rPr>
              <w:t>t</w:t>
            </w:r>
            <w:r w:rsidRPr="0032608B">
              <w:rPr>
                <w:rFonts w:ascii="Times New Roman" w:hAnsi="Times New Roman" w:cs="Times New Roman"/>
                <w:b/>
                <w:bCs/>
                <w:sz w:val="24"/>
                <w:lang w:val="en"/>
              </w:rPr>
              <w:t xml:space="preserve"> in, and not as an additional add-on (USB\network adapters - Wireless Bridge) detachable.</w:t>
            </w:r>
          </w:p>
          <w:p w14:paraId="79C07B07" w14:textId="77777777" w:rsidR="006C581B" w:rsidRPr="0032608B" w:rsidRDefault="0032608B" w:rsidP="00632B09">
            <w:pPr>
              <w:bidi w:val="0"/>
              <w:rPr>
                <w:rFonts w:ascii="Times New Roman" w:hAnsi="Times New Roman" w:cs="Times New Roman"/>
                <w:sz w:val="24"/>
                <w:rtl/>
              </w:rPr>
            </w:pPr>
            <w:r w:rsidRPr="0032608B">
              <w:rPr>
                <w:rFonts w:ascii="Times New Roman" w:hAnsi="Times New Roman" w:cs="Times New Roman"/>
                <w:b/>
                <w:bCs/>
                <w:color w:val="000000" w:themeColor="text1"/>
                <w:sz w:val="24"/>
                <w:lang w:val="en"/>
              </w:rPr>
              <w:t>• The wireless network card needs to be client configured only, with no option of advertising a wireless network.</w:t>
            </w:r>
          </w:p>
        </w:tc>
        <w:tc>
          <w:tcPr>
            <w:tcW w:w="907" w:type="dxa"/>
          </w:tcPr>
          <w:p w14:paraId="683CBEF7"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lastRenderedPageBreak/>
              <w:t>8</w:t>
            </w:r>
          </w:p>
        </w:tc>
      </w:tr>
      <w:tr w:rsidR="00282B41" w:rsidRPr="0032608B" w14:paraId="2543C87A" w14:textId="77777777" w:rsidTr="00D3510A">
        <w:tc>
          <w:tcPr>
            <w:tcW w:w="2842" w:type="dxa"/>
          </w:tcPr>
          <w:p w14:paraId="587A81E1" w14:textId="77777777" w:rsidR="006C581B" w:rsidRPr="0032608B" w:rsidRDefault="006C581B" w:rsidP="00632B09">
            <w:pPr>
              <w:bidi w:val="0"/>
              <w:jc w:val="right"/>
              <w:rPr>
                <w:rFonts w:ascii="Times New Roman" w:hAnsi="Times New Roman" w:cs="Times New Roman"/>
                <w:sz w:val="24"/>
              </w:rPr>
            </w:pPr>
          </w:p>
        </w:tc>
        <w:tc>
          <w:tcPr>
            <w:tcW w:w="4779" w:type="dxa"/>
          </w:tcPr>
          <w:p w14:paraId="6ED56AFA" w14:textId="77777777" w:rsidR="006C581B" w:rsidRPr="0032608B" w:rsidRDefault="0032608B" w:rsidP="00632B09">
            <w:pPr>
              <w:bidi w:val="0"/>
              <w:rPr>
                <w:rFonts w:ascii="Times New Roman" w:hAnsi="Times New Roman" w:cs="Times New Roman"/>
                <w:sz w:val="24"/>
                <w:rtl/>
              </w:rPr>
            </w:pPr>
            <w:r w:rsidRPr="0032608B">
              <w:rPr>
                <w:rFonts w:ascii="Times New Roman" w:hAnsi="Times New Roman" w:cs="Times New Roman"/>
                <w:sz w:val="24"/>
                <w:lang w:val="en"/>
              </w:rPr>
              <w:t xml:space="preserve">Does the component support protocols:  </w:t>
            </w:r>
            <w:r w:rsidRPr="0032608B">
              <w:rPr>
                <w:rFonts w:ascii="Times New Roman" w:hAnsi="Times New Roman" w:cs="Times New Roman"/>
                <w:b/>
                <w:bCs/>
                <w:color w:val="000000" w:themeColor="text1"/>
                <w:sz w:val="24"/>
                <w:lang w:val="en"/>
              </w:rPr>
              <w:t xml:space="preserve">IEEE 802.11A/G/N  </w:t>
            </w:r>
            <w:r w:rsidRPr="0032608B">
              <w:rPr>
                <w:rStyle w:val="Emphasis"/>
                <w:rFonts w:ascii="Times New Roman" w:hAnsi="Times New Roman" w:cs="Times New Roman"/>
                <w:b/>
                <w:bCs/>
                <w:sz w:val="24"/>
                <w:shd w:val="clear" w:color="auto" w:fill="FFFFFF"/>
                <w:lang w:val="en"/>
              </w:rPr>
              <w:t xml:space="preserve"> </w:t>
            </w:r>
            <w:r w:rsidRPr="0032608B">
              <w:rPr>
                <w:rFonts w:ascii="Times New Roman" w:hAnsi="Times New Roman" w:cs="Times New Roman"/>
                <w:sz w:val="24"/>
                <w:lang w:val="en"/>
              </w:rPr>
              <w:t xml:space="preserve"> Yes/ No</w:t>
            </w:r>
          </w:p>
        </w:tc>
        <w:tc>
          <w:tcPr>
            <w:tcW w:w="907" w:type="dxa"/>
          </w:tcPr>
          <w:p w14:paraId="0C75FBA6" w14:textId="77777777" w:rsidR="006C581B" w:rsidRPr="0032608B" w:rsidRDefault="0032608B" w:rsidP="00632B09">
            <w:pPr>
              <w:bidi w:val="0"/>
              <w:jc w:val="center"/>
              <w:rPr>
                <w:rFonts w:ascii="Times New Roman" w:hAnsi="Times New Roman" w:cs="Times New Roman"/>
                <w:sz w:val="24"/>
                <w:rtl/>
              </w:rPr>
            </w:pPr>
            <w:r w:rsidRPr="0032608B">
              <w:rPr>
                <w:rFonts w:ascii="Times New Roman" w:hAnsi="Times New Roman" w:cs="Times New Roman"/>
                <w:sz w:val="24"/>
                <w:lang w:val="en"/>
              </w:rPr>
              <w:t>9</w:t>
            </w:r>
          </w:p>
        </w:tc>
      </w:tr>
      <w:tr w:rsidR="00282B41" w:rsidRPr="0032608B" w14:paraId="44C4BC06" w14:textId="77777777" w:rsidTr="00D3510A">
        <w:tc>
          <w:tcPr>
            <w:tcW w:w="2842" w:type="dxa"/>
          </w:tcPr>
          <w:p w14:paraId="346EBA80" w14:textId="77777777" w:rsidR="006C581B" w:rsidRPr="0032608B" w:rsidRDefault="006C581B" w:rsidP="00632B09">
            <w:pPr>
              <w:bidi w:val="0"/>
              <w:jc w:val="right"/>
              <w:rPr>
                <w:rFonts w:ascii="Times New Roman" w:hAnsi="Times New Roman" w:cs="Times New Roman"/>
                <w:sz w:val="24"/>
              </w:rPr>
            </w:pPr>
          </w:p>
        </w:tc>
        <w:tc>
          <w:tcPr>
            <w:tcW w:w="4779" w:type="dxa"/>
          </w:tcPr>
          <w:p w14:paraId="16F59399" w14:textId="77777777" w:rsidR="006C581B" w:rsidRPr="0032608B" w:rsidRDefault="0032608B" w:rsidP="00632B09">
            <w:pPr>
              <w:bidi w:val="0"/>
              <w:rPr>
                <w:rFonts w:ascii="Times New Roman" w:hAnsi="Times New Roman" w:cs="Times New Roman"/>
                <w:sz w:val="24"/>
              </w:rPr>
            </w:pPr>
            <w:r w:rsidRPr="0032608B">
              <w:rPr>
                <w:rFonts w:ascii="Times New Roman" w:hAnsi="Times New Roman" w:cs="Times New Roman"/>
                <w:sz w:val="24"/>
                <w:lang w:val="en"/>
              </w:rPr>
              <w:t xml:space="preserve">Does the component support frequency: </w:t>
            </w:r>
            <w:r w:rsidRPr="0032608B">
              <w:rPr>
                <w:rFonts w:ascii="Times New Roman" w:hAnsi="Times New Roman" w:cs="Times New Roman"/>
                <w:sz w:val="24"/>
                <w:shd w:val="clear" w:color="auto" w:fill="FFFFFF"/>
                <w:lang w:val="en"/>
              </w:rPr>
              <w:t>IEEE</w:t>
            </w:r>
            <w:r w:rsidRPr="0032608B">
              <w:rPr>
                <w:rStyle w:val="apple-converted-space"/>
                <w:rFonts w:ascii="Times New Roman" w:hAnsi="Times New Roman" w:cs="Times New Roman"/>
                <w:sz w:val="24"/>
                <w:shd w:val="clear" w:color="auto" w:fill="FFFFFF"/>
                <w:lang w:val="en"/>
              </w:rPr>
              <w:t> </w:t>
            </w:r>
            <w:r w:rsidRPr="0032608B">
              <w:rPr>
                <w:rStyle w:val="Emphasis"/>
                <w:rFonts w:ascii="Times New Roman" w:hAnsi="Times New Roman" w:cs="Times New Roman"/>
                <w:b/>
                <w:bCs/>
                <w:sz w:val="24"/>
                <w:shd w:val="clear" w:color="auto" w:fill="FFFFFF"/>
                <w:lang w:val="en"/>
              </w:rPr>
              <w:t>802.11a/ac</w:t>
            </w:r>
            <w:r w:rsidRPr="0032608B">
              <w:rPr>
                <w:rFonts w:ascii="Times New Roman" w:hAnsi="Times New Roman" w:cs="Times New Roman"/>
                <w:sz w:val="24"/>
                <w:lang w:val="en"/>
              </w:rPr>
              <w:t xml:space="preserve">   Yes/ No </w:t>
            </w:r>
          </w:p>
        </w:tc>
        <w:tc>
          <w:tcPr>
            <w:tcW w:w="907" w:type="dxa"/>
          </w:tcPr>
          <w:p w14:paraId="662C18EA"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10</w:t>
            </w:r>
          </w:p>
        </w:tc>
      </w:tr>
      <w:tr w:rsidR="00282B41" w:rsidRPr="0032608B" w14:paraId="351D3CD7" w14:textId="77777777" w:rsidTr="00D3510A">
        <w:tc>
          <w:tcPr>
            <w:tcW w:w="2842" w:type="dxa"/>
          </w:tcPr>
          <w:p w14:paraId="4A6E050D" w14:textId="77777777" w:rsidR="006C581B" w:rsidRPr="0032608B" w:rsidRDefault="006C581B" w:rsidP="00632B09">
            <w:pPr>
              <w:bidi w:val="0"/>
              <w:jc w:val="right"/>
              <w:rPr>
                <w:rFonts w:ascii="Times New Roman" w:hAnsi="Times New Roman" w:cs="Times New Roman"/>
                <w:sz w:val="24"/>
              </w:rPr>
            </w:pPr>
          </w:p>
        </w:tc>
        <w:tc>
          <w:tcPr>
            <w:tcW w:w="4779" w:type="dxa"/>
          </w:tcPr>
          <w:p w14:paraId="79C49983" w14:textId="77777777" w:rsidR="006C581B" w:rsidRPr="0032608B" w:rsidRDefault="0032608B" w:rsidP="00632B09">
            <w:pPr>
              <w:bidi w:val="0"/>
              <w:jc w:val="right"/>
              <w:rPr>
                <w:rFonts w:ascii="Times New Roman" w:hAnsi="Times New Roman" w:cs="Times New Roman"/>
                <w:sz w:val="24"/>
                <w:rtl/>
              </w:rPr>
            </w:pPr>
            <w:proofErr w:type="gramStart"/>
            <w:r w:rsidRPr="0032608B">
              <w:rPr>
                <w:rFonts w:ascii="Times New Roman" w:hAnsi="Times New Roman" w:cs="Times New Roman"/>
                <w:sz w:val="24"/>
                <w:lang w:val="en"/>
              </w:rPr>
              <w:t>Does</w:t>
            </w:r>
            <w:proofErr w:type="gramEnd"/>
            <w:r w:rsidRPr="0032608B">
              <w:rPr>
                <w:rFonts w:ascii="Times New Roman" w:hAnsi="Times New Roman" w:cs="Times New Roman"/>
                <w:sz w:val="24"/>
                <w:lang w:val="en"/>
              </w:rPr>
              <w:t xml:space="preserve"> the device and/or system have an additional internal wireless component? Specify </w:t>
            </w:r>
          </w:p>
        </w:tc>
        <w:tc>
          <w:tcPr>
            <w:tcW w:w="907" w:type="dxa"/>
          </w:tcPr>
          <w:p w14:paraId="064235F9"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11</w:t>
            </w:r>
          </w:p>
        </w:tc>
      </w:tr>
      <w:tr w:rsidR="00282B41" w:rsidRPr="0032608B" w14:paraId="757AE2F7" w14:textId="77777777" w:rsidTr="00D3510A">
        <w:tc>
          <w:tcPr>
            <w:tcW w:w="2842" w:type="dxa"/>
          </w:tcPr>
          <w:p w14:paraId="3DB3E477" w14:textId="77777777" w:rsidR="006C581B" w:rsidRPr="0032608B" w:rsidRDefault="006C581B" w:rsidP="00632B09">
            <w:pPr>
              <w:bidi w:val="0"/>
              <w:jc w:val="right"/>
              <w:rPr>
                <w:rFonts w:ascii="Times New Roman" w:hAnsi="Times New Roman" w:cs="Times New Roman"/>
                <w:sz w:val="24"/>
              </w:rPr>
            </w:pPr>
          </w:p>
        </w:tc>
        <w:tc>
          <w:tcPr>
            <w:tcW w:w="4779" w:type="dxa"/>
          </w:tcPr>
          <w:p w14:paraId="39507356" w14:textId="77777777" w:rsidR="006C581B" w:rsidRPr="0032608B" w:rsidRDefault="0032608B" w:rsidP="00632B09">
            <w:pPr>
              <w:bidi w:val="0"/>
              <w:rPr>
                <w:rFonts w:ascii="Times New Roman" w:hAnsi="Times New Roman" w:cs="Times New Roman"/>
                <w:sz w:val="24"/>
              </w:rPr>
            </w:pPr>
            <w:r w:rsidRPr="0032608B">
              <w:rPr>
                <w:rFonts w:ascii="Times New Roman" w:hAnsi="Times New Roman" w:cs="Times New Roman"/>
                <w:sz w:val="24"/>
                <w:lang w:val="en"/>
              </w:rPr>
              <w:t>Does the wireless component support strong identification 802.1x PEAP/TLS specify</w:t>
            </w:r>
          </w:p>
        </w:tc>
        <w:tc>
          <w:tcPr>
            <w:tcW w:w="907" w:type="dxa"/>
          </w:tcPr>
          <w:p w14:paraId="5E65765E"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12</w:t>
            </w:r>
          </w:p>
        </w:tc>
      </w:tr>
      <w:tr w:rsidR="00282B41" w:rsidRPr="0032608B" w14:paraId="050FA881" w14:textId="77777777" w:rsidTr="00D3510A">
        <w:tc>
          <w:tcPr>
            <w:tcW w:w="2842" w:type="dxa"/>
          </w:tcPr>
          <w:p w14:paraId="06621060" w14:textId="77777777" w:rsidR="006C581B" w:rsidRPr="0032608B" w:rsidRDefault="006C581B" w:rsidP="00632B09">
            <w:pPr>
              <w:bidi w:val="0"/>
              <w:jc w:val="right"/>
              <w:rPr>
                <w:rFonts w:ascii="Times New Roman" w:hAnsi="Times New Roman" w:cs="Times New Roman"/>
                <w:sz w:val="24"/>
              </w:rPr>
            </w:pPr>
          </w:p>
        </w:tc>
        <w:tc>
          <w:tcPr>
            <w:tcW w:w="4779" w:type="dxa"/>
          </w:tcPr>
          <w:p w14:paraId="7B1AE30D" w14:textId="77777777" w:rsidR="006C581B" w:rsidRPr="0032608B" w:rsidRDefault="0032608B" w:rsidP="00632B09">
            <w:pPr>
              <w:bidi w:val="0"/>
              <w:rPr>
                <w:rFonts w:ascii="Times New Roman" w:hAnsi="Times New Roman" w:cs="Times New Roman"/>
                <w:color w:val="000000" w:themeColor="text1"/>
                <w:sz w:val="24"/>
                <w:rtl/>
              </w:rPr>
            </w:pPr>
            <w:r w:rsidRPr="0032608B">
              <w:rPr>
                <w:rFonts w:ascii="Times New Roman" w:hAnsi="Times New Roman" w:cs="Times New Roman"/>
                <w:sz w:val="24"/>
                <w:lang w:val="en"/>
              </w:rPr>
              <w:t>Will the wireless network card be internal and Buil</w:t>
            </w:r>
            <w:r w:rsidRPr="0032608B">
              <w:rPr>
                <w:rFonts w:ascii="Times New Roman" w:hAnsi="Times New Roman" w:cs="Times New Roman"/>
                <w:color w:val="1F497D"/>
                <w:sz w:val="24"/>
                <w:lang w:val="en"/>
              </w:rPr>
              <w:t>t</w:t>
            </w:r>
            <w:r w:rsidRPr="0032608B">
              <w:rPr>
                <w:rFonts w:ascii="Times New Roman" w:hAnsi="Times New Roman" w:cs="Times New Roman"/>
                <w:sz w:val="24"/>
                <w:lang w:val="en"/>
              </w:rPr>
              <w:t xml:space="preserve"> in, and not as an additional add-on (USB\network adapters - Wireless Bridge) detachable.</w:t>
            </w:r>
            <w:r w:rsidRPr="0032608B">
              <w:rPr>
                <w:rFonts w:ascii="Times New Roman" w:hAnsi="Times New Roman" w:cs="Times New Roman"/>
                <w:color w:val="000000" w:themeColor="text1"/>
                <w:sz w:val="24"/>
                <w:lang w:val="en"/>
              </w:rPr>
              <w:t xml:space="preserve">  Yes/ No</w:t>
            </w:r>
          </w:p>
        </w:tc>
        <w:tc>
          <w:tcPr>
            <w:tcW w:w="907" w:type="dxa"/>
          </w:tcPr>
          <w:p w14:paraId="5185620F" w14:textId="77777777" w:rsidR="006C581B" w:rsidRPr="0032608B" w:rsidRDefault="0032608B" w:rsidP="00632B09">
            <w:pPr>
              <w:bidi w:val="0"/>
              <w:jc w:val="center"/>
              <w:rPr>
                <w:rFonts w:ascii="Times New Roman" w:hAnsi="Times New Roman" w:cs="Times New Roman"/>
                <w:sz w:val="24"/>
                <w:rtl/>
              </w:rPr>
            </w:pPr>
            <w:r w:rsidRPr="0032608B">
              <w:rPr>
                <w:rFonts w:ascii="Times New Roman" w:hAnsi="Times New Roman" w:cs="Times New Roman"/>
                <w:sz w:val="24"/>
                <w:lang w:val="en"/>
              </w:rPr>
              <w:t>13</w:t>
            </w:r>
          </w:p>
        </w:tc>
      </w:tr>
      <w:tr w:rsidR="00282B41" w:rsidRPr="0032608B" w14:paraId="4B4AAC54" w14:textId="77777777" w:rsidTr="00D3510A">
        <w:tc>
          <w:tcPr>
            <w:tcW w:w="2842" w:type="dxa"/>
          </w:tcPr>
          <w:p w14:paraId="44C0022D" w14:textId="77777777" w:rsidR="006C581B" w:rsidRPr="0032608B" w:rsidRDefault="006C581B" w:rsidP="00632B09">
            <w:pPr>
              <w:bidi w:val="0"/>
              <w:jc w:val="right"/>
              <w:rPr>
                <w:rFonts w:ascii="Times New Roman" w:hAnsi="Times New Roman" w:cs="Times New Roman"/>
                <w:sz w:val="24"/>
              </w:rPr>
            </w:pPr>
          </w:p>
        </w:tc>
        <w:tc>
          <w:tcPr>
            <w:tcW w:w="4779" w:type="dxa"/>
          </w:tcPr>
          <w:p w14:paraId="152063B9" w14:textId="77777777" w:rsidR="006C581B" w:rsidRPr="0032608B" w:rsidRDefault="0032608B" w:rsidP="00632B09">
            <w:pPr>
              <w:bidi w:val="0"/>
              <w:rPr>
                <w:rFonts w:ascii="Times New Roman" w:hAnsi="Times New Roman" w:cs="Times New Roman"/>
                <w:sz w:val="24"/>
                <w:rtl/>
              </w:rPr>
            </w:pPr>
            <w:r w:rsidRPr="0032608B">
              <w:rPr>
                <w:rFonts w:ascii="Times New Roman" w:hAnsi="Times New Roman" w:cs="Times New Roman"/>
                <w:color w:val="000000" w:themeColor="text1"/>
                <w:sz w:val="24"/>
                <w:lang w:val="en"/>
              </w:rPr>
              <w:t xml:space="preserve">Will the wireless network card be client configured only, with no option of advertising a wireless </w:t>
            </w:r>
            <w:proofErr w:type="gramStart"/>
            <w:r w:rsidRPr="0032608B">
              <w:rPr>
                <w:rFonts w:ascii="Times New Roman" w:hAnsi="Times New Roman" w:cs="Times New Roman"/>
                <w:color w:val="000000" w:themeColor="text1"/>
                <w:sz w:val="24"/>
                <w:lang w:val="en"/>
              </w:rPr>
              <w:t>network.</w:t>
            </w:r>
            <w:proofErr w:type="gramEnd"/>
            <w:r w:rsidRPr="0032608B">
              <w:rPr>
                <w:rFonts w:ascii="Times New Roman" w:hAnsi="Times New Roman" w:cs="Times New Roman"/>
                <w:sz w:val="24"/>
                <w:lang w:val="en"/>
              </w:rPr>
              <w:t xml:space="preserve">  Yes/ No</w:t>
            </w:r>
          </w:p>
          <w:p w14:paraId="169E6EDA" w14:textId="77777777" w:rsidR="006C581B" w:rsidRPr="0032608B" w:rsidRDefault="006C581B" w:rsidP="00632B09">
            <w:pPr>
              <w:rPr>
                <w:rFonts w:ascii="Times New Roman" w:hAnsi="Times New Roman" w:cs="Times New Roman"/>
                <w:sz w:val="24"/>
                <w:rtl/>
              </w:rPr>
            </w:pPr>
          </w:p>
          <w:p w14:paraId="570F4EFA" w14:textId="77777777" w:rsidR="006C581B" w:rsidRPr="0032608B" w:rsidRDefault="006C581B" w:rsidP="00632B09">
            <w:pPr>
              <w:rPr>
                <w:rFonts w:ascii="Times New Roman" w:hAnsi="Times New Roman" w:cs="Times New Roman"/>
                <w:sz w:val="24"/>
                <w:rtl/>
              </w:rPr>
            </w:pPr>
          </w:p>
          <w:p w14:paraId="0155A5FD" w14:textId="77777777" w:rsidR="006C581B" w:rsidRPr="0032608B" w:rsidRDefault="006C581B" w:rsidP="00632B09">
            <w:pPr>
              <w:rPr>
                <w:rFonts w:ascii="Times New Roman" w:hAnsi="Times New Roman" w:cs="Times New Roman"/>
                <w:sz w:val="24"/>
                <w:rtl/>
              </w:rPr>
            </w:pPr>
          </w:p>
          <w:p w14:paraId="4DCD943B" w14:textId="77777777" w:rsidR="006C581B" w:rsidRPr="0032608B" w:rsidRDefault="006C581B" w:rsidP="00632B09">
            <w:pPr>
              <w:rPr>
                <w:rFonts w:ascii="Times New Roman" w:hAnsi="Times New Roman" w:cs="Times New Roman"/>
                <w:sz w:val="24"/>
                <w:rtl/>
              </w:rPr>
            </w:pPr>
          </w:p>
          <w:p w14:paraId="62BC738C" w14:textId="77777777" w:rsidR="006C581B" w:rsidRPr="0032608B" w:rsidRDefault="006C581B" w:rsidP="00632B09">
            <w:pPr>
              <w:rPr>
                <w:rFonts w:ascii="Times New Roman" w:hAnsi="Times New Roman" w:cs="Times New Roman"/>
                <w:sz w:val="24"/>
                <w:rtl/>
              </w:rPr>
            </w:pPr>
          </w:p>
          <w:p w14:paraId="72A9BE8A" w14:textId="77777777" w:rsidR="006C581B" w:rsidRPr="0032608B" w:rsidRDefault="006C581B" w:rsidP="00632B09">
            <w:pPr>
              <w:rPr>
                <w:rFonts w:ascii="Times New Roman" w:hAnsi="Times New Roman" w:cs="Times New Roman"/>
                <w:sz w:val="24"/>
                <w:rtl/>
              </w:rPr>
            </w:pPr>
          </w:p>
          <w:p w14:paraId="74FF978F" w14:textId="77777777" w:rsidR="006C581B" w:rsidRPr="0032608B" w:rsidRDefault="006C581B" w:rsidP="00632B09">
            <w:pPr>
              <w:rPr>
                <w:rFonts w:ascii="Times New Roman" w:hAnsi="Times New Roman" w:cs="Times New Roman"/>
                <w:sz w:val="24"/>
                <w:rtl/>
              </w:rPr>
            </w:pPr>
          </w:p>
        </w:tc>
        <w:tc>
          <w:tcPr>
            <w:tcW w:w="907" w:type="dxa"/>
          </w:tcPr>
          <w:p w14:paraId="0C664AA7" w14:textId="77777777" w:rsidR="006C581B" w:rsidRPr="0032608B" w:rsidRDefault="0032608B" w:rsidP="00632B09">
            <w:pPr>
              <w:bidi w:val="0"/>
              <w:jc w:val="center"/>
              <w:rPr>
                <w:rFonts w:ascii="Times New Roman" w:hAnsi="Times New Roman" w:cs="Times New Roman"/>
                <w:sz w:val="24"/>
                <w:rtl/>
              </w:rPr>
            </w:pPr>
            <w:r w:rsidRPr="0032608B">
              <w:rPr>
                <w:rFonts w:ascii="Times New Roman" w:hAnsi="Times New Roman" w:cs="Times New Roman"/>
                <w:sz w:val="24"/>
                <w:lang w:val="en"/>
              </w:rPr>
              <w:t>14</w:t>
            </w:r>
          </w:p>
        </w:tc>
      </w:tr>
      <w:tr w:rsidR="00282B41" w:rsidRPr="0032608B" w14:paraId="4CB4CF4F" w14:textId="77777777" w:rsidTr="00D3510A">
        <w:tc>
          <w:tcPr>
            <w:tcW w:w="8528" w:type="dxa"/>
            <w:gridSpan w:val="3"/>
          </w:tcPr>
          <w:p w14:paraId="0AC1ED2F" w14:textId="77777777" w:rsidR="006C581B" w:rsidRPr="0032608B" w:rsidRDefault="0032608B" w:rsidP="00D3510A">
            <w:pPr>
              <w:bidi w:val="0"/>
              <w:jc w:val="both"/>
              <w:rPr>
                <w:rFonts w:ascii="Times New Roman" w:hAnsi="Times New Roman" w:cs="Times New Roman"/>
                <w:b/>
                <w:bCs/>
                <w:sz w:val="24"/>
              </w:rPr>
            </w:pPr>
            <w:r w:rsidRPr="0032608B">
              <w:rPr>
                <w:rFonts w:ascii="Times New Roman" w:hAnsi="Times New Roman" w:cs="Times New Roman"/>
                <w:b/>
                <w:bCs/>
                <w:sz w:val="24"/>
                <w:lang w:val="en"/>
              </w:rPr>
              <w:t>Servers</w:t>
            </w:r>
          </w:p>
        </w:tc>
      </w:tr>
      <w:tr w:rsidR="00282B41" w:rsidRPr="0032608B" w14:paraId="19B57939" w14:textId="77777777" w:rsidTr="00D3510A">
        <w:tc>
          <w:tcPr>
            <w:tcW w:w="2842" w:type="dxa"/>
          </w:tcPr>
          <w:p w14:paraId="4F81DC1F" w14:textId="77777777" w:rsidR="006C581B" w:rsidRPr="0032608B" w:rsidRDefault="006C581B" w:rsidP="00632B09">
            <w:pPr>
              <w:bidi w:val="0"/>
              <w:rPr>
                <w:rFonts w:ascii="Times New Roman" w:hAnsi="Times New Roman" w:cs="Times New Roman"/>
                <w:sz w:val="24"/>
              </w:rPr>
            </w:pPr>
          </w:p>
        </w:tc>
        <w:tc>
          <w:tcPr>
            <w:tcW w:w="4779" w:type="dxa"/>
          </w:tcPr>
          <w:p w14:paraId="43E6639C" w14:textId="77777777" w:rsidR="006C581B" w:rsidRPr="0032608B" w:rsidRDefault="0032608B" w:rsidP="00632B09">
            <w:pPr>
              <w:bidi w:val="0"/>
              <w:rPr>
                <w:rFonts w:ascii="Times New Roman" w:hAnsi="Times New Roman" w:cs="Times New Roman"/>
                <w:sz w:val="24"/>
              </w:rPr>
            </w:pPr>
            <w:r w:rsidRPr="0032608B">
              <w:rPr>
                <w:rFonts w:ascii="Times New Roman" w:hAnsi="Times New Roman" w:cs="Times New Roman"/>
                <w:sz w:val="24"/>
                <w:lang w:val="en"/>
              </w:rPr>
              <w:t xml:space="preserve">Is a server required to implement integration/control?        </w:t>
            </w:r>
          </w:p>
        </w:tc>
        <w:tc>
          <w:tcPr>
            <w:tcW w:w="907" w:type="dxa"/>
          </w:tcPr>
          <w:p w14:paraId="7888230C"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15</w:t>
            </w:r>
          </w:p>
        </w:tc>
      </w:tr>
      <w:tr w:rsidR="00282B41" w:rsidRPr="0032608B" w14:paraId="500BDE8B" w14:textId="77777777" w:rsidTr="00D3510A">
        <w:tc>
          <w:tcPr>
            <w:tcW w:w="2842" w:type="dxa"/>
          </w:tcPr>
          <w:p w14:paraId="61F84EE8" w14:textId="77777777" w:rsidR="006C581B" w:rsidRPr="0032608B" w:rsidRDefault="006C581B" w:rsidP="00632B09">
            <w:pPr>
              <w:bidi w:val="0"/>
              <w:jc w:val="right"/>
              <w:rPr>
                <w:rFonts w:ascii="Times New Roman" w:hAnsi="Times New Roman" w:cs="Times New Roman"/>
                <w:sz w:val="24"/>
              </w:rPr>
            </w:pPr>
          </w:p>
        </w:tc>
        <w:tc>
          <w:tcPr>
            <w:tcW w:w="4779" w:type="dxa"/>
          </w:tcPr>
          <w:p w14:paraId="0DF7F3E6" w14:textId="77777777" w:rsidR="006C581B" w:rsidRPr="0032608B" w:rsidRDefault="0032608B" w:rsidP="00632B09">
            <w:pPr>
              <w:bidi w:val="0"/>
              <w:jc w:val="right"/>
              <w:rPr>
                <w:rFonts w:ascii="Times New Roman" w:hAnsi="Times New Roman" w:cs="Times New Roman"/>
                <w:sz w:val="24"/>
              </w:rPr>
            </w:pPr>
            <w:r w:rsidRPr="0032608B">
              <w:rPr>
                <w:rFonts w:ascii="Times New Roman" w:hAnsi="Times New Roman" w:cs="Times New Roman"/>
                <w:sz w:val="24"/>
                <w:lang w:val="en"/>
              </w:rPr>
              <w:t>What is the server’s operating system?</w:t>
            </w:r>
          </w:p>
        </w:tc>
        <w:tc>
          <w:tcPr>
            <w:tcW w:w="907" w:type="dxa"/>
          </w:tcPr>
          <w:p w14:paraId="7C547B51"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16</w:t>
            </w:r>
          </w:p>
        </w:tc>
      </w:tr>
      <w:tr w:rsidR="00282B41" w:rsidRPr="0032608B" w14:paraId="1CDE2EF5" w14:textId="77777777" w:rsidTr="00D3510A">
        <w:tc>
          <w:tcPr>
            <w:tcW w:w="2842" w:type="dxa"/>
          </w:tcPr>
          <w:p w14:paraId="726547BF" w14:textId="77777777" w:rsidR="006C581B" w:rsidRPr="0032608B" w:rsidRDefault="006C581B" w:rsidP="00632B09">
            <w:pPr>
              <w:bidi w:val="0"/>
              <w:jc w:val="right"/>
              <w:rPr>
                <w:rFonts w:ascii="Times New Roman" w:hAnsi="Times New Roman" w:cs="Times New Roman"/>
                <w:sz w:val="24"/>
              </w:rPr>
            </w:pPr>
          </w:p>
        </w:tc>
        <w:tc>
          <w:tcPr>
            <w:tcW w:w="4779" w:type="dxa"/>
          </w:tcPr>
          <w:p w14:paraId="327E4EA4" w14:textId="3AE89DAC" w:rsidR="006C581B" w:rsidRPr="0032608B" w:rsidRDefault="0032608B" w:rsidP="00E23E88">
            <w:pPr>
              <w:bidi w:val="0"/>
              <w:jc w:val="both"/>
              <w:rPr>
                <w:rFonts w:ascii="Times New Roman" w:hAnsi="Times New Roman" w:cs="Times New Roman"/>
                <w:sz w:val="24"/>
                <w:rtl/>
              </w:rPr>
            </w:pPr>
            <w:r w:rsidRPr="0032608B">
              <w:rPr>
                <w:rFonts w:ascii="Times New Roman" w:hAnsi="Times New Roman" w:cs="Times New Roman"/>
                <w:sz w:val="24"/>
                <w:lang w:val="en"/>
              </w:rPr>
              <w:t xml:space="preserve">In the event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requirements necessitate interfacing, is there authorization on the system </w:t>
            </w:r>
            <w:r w:rsidR="00DD56F0">
              <w:rPr>
                <w:rFonts w:ascii="Times New Roman" w:hAnsi="Times New Roman" w:cs="Times New Roman"/>
                <w:sz w:val="24"/>
                <w:lang w:val="en"/>
              </w:rPr>
              <w:t>Manufacturer</w:t>
            </w:r>
            <w:r w:rsidRPr="0032608B">
              <w:rPr>
                <w:rFonts w:ascii="Times New Roman" w:hAnsi="Times New Roman" w:cs="Times New Roman"/>
                <w:sz w:val="24"/>
                <w:lang w:val="en"/>
              </w:rPr>
              <w:t>’s part to install the necessary security updates from Microsoft or other?</w:t>
            </w:r>
          </w:p>
        </w:tc>
        <w:tc>
          <w:tcPr>
            <w:tcW w:w="907" w:type="dxa"/>
          </w:tcPr>
          <w:p w14:paraId="329BC4EB"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17</w:t>
            </w:r>
          </w:p>
        </w:tc>
      </w:tr>
      <w:tr w:rsidR="00282B41" w:rsidRPr="0032608B" w14:paraId="40C9AD31" w14:textId="77777777" w:rsidTr="00D3510A">
        <w:tc>
          <w:tcPr>
            <w:tcW w:w="2842" w:type="dxa"/>
          </w:tcPr>
          <w:p w14:paraId="12BC40B4" w14:textId="77777777" w:rsidR="006C581B" w:rsidRPr="0032608B" w:rsidRDefault="006C581B" w:rsidP="00632B09">
            <w:pPr>
              <w:bidi w:val="0"/>
              <w:jc w:val="right"/>
              <w:rPr>
                <w:rFonts w:ascii="Times New Roman" w:hAnsi="Times New Roman" w:cs="Times New Roman"/>
                <w:sz w:val="24"/>
              </w:rPr>
            </w:pPr>
          </w:p>
        </w:tc>
        <w:tc>
          <w:tcPr>
            <w:tcW w:w="4779" w:type="dxa"/>
          </w:tcPr>
          <w:p w14:paraId="5B0AE8BE" w14:textId="6123F130" w:rsidR="006C581B" w:rsidRPr="0032608B" w:rsidRDefault="0032608B" w:rsidP="00E23E88">
            <w:pPr>
              <w:bidi w:val="0"/>
              <w:jc w:val="both"/>
              <w:rPr>
                <w:rFonts w:ascii="Times New Roman" w:hAnsi="Times New Roman" w:cs="Times New Roman"/>
                <w:sz w:val="24"/>
              </w:rPr>
            </w:pPr>
            <w:r w:rsidRPr="0032608B">
              <w:rPr>
                <w:rFonts w:ascii="Times New Roman" w:hAnsi="Times New Roman" w:cs="Times New Roman"/>
                <w:sz w:val="24"/>
                <w:lang w:val="en"/>
              </w:rPr>
              <w:t xml:space="preserve">Is there authorization from the system </w:t>
            </w:r>
            <w:r w:rsidR="00E23E88">
              <w:rPr>
                <w:rFonts w:ascii="Times New Roman" w:hAnsi="Times New Roman" w:cs="Times New Roman"/>
                <w:sz w:val="24"/>
                <w:lang w:val="en"/>
              </w:rPr>
              <w:t xml:space="preserve">Manufacturer </w:t>
            </w:r>
            <w:r w:rsidR="00E23E88" w:rsidRPr="0032608B">
              <w:rPr>
                <w:rFonts w:ascii="Times New Roman" w:hAnsi="Times New Roman" w:cs="Times New Roman"/>
                <w:sz w:val="24"/>
                <w:lang w:val="en"/>
              </w:rPr>
              <w:t>to</w:t>
            </w:r>
            <w:r w:rsidRPr="0032608B">
              <w:rPr>
                <w:rFonts w:ascii="Times New Roman" w:hAnsi="Times New Roman" w:cs="Times New Roman"/>
                <w:sz w:val="24"/>
                <w:lang w:val="en"/>
              </w:rPr>
              <w:t xml:space="preserve"> install an organizational anti-virus?</w:t>
            </w:r>
          </w:p>
        </w:tc>
        <w:tc>
          <w:tcPr>
            <w:tcW w:w="907" w:type="dxa"/>
          </w:tcPr>
          <w:p w14:paraId="4C8FB96F"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18</w:t>
            </w:r>
          </w:p>
        </w:tc>
      </w:tr>
      <w:tr w:rsidR="00282B41" w:rsidRPr="0032608B" w14:paraId="47BEBCA5" w14:textId="77777777" w:rsidTr="00D3510A">
        <w:tc>
          <w:tcPr>
            <w:tcW w:w="8528" w:type="dxa"/>
            <w:gridSpan w:val="3"/>
          </w:tcPr>
          <w:p w14:paraId="140610C9" w14:textId="77777777" w:rsidR="006C581B" w:rsidRPr="0032608B" w:rsidRDefault="0032608B" w:rsidP="00D3510A">
            <w:pPr>
              <w:bidi w:val="0"/>
              <w:jc w:val="both"/>
              <w:rPr>
                <w:rFonts w:ascii="Times New Roman" w:hAnsi="Times New Roman" w:cs="Times New Roman"/>
                <w:b/>
                <w:bCs/>
                <w:sz w:val="24"/>
              </w:rPr>
            </w:pPr>
            <w:r w:rsidRPr="0032608B">
              <w:rPr>
                <w:rFonts w:ascii="Times New Roman" w:hAnsi="Times New Roman" w:cs="Times New Roman"/>
                <w:b/>
                <w:bCs/>
                <w:sz w:val="24"/>
                <w:lang w:val="en"/>
              </w:rPr>
              <w:t>Authorizations and Passwords</w:t>
            </w:r>
          </w:p>
        </w:tc>
      </w:tr>
      <w:tr w:rsidR="00282B41" w:rsidRPr="0032608B" w14:paraId="67036CFA" w14:textId="77777777" w:rsidTr="00D3510A">
        <w:tc>
          <w:tcPr>
            <w:tcW w:w="2842" w:type="dxa"/>
          </w:tcPr>
          <w:p w14:paraId="7B57E6AC" w14:textId="77777777" w:rsidR="006C581B" w:rsidRPr="0032608B" w:rsidRDefault="006C581B" w:rsidP="00632B09">
            <w:pPr>
              <w:bidi w:val="0"/>
              <w:jc w:val="right"/>
              <w:rPr>
                <w:rFonts w:ascii="Times New Roman" w:hAnsi="Times New Roman" w:cs="Times New Roman"/>
                <w:sz w:val="24"/>
              </w:rPr>
            </w:pPr>
          </w:p>
        </w:tc>
        <w:tc>
          <w:tcPr>
            <w:tcW w:w="4779" w:type="dxa"/>
          </w:tcPr>
          <w:p w14:paraId="7639416D" w14:textId="77777777" w:rsidR="006C581B" w:rsidRPr="0032608B" w:rsidRDefault="0032608B" w:rsidP="00632B09">
            <w:pPr>
              <w:bidi w:val="0"/>
              <w:rPr>
                <w:rFonts w:ascii="Times New Roman" w:hAnsi="Times New Roman" w:cs="Times New Roman"/>
                <w:sz w:val="24"/>
                <w:rtl/>
              </w:rPr>
            </w:pPr>
            <w:r w:rsidRPr="0032608B">
              <w:rPr>
                <w:rFonts w:ascii="Times New Roman" w:hAnsi="Times New Roman" w:cs="Times New Roman"/>
                <w:sz w:val="24"/>
                <w:lang w:val="en"/>
              </w:rPr>
              <w:t xml:space="preserve">Does the work environment require special authorizations such as administrator? </w:t>
            </w:r>
          </w:p>
        </w:tc>
        <w:tc>
          <w:tcPr>
            <w:tcW w:w="907" w:type="dxa"/>
          </w:tcPr>
          <w:p w14:paraId="0D8FF700"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19</w:t>
            </w:r>
          </w:p>
        </w:tc>
      </w:tr>
      <w:tr w:rsidR="00282B41" w:rsidRPr="0032608B" w14:paraId="1343C2EC" w14:textId="77777777" w:rsidTr="00D3510A">
        <w:tc>
          <w:tcPr>
            <w:tcW w:w="2842" w:type="dxa"/>
          </w:tcPr>
          <w:p w14:paraId="09789295" w14:textId="77777777" w:rsidR="006C581B" w:rsidRPr="0032608B" w:rsidRDefault="006C581B" w:rsidP="00632B09">
            <w:pPr>
              <w:bidi w:val="0"/>
              <w:jc w:val="right"/>
              <w:rPr>
                <w:rFonts w:ascii="Times New Roman" w:hAnsi="Times New Roman" w:cs="Times New Roman"/>
                <w:sz w:val="24"/>
              </w:rPr>
            </w:pPr>
          </w:p>
        </w:tc>
        <w:tc>
          <w:tcPr>
            <w:tcW w:w="4779" w:type="dxa"/>
          </w:tcPr>
          <w:p w14:paraId="719C16D9" w14:textId="77AB3B95" w:rsidR="006C581B" w:rsidRPr="0032608B" w:rsidRDefault="0032608B" w:rsidP="00632B09">
            <w:pPr>
              <w:bidi w:val="0"/>
              <w:rPr>
                <w:rFonts w:ascii="Times New Roman" w:hAnsi="Times New Roman" w:cs="Times New Roman"/>
                <w:sz w:val="24"/>
              </w:rPr>
            </w:pPr>
            <w:r w:rsidRPr="0032608B">
              <w:rPr>
                <w:rFonts w:ascii="Times New Roman" w:hAnsi="Times New Roman" w:cs="Times New Roman"/>
                <w:sz w:val="24"/>
                <w:lang w:val="en"/>
              </w:rPr>
              <w:t xml:space="preserve">Does the </w:t>
            </w:r>
            <w:r w:rsidR="00E23E88">
              <w:rPr>
                <w:rFonts w:ascii="Times New Roman" w:hAnsi="Times New Roman" w:cs="Times New Roman"/>
                <w:sz w:val="24"/>
                <w:lang w:val="en"/>
              </w:rPr>
              <w:t xml:space="preserve">Manufacturer </w:t>
            </w:r>
            <w:r w:rsidR="00E23E88" w:rsidRPr="0032608B">
              <w:rPr>
                <w:rFonts w:ascii="Times New Roman" w:hAnsi="Times New Roman" w:cs="Times New Roman"/>
                <w:sz w:val="24"/>
                <w:lang w:val="en"/>
              </w:rPr>
              <w:t>have</w:t>
            </w:r>
            <w:r w:rsidRPr="0032608B">
              <w:rPr>
                <w:rFonts w:ascii="Times New Roman" w:hAnsi="Times New Roman" w:cs="Times New Roman"/>
                <w:sz w:val="24"/>
                <w:lang w:val="en"/>
              </w:rPr>
              <w:t xml:space="preserve"> a password for the system?</w:t>
            </w:r>
          </w:p>
        </w:tc>
        <w:tc>
          <w:tcPr>
            <w:tcW w:w="907" w:type="dxa"/>
          </w:tcPr>
          <w:p w14:paraId="0C256FEE"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20</w:t>
            </w:r>
          </w:p>
        </w:tc>
      </w:tr>
      <w:tr w:rsidR="00282B41" w:rsidRPr="0032608B" w14:paraId="63923B31" w14:textId="77777777" w:rsidTr="00D3510A">
        <w:tc>
          <w:tcPr>
            <w:tcW w:w="2842" w:type="dxa"/>
          </w:tcPr>
          <w:p w14:paraId="299999D3" w14:textId="77777777" w:rsidR="006C581B" w:rsidRPr="0032608B" w:rsidRDefault="006C581B" w:rsidP="00632B09">
            <w:pPr>
              <w:bidi w:val="0"/>
              <w:jc w:val="right"/>
              <w:rPr>
                <w:rFonts w:ascii="Times New Roman" w:hAnsi="Times New Roman" w:cs="Times New Roman"/>
                <w:sz w:val="24"/>
              </w:rPr>
            </w:pPr>
          </w:p>
        </w:tc>
        <w:tc>
          <w:tcPr>
            <w:tcW w:w="4779" w:type="dxa"/>
          </w:tcPr>
          <w:p w14:paraId="04AEEF13" w14:textId="4793D673" w:rsidR="006C581B" w:rsidRPr="0032608B" w:rsidRDefault="0032608B" w:rsidP="00632B09">
            <w:pPr>
              <w:bidi w:val="0"/>
              <w:rPr>
                <w:rFonts w:ascii="Times New Roman" w:hAnsi="Times New Roman" w:cs="Times New Roman"/>
                <w:sz w:val="24"/>
              </w:rPr>
            </w:pPr>
            <w:r w:rsidRPr="0032608B">
              <w:rPr>
                <w:rFonts w:ascii="Times New Roman" w:hAnsi="Times New Roman" w:cs="Times New Roman"/>
                <w:sz w:val="24"/>
                <w:lang w:val="en"/>
              </w:rPr>
              <w:t xml:space="preserve">Is there authorization from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to reset administrator passwords for use by the IT </w:t>
            </w:r>
            <w:r w:rsidRPr="0032608B">
              <w:rPr>
                <w:rFonts w:ascii="Times New Roman" w:hAnsi="Times New Roman" w:cs="Times New Roman"/>
                <w:sz w:val="24"/>
                <w:lang w:val="en"/>
              </w:rPr>
              <w:lastRenderedPageBreak/>
              <w:t xml:space="preserve">department?  </w:t>
            </w:r>
          </w:p>
        </w:tc>
        <w:tc>
          <w:tcPr>
            <w:tcW w:w="907" w:type="dxa"/>
          </w:tcPr>
          <w:p w14:paraId="461660F4"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lastRenderedPageBreak/>
              <w:t>21</w:t>
            </w:r>
          </w:p>
        </w:tc>
      </w:tr>
      <w:tr w:rsidR="00282B41" w:rsidRPr="0032608B" w14:paraId="1D5674C1" w14:textId="77777777" w:rsidTr="00D3510A">
        <w:tc>
          <w:tcPr>
            <w:tcW w:w="8528" w:type="dxa"/>
            <w:gridSpan w:val="3"/>
          </w:tcPr>
          <w:p w14:paraId="7BF5BCBC" w14:textId="77777777" w:rsidR="006C581B" w:rsidRPr="0032608B" w:rsidRDefault="0032608B" w:rsidP="00D3510A">
            <w:pPr>
              <w:bidi w:val="0"/>
              <w:jc w:val="both"/>
              <w:rPr>
                <w:rFonts w:ascii="Times New Roman" w:hAnsi="Times New Roman" w:cs="Times New Roman"/>
                <w:b/>
                <w:bCs/>
                <w:sz w:val="24"/>
              </w:rPr>
            </w:pPr>
            <w:r w:rsidRPr="0032608B">
              <w:rPr>
                <w:rFonts w:ascii="Times New Roman" w:hAnsi="Times New Roman" w:cs="Times New Roman"/>
                <w:b/>
                <w:bCs/>
                <w:sz w:val="24"/>
                <w:lang w:val="en"/>
              </w:rPr>
              <w:lastRenderedPageBreak/>
              <w:t xml:space="preserve">Saving Information, Backup and Duplicating </w:t>
            </w:r>
          </w:p>
        </w:tc>
      </w:tr>
      <w:tr w:rsidR="00282B41" w:rsidRPr="0032608B" w14:paraId="664A6EF3" w14:textId="77777777" w:rsidTr="00D3510A">
        <w:tc>
          <w:tcPr>
            <w:tcW w:w="2842" w:type="dxa"/>
          </w:tcPr>
          <w:p w14:paraId="18C9DEB7" w14:textId="77777777" w:rsidR="006C581B" w:rsidRPr="0032608B" w:rsidRDefault="006C581B" w:rsidP="00632B09">
            <w:pPr>
              <w:bidi w:val="0"/>
              <w:jc w:val="right"/>
              <w:rPr>
                <w:rFonts w:ascii="Times New Roman" w:hAnsi="Times New Roman" w:cs="Times New Roman"/>
                <w:sz w:val="24"/>
              </w:rPr>
            </w:pPr>
          </w:p>
        </w:tc>
        <w:tc>
          <w:tcPr>
            <w:tcW w:w="4779" w:type="dxa"/>
          </w:tcPr>
          <w:p w14:paraId="1371DAB7" w14:textId="77777777" w:rsidR="006C581B" w:rsidRPr="0032608B" w:rsidRDefault="0032608B" w:rsidP="00632B09">
            <w:pPr>
              <w:bidi w:val="0"/>
              <w:jc w:val="right"/>
              <w:rPr>
                <w:rFonts w:ascii="Times New Roman" w:hAnsi="Times New Roman" w:cs="Times New Roman"/>
                <w:sz w:val="24"/>
                <w:rtl/>
              </w:rPr>
            </w:pPr>
            <w:r w:rsidRPr="0032608B">
              <w:rPr>
                <w:rFonts w:ascii="Times New Roman" w:hAnsi="Times New Roman" w:cs="Times New Roman"/>
                <w:sz w:val="24"/>
                <w:lang w:val="en"/>
              </w:rPr>
              <w:t xml:space="preserve">Can the equipment be backed up on a local disc? </w:t>
            </w:r>
          </w:p>
        </w:tc>
        <w:tc>
          <w:tcPr>
            <w:tcW w:w="907" w:type="dxa"/>
          </w:tcPr>
          <w:p w14:paraId="11E055DB"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22</w:t>
            </w:r>
          </w:p>
        </w:tc>
      </w:tr>
      <w:tr w:rsidR="00282B41" w:rsidRPr="0032608B" w14:paraId="448357F5" w14:textId="77777777" w:rsidTr="00D3510A">
        <w:tc>
          <w:tcPr>
            <w:tcW w:w="2842" w:type="dxa"/>
          </w:tcPr>
          <w:p w14:paraId="508F498D" w14:textId="77777777" w:rsidR="006C581B" w:rsidRPr="0032608B" w:rsidRDefault="006C581B" w:rsidP="00632B09">
            <w:pPr>
              <w:bidi w:val="0"/>
              <w:jc w:val="right"/>
              <w:rPr>
                <w:rFonts w:ascii="Times New Roman" w:hAnsi="Times New Roman" w:cs="Times New Roman"/>
                <w:sz w:val="24"/>
              </w:rPr>
            </w:pPr>
          </w:p>
        </w:tc>
        <w:tc>
          <w:tcPr>
            <w:tcW w:w="4779" w:type="dxa"/>
          </w:tcPr>
          <w:p w14:paraId="240587EE" w14:textId="7ACF5B27" w:rsidR="006C581B" w:rsidRPr="0032608B" w:rsidRDefault="0032608B" w:rsidP="00744763">
            <w:pPr>
              <w:bidi w:val="0"/>
              <w:rPr>
                <w:rFonts w:ascii="Times New Roman" w:hAnsi="Times New Roman" w:cs="Times New Roman"/>
                <w:sz w:val="24"/>
                <w:rtl/>
              </w:rPr>
            </w:pPr>
            <w:r w:rsidRPr="0032608B">
              <w:rPr>
                <w:rFonts w:ascii="Times New Roman" w:hAnsi="Times New Roman" w:cs="Times New Roman"/>
                <w:sz w:val="24"/>
                <w:lang w:val="en"/>
              </w:rPr>
              <w:t>Is the</w:t>
            </w:r>
            <w:r w:rsidR="00744763">
              <w:rPr>
                <w:rFonts w:ascii="Times New Roman" w:hAnsi="Times New Roman" w:cs="Times New Roman"/>
                <w:sz w:val="24"/>
                <w:lang w:val="en"/>
              </w:rPr>
              <w:t>re</w:t>
            </w:r>
            <w:r w:rsidRPr="0032608B">
              <w:rPr>
                <w:rFonts w:ascii="Times New Roman" w:hAnsi="Times New Roman" w:cs="Times New Roman"/>
                <w:sz w:val="24"/>
                <w:lang w:val="en"/>
              </w:rPr>
              <w:t xml:space="preserve"> an option of connecti</w:t>
            </w:r>
            <w:r w:rsidR="00744763">
              <w:rPr>
                <w:rFonts w:ascii="Times New Roman" w:hAnsi="Times New Roman" w:cs="Times New Roman"/>
                <w:sz w:val="24"/>
                <w:lang w:val="en"/>
              </w:rPr>
              <w:t>ng</w:t>
            </w:r>
            <w:r w:rsidRPr="0032608B">
              <w:rPr>
                <w:rFonts w:ascii="Times New Roman" w:hAnsi="Times New Roman" w:cs="Times New Roman"/>
                <w:sz w:val="24"/>
                <w:lang w:val="en"/>
              </w:rPr>
              <w:t xml:space="preserve"> a disk on key or any other external device? </w:t>
            </w:r>
          </w:p>
        </w:tc>
        <w:tc>
          <w:tcPr>
            <w:tcW w:w="907" w:type="dxa"/>
          </w:tcPr>
          <w:p w14:paraId="033C89E9"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23</w:t>
            </w:r>
          </w:p>
        </w:tc>
      </w:tr>
      <w:tr w:rsidR="00282B41" w:rsidRPr="0032608B" w14:paraId="2AB03655" w14:textId="77777777" w:rsidTr="00D3510A">
        <w:tc>
          <w:tcPr>
            <w:tcW w:w="2842" w:type="dxa"/>
          </w:tcPr>
          <w:p w14:paraId="7DD22134" w14:textId="77777777" w:rsidR="006C581B" w:rsidRPr="0032608B" w:rsidRDefault="006C581B" w:rsidP="00632B09">
            <w:pPr>
              <w:bidi w:val="0"/>
              <w:jc w:val="right"/>
              <w:rPr>
                <w:rFonts w:ascii="Times New Roman" w:hAnsi="Times New Roman" w:cs="Times New Roman"/>
                <w:sz w:val="24"/>
              </w:rPr>
            </w:pPr>
          </w:p>
        </w:tc>
        <w:tc>
          <w:tcPr>
            <w:tcW w:w="4779" w:type="dxa"/>
          </w:tcPr>
          <w:p w14:paraId="0150B883" w14:textId="77777777" w:rsidR="006C581B" w:rsidRPr="0032608B" w:rsidRDefault="0032608B" w:rsidP="00632B09">
            <w:pPr>
              <w:bidi w:val="0"/>
              <w:rPr>
                <w:rFonts w:ascii="Times New Roman" w:hAnsi="Times New Roman" w:cs="Times New Roman"/>
                <w:sz w:val="24"/>
                <w:rtl/>
              </w:rPr>
            </w:pPr>
            <w:r w:rsidRPr="0032608B">
              <w:rPr>
                <w:rFonts w:ascii="Times New Roman" w:hAnsi="Times New Roman" w:cs="Times New Roman"/>
                <w:sz w:val="24"/>
                <w:lang w:val="en"/>
              </w:rPr>
              <w:t>Can information be transferred from the system and/or to the system using a disc burner or other removable media?</w:t>
            </w:r>
          </w:p>
        </w:tc>
        <w:tc>
          <w:tcPr>
            <w:tcW w:w="907" w:type="dxa"/>
          </w:tcPr>
          <w:p w14:paraId="10C32D5E"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23</w:t>
            </w:r>
          </w:p>
        </w:tc>
      </w:tr>
      <w:tr w:rsidR="00282B41" w:rsidRPr="0032608B" w14:paraId="0BCDD756" w14:textId="77777777" w:rsidTr="00D3510A">
        <w:tc>
          <w:tcPr>
            <w:tcW w:w="2842" w:type="dxa"/>
          </w:tcPr>
          <w:p w14:paraId="45212F49" w14:textId="77777777" w:rsidR="006C581B" w:rsidRPr="0032608B" w:rsidRDefault="006C581B" w:rsidP="00632B09">
            <w:pPr>
              <w:bidi w:val="0"/>
              <w:jc w:val="right"/>
              <w:rPr>
                <w:rFonts w:ascii="Times New Roman" w:hAnsi="Times New Roman" w:cs="Times New Roman"/>
                <w:sz w:val="24"/>
              </w:rPr>
            </w:pPr>
          </w:p>
        </w:tc>
        <w:tc>
          <w:tcPr>
            <w:tcW w:w="4779" w:type="dxa"/>
          </w:tcPr>
          <w:p w14:paraId="251FE1E5" w14:textId="692B28D5" w:rsidR="006C581B" w:rsidRPr="0032608B" w:rsidRDefault="0032608B" w:rsidP="00632B09">
            <w:pPr>
              <w:bidi w:val="0"/>
              <w:jc w:val="right"/>
              <w:rPr>
                <w:rFonts w:ascii="Times New Roman" w:hAnsi="Times New Roman" w:cs="Times New Roman"/>
                <w:b/>
                <w:bCs/>
                <w:sz w:val="24"/>
                <w:rtl/>
              </w:rPr>
            </w:pPr>
            <w:r w:rsidRPr="0032608B">
              <w:rPr>
                <w:rFonts w:ascii="Times New Roman" w:hAnsi="Times New Roman" w:cs="Times New Roman"/>
                <w:b/>
                <w:bCs/>
                <w:sz w:val="24"/>
                <w:lang w:val="en"/>
              </w:rPr>
              <w:t xml:space="preserve">We undertake that if the device needs to be repaired outside the </w:t>
            </w:r>
            <w:r w:rsidR="00ED542A">
              <w:rPr>
                <w:rFonts w:ascii="Times New Roman" w:hAnsi="Times New Roman" w:cs="Times New Roman"/>
                <w:b/>
                <w:bCs/>
                <w:sz w:val="24"/>
                <w:lang w:val="en"/>
              </w:rPr>
              <w:t>Commissioning Entity</w:t>
            </w:r>
            <w:r w:rsidRPr="0032608B">
              <w:rPr>
                <w:rFonts w:ascii="Times New Roman" w:hAnsi="Times New Roman" w:cs="Times New Roman"/>
                <w:b/>
                <w:bCs/>
                <w:sz w:val="24"/>
                <w:lang w:val="en"/>
              </w:rPr>
              <w:t>’s premises:</w:t>
            </w:r>
          </w:p>
          <w:p w14:paraId="5329CC3B" w14:textId="77777777" w:rsidR="006C581B" w:rsidRPr="0032608B" w:rsidRDefault="0032608B" w:rsidP="00C557A9">
            <w:pPr>
              <w:pStyle w:val="ListParagraph"/>
              <w:numPr>
                <w:ilvl w:val="0"/>
                <w:numId w:val="10"/>
              </w:numPr>
              <w:bidi w:val="0"/>
              <w:contextualSpacing w:val="0"/>
              <w:rPr>
                <w:rFonts w:ascii="Times New Roman" w:hAnsi="Times New Roman" w:cs="Times New Roman"/>
                <w:b/>
                <w:bCs/>
                <w:sz w:val="24"/>
              </w:rPr>
            </w:pPr>
            <w:r w:rsidRPr="0032608B">
              <w:rPr>
                <w:rFonts w:ascii="Times New Roman" w:hAnsi="Times New Roman" w:cs="Times New Roman"/>
                <w:b/>
                <w:bCs/>
                <w:sz w:val="24"/>
                <w:lang w:val="en"/>
              </w:rPr>
              <w:t xml:space="preserve">The information must be backed up before removing it  </w:t>
            </w:r>
          </w:p>
          <w:p w14:paraId="058CDC90" w14:textId="40B229D5" w:rsidR="006C581B" w:rsidRPr="0032608B" w:rsidRDefault="0032608B" w:rsidP="00C557A9">
            <w:pPr>
              <w:pStyle w:val="ListParagraph"/>
              <w:numPr>
                <w:ilvl w:val="0"/>
                <w:numId w:val="10"/>
              </w:numPr>
              <w:bidi w:val="0"/>
              <w:contextualSpacing w:val="0"/>
              <w:rPr>
                <w:rFonts w:ascii="Times New Roman" w:hAnsi="Times New Roman" w:cs="Times New Roman"/>
                <w:sz w:val="24"/>
              </w:rPr>
            </w:pPr>
            <w:r w:rsidRPr="0032608B">
              <w:rPr>
                <w:rFonts w:ascii="Times New Roman" w:hAnsi="Times New Roman" w:cs="Times New Roman"/>
                <w:b/>
                <w:bCs/>
                <w:sz w:val="24"/>
                <w:lang w:val="en"/>
              </w:rPr>
              <w:t xml:space="preserve">Do not remove medical information from the </w:t>
            </w:r>
            <w:r w:rsidR="0018643D">
              <w:rPr>
                <w:rFonts w:ascii="Times New Roman" w:hAnsi="Times New Roman" w:cs="Times New Roman"/>
                <w:b/>
                <w:bCs/>
                <w:sz w:val="24"/>
                <w:lang w:val="en"/>
              </w:rPr>
              <w:t>Hospital</w:t>
            </w:r>
          </w:p>
          <w:p w14:paraId="07F62DB9" w14:textId="77777777" w:rsidR="006C581B" w:rsidRPr="0032608B" w:rsidRDefault="006C581B" w:rsidP="00632B09">
            <w:pPr>
              <w:pStyle w:val="ListParagraph"/>
              <w:ind w:left="360"/>
              <w:rPr>
                <w:rFonts w:ascii="Times New Roman" w:hAnsi="Times New Roman" w:cs="Times New Roman"/>
                <w:sz w:val="24"/>
                <w:rtl/>
              </w:rPr>
            </w:pPr>
          </w:p>
        </w:tc>
        <w:tc>
          <w:tcPr>
            <w:tcW w:w="907" w:type="dxa"/>
          </w:tcPr>
          <w:p w14:paraId="0A44C889"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24</w:t>
            </w:r>
          </w:p>
        </w:tc>
      </w:tr>
      <w:tr w:rsidR="00282B41" w:rsidRPr="0032608B" w14:paraId="6486B7B9" w14:textId="77777777" w:rsidTr="00D3510A">
        <w:tc>
          <w:tcPr>
            <w:tcW w:w="8528" w:type="dxa"/>
            <w:gridSpan w:val="3"/>
          </w:tcPr>
          <w:p w14:paraId="72CAAE1E" w14:textId="77777777" w:rsidR="006C581B" w:rsidRPr="0032608B" w:rsidRDefault="0032608B" w:rsidP="00744763">
            <w:pPr>
              <w:bidi w:val="0"/>
              <w:jc w:val="both"/>
              <w:rPr>
                <w:rFonts w:ascii="Times New Roman" w:hAnsi="Times New Roman" w:cs="Times New Roman"/>
                <w:sz w:val="24"/>
              </w:rPr>
            </w:pPr>
            <w:r w:rsidRPr="0032608B">
              <w:rPr>
                <w:rFonts w:ascii="Times New Roman" w:hAnsi="Times New Roman" w:cs="Times New Roman"/>
                <w:b/>
                <w:bCs/>
                <w:sz w:val="24"/>
                <w:lang w:val="en"/>
              </w:rPr>
              <w:t xml:space="preserve">Handling Data </w:t>
            </w:r>
          </w:p>
        </w:tc>
      </w:tr>
      <w:tr w:rsidR="00282B41" w:rsidRPr="0032608B" w14:paraId="7401B151" w14:textId="77777777" w:rsidTr="00D3510A">
        <w:tc>
          <w:tcPr>
            <w:tcW w:w="2842" w:type="dxa"/>
          </w:tcPr>
          <w:p w14:paraId="1F4313BE" w14:textId="77777777" w:rsidR="006C581B" w:rsidRPr="0032608B" w:rsidRDefault="006C581B" w:rsidP="00632B09">
            <w:pPr>
              <w:bidi w:val="0"/>
              <w:jc w:val="right"/>
              <w:rPr>
                <w:rFonts w:ascii="Times New Roman" w:hAnsi="Times New Roman" w:cs="Times New Roman"/>
                <w:sz w:val="24"/>
              </w:rPr>
            </w:pPr>
          </w:p>
        </w:tc>
        <w:tc>
          <w:tcPr>
            <w:tcW w:w="4779" w:type="dxa"/>
          </w:tcPr>
          <w:p w14:paraId="6B592A33" w14:textId="77777777" w:rsidR="006C581B" w:rsidRPr="0032608B" w:rsidRDefault="0032608B" w:rsidP="00744763">
            <w:pPr>
              <w:bidi w:val="0"/>
              <w:rPr>
                <w:rFonts w:ascii="Times New Roman" w:hAnsi="Times New Roman" w:cs="Times New Roman"/>
                <w:sz w:val="24"/>
                <w:rtl/>
              </w:rPr>
            </w:pPr>
            <w:r w:rsidRPr="0032608B">
              <w:rPr>
                <w:rFonts w:ascii="Times New Roman" w:hAnsi="Times New Roman" w:cs="Times New Roman"/>
                <w:sz w:val="24"/>
                <w:lang w:val="en"/>
              </w:rPr>
              <w:t xml:space="preserve">Can the system files, including but not limited to the database be saved on the network servers? </w:t>
            </w:r>
          </w:p>
        </w:tc>
        <w:tc>
          <w:tcPr>
            <w:tcW w:w="907" w:type="dxa"/>
          </w:tcPr>
          <w:p w14:paraId="56B4DFFC"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25</w:t>
            </w:r>
          </w:p>
        </w:tc>
      </w:tr>
      <w:tr w:rsidR="00282B41" w:rsidRPr="0032608B" w14:paraId="5D1115C9" w14:textId="77777777" w:rsidTr="00D3510A">
        <w:tc>
          <w:tcPr>
            <w:tcW w:w="2842" w:type="dxa"/>
          </w:tcPr>
          <w:p w14:paraId="7FFC6A68" w14:textId="77777777" w:rsidR="006C581B" w:rsidRPr="0032608B" w:rsidRDefault="006C581B" w:rsidP="00632B09">
            <w:pPr>
              <w:bidi w:val="0"/>
              <w:jc w:val="right"/>
              <w:rPr>
                <w:rFonts w:ascii="Times New Roman" w:hAnsi="Times New Roman" w:cs="Times New Roman"/>
                <w:sz w:val="24"/>
              </w:rPr>
            </w:pPr>
          </w:p>
        </w:tc>
        <w:tc>
          <w:tcPr>
            <w:tcW w:w="4779" w:type="dxa"/>
          </w:tcPr>
          <w:p w14:paraId="118B0CE6" w14:textId="2826842F" w:rsidR="006C581B" w:rsidRPr="0032608B" w:rsidRDefault="0032608B" w:rsidP="00632B09">
            <w:pPr>
              <w:bidi w:val="0"/>
              <w:rPr>
                <w:rFonts w:ascii="Times New Roman" w:hAnsi="Times New Roman" w:cs="Times New Roman"/>
                <w:sz w:val="24"/>
              </w:rPr>
            </w:pPr>
            <w:r w:rsidRPr="0032608B">
              <w:rPr>
                <w:rFonts w:ascii="Times New Roman" w:hAnsi="Times New Roman" w:cs="Times New Roman"/>
                <w:sz w:val="24"/>
                <w:lang w:val="en"/>
              </w:rPr>
              <w:t xml:space="preserve">Can you provide integration tools for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information systems in the format dictated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(inbound outbound - patient’s details, incident number, incident details)</w:t>
            </w:r>
          </w:p>
        </w:tc>
        <w:tc>
          <w:tcPr>
            <w:tcW w:w="907" w:type="dxa"/>
          </w:tcPr>
          <w:p w14:paraId="1E7A8370"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26</w:t>
            </w:r>
          </w:p>
        </w:tc>
      </w:tr>
      <w:tr w:rsidR="00282B41" w:rsidRPr="0032608B" w14:paraId="4C384BE7" w14:textId="77777777" w:rsidTr="00D3510A">
        <w:tc>
          <w:tcPr>
            <w:tcW w:w="2842" w:type="dxa"/>
          </w:tcPr>
          <w:p w14:paraId="737D9F67" w14:textId="77777777" w:rsidR="006C581B" w:rsidRPr="0032608B" w:rsidRDefault="006C581B" w:rsidP="00632B09">
            <w:pPr>
              <w:bidi w:val="0"/>
              <w:jc w:val="right"/>
              <w:rPr>
                <w:rFonts w:ascii="Times New Roman" w:hAnsi="Times New Roman" w:cs="Times New Roman"/>
                <w:sz w:val="24"/>
              </w:rPr>
            </w:pPr>
          </w:p>
        </w:tc>
        <w:tc>
          <w:tcPr>
            <w:tcW w:w="4779" w:type="dxa"/>
          </w:tcPr>
          <w:p w14:paraId="35591506" w14:textId="77777777" w:rsidR="006C581B" w:rsidRPr="0032608B" w:rsidRDefault="0032608B" w:rsidP="00632B09">
            <w:pPr>
              <w:bidi w:val="0"/>
              <w:rPr>
                <w:rFonts w:ascii="Times New Roman" w:hAnsi="Times New Roman" w:cs="Times New Roman"/>
                <w:sz w:val="24"/>
                <w:rtl/>
              </w:rPr>
            </w:pPr>
            <w:r w:rsidRPr="0032608B">
              <w:rPr>
                <w:rFonts w:ascii="Times New Roman" w:hAnsi="Times New Roman" w:cs="Times New Roman"/>
                <w:sz w:val="24"/>
                <w:lang w:val="en"/>
              </w:rPr>
              <w:t xml:space="preserve">Does the system support Hebrew? </w:t>
            </w:r>
          </w:p>
        </w:tc>
        <w:tc>
          <w:tcPr>
            <w:tcW w:w="907" w:type="dxa"/>
          </w:tcPr>
          <w:p w14:paraId="35886285" w14:textId="77777777" w:rsidR="006C581B" w:rsidRPr="0032608B" w:rsidRDefault="0032608B" w:rsidP="00632B09">
            <w:pPr>
              <w:bidi w:val="0"/>
              <w:jc w:val="center"/>
              <w:rPr>
                <w:rFonts w:ascii="Times New Roman" w:hAnsi="Times New Roman" w:cs="Times New Roman"/>
                <w:sz w:val="24"/>
                <w:rtl/>
              </w:rPr>
            </w:pPr>
            <w:r w:rsidRPr="0032608B">
              <w:rPr>
                <w:rFonts w:ascii="Times New Roman" w:hAnsi="Times New Roman" w:cs="Times New Roman"/>
                <w:sz w:val="24"/>
                <w:lang w:val="en"/>
              </w:rPr>
              <w:t>27</w:t>
            </w:r>
          </w:p>
        </w:tc>
      </w:tr>
      <w:tr w:rsidR="00282B41" w:rsidRPr="0032608B" w14:paraId="363094D3" w14:textId="77777777" w:rsidTr="00D3510A">
        <w:tc>
          <w:tcPr>
            <w:tcW w:w="2842" w:type="dxa"/>
          </w:tcPr>
          <w:p w14:paraId="26C4B09D" w14:textId="77777777" w:rsidR="006C581B" w:rsidRPr="0032608B" w:rsidRDefault="006C581B" w:rsidP="00632B09">
            <w:pPr>
              <w:bidi w:val="0"/>
              <w:jc w:val="right"/>
              <w:rPr>
                <w:rFonts w:ascii="Times New Roman" w:hAnsi="Times New Roman" w:cs="Times New Roman"/>
                <w:sz w:val="24"/>
              </w:rPr>
            </w:pPr>
          </w:p>
        </w:tc>
        <w:tc>
          <w:tcPr>
            <w:tcW w:w="4779" w:type="dxa"/>
          </w:tcPr>
          <w:p w14:paraId="62B84CC0" w14:textId="77777777" w:rsidR="006C581B" w:rsidRPr="0032608B" w:rsidRDefault="0032608B" w:rsidP="00632B09">
            <w:pPr>
              <w:bidi w:val="0"/>
              <w:rPr>
                <w:rFonts w:ascii="Times New Roman" w:hAnsi="Times New Roman" w:cs="Times New Roman"/>
                <w:sz w:val="24"/>
                <w:rtl/>
              </w:rPr>
            </w:pPr>
            <w:r w:rsidRPr="0032608B">
              <w:rPr>
                <w:rFonts w:ascii="Times New Roman" w:hAnsi="Times New Roman" w:cs="Times New Roman"/>
                <w:sz w:val="24"/>
                <w:lang w:val="en"/>
              </w:rPr>
              <w:t>Can data be exported from the system to files in standard format? ( HL7 ,txt , pdf , csv , XML  ,  HTML  etc. ). please specify</w:t>
            </w:r>
          </w:p>
          <w:p w14:paraId="53655A29" w14:textId="77777777" w:rsidR="006C581B" w:rsidRPr="0032608B" w:rsidRDefault="006C581B" w:rsidP="00632B09">
            <w:pPr>
              <w:rPr>
                <w:rFonts w:ascii="Times New Roman" w:hAnsi="Times New Roman" w:cs="Times New Roman"/>
                <w:sz w:val="24"/>
                <w:rtl/>
              </w:rPr>
            </w:pPr>
          </w:p>
        </w:tc>
        <w:tc>
          <w:tcPr>
            <w:tcW w:w="907" w:type="dxa"/>
          </w:tcPr>
          <w:p w14:paraId="7240ACC2"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28</w:t>
            </w:r>
          </w:p>
        </w:tc>
      </w:tr>
      <w:tr w:rsidR="00282B41" w:rsidRPr="0032608B" w14:paraId="67ADD465" w14:textId="77777777" w:rsidTr="00D3510A">
        <w:tc>
          <w:tcPr>
            <w:tcW w:w="8528" w:type="dxa"/>
            <w:gridSpan w:val="3"/>
          </w:tcPr>
          <w:p w14:paraId="00CA305B" w14:textId="77777777" w:rsidR="006C581B" w:rsidRPr="0032608B" w:rsidRDefault="0032608B" w:rsidP="00744763">
            <w:pPr>
              <w:bidi w:val="0"/>
              <w:jc w:val="both"/>
              <w:rPr>
                <w:rFonts w:ascii="Times New Roman" w:hAnsi="Times New Roman" w:cs="Times New Roman"/>
                <w:b/>
                <w:bCs/>
                <w:sz w:val="24"/>
              </w:rPr>
            </w:pPr>
            <w:r w:rsidRPr="0032608B">
              <w:rPr>
                <w:rFonts w:ascii="Times New Roman" w:hAnsi="Times New Roman" w:cs="Times New Roman"/>
                <w:b/>
                <w:bCs/>
                <w:sz w:val="24"/>
                <w:lang w:val="en"/>
              </w:rPr>
              <w:t>Licensing</w:t>
            </w:r>
          </w:p>
        </w:tc>
      </w:tr>
      <w:tr w:rsidR="00282B41" w:rsidRPr="0032608B" w14:paraId="50057015" w14:textId="77777777" w:rsidTr="00D3510A">
        <w:tc>
          <w:tcPr>
            <w:tcW w:w="2842" w:type="dxa"/>
          </w:tcPr>
          <w:p w14:paraId="12BA0F85" w14:textId="77777777" w:rsidR="006C581B" w:rsidRPr="0032608B" w:rsidRDefault="006C581B" w:rsidP="00632B09">
            <w:pPr>
              <w:bidi w:val="0"/>
              <w:jc w:val="right"/>
              <w:rPr>
                <w:rFonts w:ascii="Times New Roman" w:hAnsi="Times New Roman" w:cs="Times New Roman"/>
                <w:sz w:val="24"/>
              </w:rPr>
            </w:pPr>
          </w:p>
        </w:tc>
        <w:tc>
          <w:tcPr>
            <w:tcW w:w="4779" w:type="dxa"/>
          </w:tcPr>
          <w:p w14:paraId="06F224AE" w14:textId="77777777" w:rsidR="006C581B" w:rsidRPr="0032608B" w:rsidRDefault="0032608B" w:rsidP="00632B09">
            <w:pPr>
              <w:bidi w:val="0"/>
              <w:rPr>
                <w:rFonts w:ascii="Times New Roman" w:hAnsi="Times New Roman" w:cs="Times New Roman"/>
                <w:sz w:val="24"/>
                <w:rtl/>
              </w:rPr>
            </w:pPr>
            <w:r w:rsidRPr="0032608B">
              <w:rPr>
                <w:rFonts w:ascii="Times New Roman" w:hAnsi="Times New Roman" w:cs="Times New Roman"/>
                <w:sz w:val="24"/>
                <w:lang w:val="en"/>
              </w:rPr>
              <w:t>Does the system require licensing?</w:t>
            </w:r>
          </w:p>
        </w:tc>
        <w:tc>
          <w:tcPr>
            <w:tcW w:w="907" w:type="dxa"/>
          </w:tcPr>
          <w:p w14:paraId="1275E601"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29</w:t>
            </w:r>
          </w:p>
        </w:tc>
      </w:tr>
      <w:tr w:rsidR="00282B41" w:rsidRPr="0032608B" w14:paraId="090500B0" w14:textId="77777777" w:rsidTr="00D3510A">
        <w:tc>
          <w:tcPr>
            <w:tcW w:w="2842" w:type="dxa"/>
          </w:tcPr>
          <w:p w14:paraId="7BA9A68C" w14:textId="77777777" w:rsidR="006C581B" w:rsidRPr="0032608B" w:rsidRDefault="006C581B" w:rsidP="00632B09">
            <w:pPr>
              <w:bidi w:val="0"/>
              <w:jc w:val="right"/>
              <w:rPr>
                <w:rFonts w:ascii="Times New Roman" w:hAnsi="Times New Roman" w:cs="Times New Roman"/>
                <w:sz w:val="24"/>
              </w:rPr>
            </w:pPr>
          </w:p>
        </w:tc>
        <w:tc>
          <w:tcPr>
            <w:tcW w:w="4779" w:type="dxa"/>
          </w:tcPr>
          <w:p w14:paraId="36674FA8" w14:textId="77777777" w:rsidR="006C581B" w:rsidRPr="0032608B" w:rsidRDefault="0032608B" w:rsidP="00632B09">
            <w:pPr>
              <w:bidi w:val="0"/>
              <w:rPr>
                <w:rFonts w:ascii="Times New Roman" w:hAnsi="Times New Roman" w:cs="Times New Roman"/>
                <w:sz w:val="24"/>
                <w:rtl/>
              </w:rPr>
            </w:pPr>
            <w:r w:rsidRPr="0032608B">
              <w:rPr>
                <w:rFonts w:ascii="Times New Roman" w:hAnsi="Times New Roman" w:cs="Times New Roman"/>
                <w:sz w:val="24"/>
                <w:lang w:val="en"/>
              </w:rPr>
              <w:t>How is the license managed (parallel protection plug, USB, MAC protection code etc.)</w:t>
            </w:r>
          </w:p>
        </w:tc>
        <w:tc>
          <w:tcPr>
            <w:tcW w:w="907" w:type="dxa"/>
          </w:tcPr>
          <w:p w14:paraId="3467B12E"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30</w:t>
            </w:r>
          </w:p>
        </w:tc>
      </w:tr>
      <w:tr w:rsidR="00282B41" w:rsidRPr="0032608B" w14:paraId="341E7B4F" w14:textId="77777777" w:rsidTr="00D3510A">
        <w:tc>
          <w:tcPr>
            <w:tcW w:w="2842" w:type="dxa"/>
          </w:tcPr>
          <w:p w14:paraId="1FF824A6" w14:textId="77777777" w:rsidR="006C581B" w:rsidRPr="0032608B" w:rsidRDefault="006C581B" w:rsidP="00632B09">
            <w:pPr>
              <w:bidi w:val="0"/>
              <w:jc w:val="right"/>
              <w:rPr>
                <w:rFonts w:ascii="Times New Roman" w:hAnsi="Times New Roman" w:cs="Times New Roman"/>
                <w:sz w:val="24"/>
              </w:rPr>
            </w:pPr>
          </w:p>
        </w:tc>
        <w:tc>
          <w:tcPr>
            <w:tcW w:w="4779" w:type="dxa"/>
          </w:tcPr>
          <w:p w14:paraId="0DA2BD70" w14:textId="77777777" w:rsidR="006C581B" w:rsidRPr="0032608B" w:rsidRDefault="0032608B" w:rsidP="00744763">
            <w:pPr>
              <w:bidi w:val="0"/>
              <w:rPr>
                <w:rFonts w:ascii="Times New Roman" w:hAnsi="Times New Roman" w:cs="Times New Roman"/>
                <w:sz w:val="24"/>
                <w:rtl/>
              </w:rPr>
            </w:pPr>
            <w:r w:rsidRPr="0032608B">
              <w:rPr>
                <w:rFonts w:ascii="Times New Roman" w:hAnsi="Times New Roman" w:cs="Times New Roman"/>
                <w:sz w:val="24"/>
                <w:lang w:val="en"/>
              </w:rPr>
              <w:t>You must specify any licensing required for full operation of the system</w:t>
            </w:r>
          </w:p>
        </w:tc>
        <w:tc>
          <w:tcPr>
            <w:tcW w:w="907" w:type="dxa"/>
          </w:tcPr>
          <w:p w14:paraId="374A2FF4"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31</w:t>
            </w:r>
          </w:p>
        </w:tc>
      </w:tr>
      <w:tr w:rsidR="00282B41" w:rsidRPr="0032608B" w14:paraId="265CD76B" w14:textId="77777777" w:rsidTr="00D3510A">
        <w:tc>
          <w:tcPr>
            <w:tcW w:w="2842" w:type="dxa"/>
          </w:tcPr>
          <w:p w14:paraId="106D4D1C" w14:textId="77777777" w:rsidR="006C581B" w:rsidRPr="0032608B" w:rsidRDefault="006C581B" w:rsidP="00632B09">
            <w:pPr>
              <w:bidi w:val="0"/>
              <w:jc w:val="right"/>
              <w:rPr>
                <w:rFonts w:ascii="Times New Roman" w:hAnsi="Times New Roman" w:cs="Times New Roman"/>
                <w:sz w:val="24"/>
              </w:rPr>
            </w:pPr>
          </w:p>
        </w:tc>
        <w:tc>
          <w:tcPr>
            <w:tcW w:w="4779" w:type="dxa"/>
          </w:tcPr>
          <w:p w14:paraId="4C33E29E" w14:textId="77777777" w:rsidR="006C581B" w:rsidRPr="0032608B" w:rsidRDefault="0032608B" w:rsidP="00744763">
            <w:pPr>
              <w:bidi w:val="0"/>
              <w:rPr>
                <w:rFonts w:ascii="Times New Roman" w:hAnsi="Times New Roman" w:cs="Times New Roman"/>
                <w:sz w:val="24"/>
                <w:rtl/>
              </w:rPr>
            </w:pPr>
            <w:r w:rsidRPr="0032608B">
              <w:rPr>
                <w:rFonts w:ascii="Times New Roman" w:hAnsi="Times New Roman" w:cs="Times New Roman"/>
                <w:sz w:val="24"/>
                <w:lang w:val="en"/>
              </w:rPr>
              <w:t>Does the licensing process require activation over the internet</w:t>
            </w:r>
          </w:p>
        </w:tc>
        <w:tc>
          <w:tcPr>
            <w:tcW w:w="907" w:type="dxa"/>
          </w:tcPr>
          <w:p w14:paraId="7D89B11E"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32</w:t>
            </w:r>
          </w:p>
        </w:tc>
      </w:tr>
      <w:tr w:rsidR="00282B41" w:rsidRPr="0032608B" w14:paraId="37ED0F0D" w14:textId="77777777" w:rsidTr="00D3510A">
        <w:tc>
          <w:tcPr>
            <w:tcW w:w="2842" w:type="dxa"/>
          </w:tcPr>
          <w:p w14:paraId="52C0DFBD" w14:textId="77777777" w:rsidR="006C581B" w:rsidRPr="0032608B" w:rsidRDefault="006C581B" w:rsidP="00632B09">
            <w:pPr>
              <w:bidi w:val="0"/>
              <w:jc w:val="right"/>
              <w:rPr>
                <w:rFonts w:ascii="Times New Roman" w:hAnsi="Times New Roman" w:cs="Times New Roman"/>
                <w:sz w:val="24"/>
              </w:rPr>
            </w:pPr>
          </w:p>
        </w:tc>
        <w:tc>
          <w:tcPr>
            <w:tcW w:w="4779" w:type="dxa"/>
          </w:tcPr>
          <w:p w14:paraId="4C543485" w14:textId="77777777" w:rsidR="006C581B" w:rsidRPr="0032608B" w:rsidRDefault="0032608B" w:rsidP="00744763">
            <w:pPr>
              <w:bidi w:val="0"/>
              <w:rPr>
                <w:rFonts w:ascii="Times New Roman" w:hAnsi="Times New Roman" w:cs="Times New Roman"/>
                <w:sz w:val="24"/>
                <w:rtl/>
              </w:rPr>
            </w:pPr>
            <w:r w:rsidRPr="0032608B">
              <w:rPr>
                <w:rFonts w:ascii="Times New Roman" w:hAnsi="Times New Roman" w:cs="Times New Roman"/>
                <w:sz w:val="24"/>
                <w:lang w:val="en"/>
              </w:rPr>
              <w:t>Is the license limited for a period</w:t>
            </w:r>
          </w:p>
        </w:tc>
        <w:tc>
          <w:tcPr>
            <w:tcW w:w="907" w:type="dxa"/>
          </w:tcPr>
          <w:p w14:paraId="556FAA82"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33</w:t>
            </w:r>
          </w:p>
        </w:tc>
      </w:tr>
      <w:tr w:rsidR="00282B41" w:rsidRPr="0032608B" w14:paraId="6A91F618" w14:textId="77777777" w:rsidTr="00D3510A">
        <w:tc>
          <w:tcPr>
            <w:tcW w:w="2842" w:type="dxa"/>
          </w:tcPr>
          <w:p w14:paraId="1C6726B0" w14:textId="77777777" w:rsidR="006C581B" w:rsidRPr="0032608B" w:rsidRDefault="006C581B" w:rsidP="00632B09">
            <w:pPr>
              <w:bidi w:val="0"/>
              <w:jc w:val="right"/>
              <w:rPr>
                <w:rFonts w:ascii="Times New Roman" w:hAnsi="Times New Roman" w:cs="Times New Roman"/>
                <w:sz w:val="24"/>
              </w:rPr>
            </w:pPr>
          </w:p>
        </w:tc>
        <w:tc>
          <w:tcPr>
            <w:tcW w:w="4779" w:type="dxa"/>
          </w:tcPr>
          <w:p w14:paraId="3C43F3EC" w14:textId="77777777" w:rsidR="006C581B" w:rsidRPr="0032608B" w:rsidRDefault="0032608B" w:rsidP="00744763">
            <w:pPr>
              <w:bidi w:val="0"/>
              <w:rPr>
                <w:rFonts w:ascii="Times New Roman" w:hAnsi="Times New Roman" w:cs="Times New Roman"/>
                <w:sz w:val="24"/>
                <w:rtl/>
              </w:rPr>
            </w:pPr>
            <w:r w:rsidRPr="0032608B">
              <w:rPr>
                <w:rFonts w:ascii="Times New Roman" w:hAnsi="Times New Roman" w:cs="Times New Roman"/>
                <w:sz w:val="24"/>
                <w:lang w:val="en"/>
              </w:rPr>
              <w:t xml:space="preserve">How many licenses come with the system? </w:t>
            </w:r>
          </w:p>
        </w:tc>
        <w:tc>
          <w:tcPr>
            <w:tcW w:w="907" w:type="dxa"/>
          </w:tcPr>
          <w:p w14:paraId="15F1713D"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34</w:t>
            </w:r>
          </w:p>
        </w:tc>
      </w:tr>
      <w:tr w:rsidR="00282B41" w:rsidRPr="0032608B" w14:paraId="5AE0C861" w14:textId="77777777" w:rsidTr="00D3510A">
        <w:tc>
          <w:tcPr>
            <w:tcW w:w="8528" w:type="dxa"/>
            <w:gridSpan w:val="3"/>
          </w:tcPr>
          <w:p w14:paraId="7C9AD4C0" w14:textId="77777777" w:rsidR="006C581B" w:rsidRPr="0032608B" w:rsidRDefault="0032608B" w:rsidP="00744763">
            <w:pPr>
              <w:bidi w:val="0"/>
              <w:rPr>
                <w:rFonts w:ascii="Times New Roman" w:hAnsi="Times New Roman" w:cs="Times New Roman"/>
                <w:b/>
                <w:bCs/>
                <w:sz w:val="24"/>
              </w:rPr>
            </w:pPr>
            <w:r w:rsidRPr="0032608B">
              <w:rPr>
                <w:rFonts w:ascii="Times New Roman" w:hAnsi="Times New Roman" w:cs="Times New Roman"/>
                <w:b/>
                <w:bCs/>
                <w:sz w:val="24"/>
                <w:lang w:val="en"/>
              </w:rPr>
              <w:t xml:space="preserve">Support </w:t>
            </w:r>
          </w:p>
        </w:tc>
      </w:tr>
      <w:tr w:rsidR="00282B41" w:rsidRPr="0032608B" w14:paraId="5707104C" w14:textId="77777777" w:rsidTr="00D3510A">
        <w:tc>
          <w:tcPr>
            <w:tcW w:w="2842" w:type="dxa"/>
          </w:tcPr>
          <w:p w14:paraId="7C740A2D" w14:textId="77777777" w:rsidR="006C581B" w:rsidRPr="0032608B" w:rsidRDefault="006C581B" w:rsidP="00632B09">
            <w:pPr>
              <w:bidi w:val="0"/>
              <w:jc w:val="right"/>
              <w:rPr>
                <w:rFonts w:ascii="Times New Roman" w:hAnsi="Times New Roman" w:cs="Times New Roman"/>
                <w:sz w:val="24"/>
              </w:rPr>
            </w:pPr>
          </w:p>
        </w:tc>
        <w:tc>
          <w:tcPr>
            <w:tcW w:w="4779" w:type="dxa"/>
          </w:tcPr>
          <w:p w14:paraId="0AB7517E" w14:textId="77777777" w:rsidR="006C581B" w:rsidRPr="0032608B" w:rsidRDefault="0032608B" w:rsidP="00744763">
            <w:pPr>
              <w:bidi w:val="0"/>
              <w:rPr>
                <w:rFonts w:ascii="Times New Roman" w:hAnsi="Times New Roman" w:cs="Times New Roman"/>
                <w:sz w:val="24"/>
                <w:rtl/>
              </w:rPr>
            </w:pPr>
            <w:r w:rsidRPr="0032608B">
              <w:rPr>
                <w:rFonts w:ascii="Times New Roman" w:hAnsi="Times New Roman" w:cs="Times New Roman"/>
                <w:sz w:val="24"/>
                <w:lang w:val="en"/>
              </w:rPr>
              <w:t xml:space="preserve">What is the support level that is provided (over the telephone and/or remote control and/or station and/or server remote control and/or arriving at site) </w:t>
            </w:r>
          </w:p>
        </w:tc>
        <w:tc>
          <w:tcPr>
            <w:tcW w:w="907" w:type="dxa"/>
          </w:tcPr>
          <w:p w14:paraId="35BE0D0A" w14:textId="77777777" w:rsidR="006C581B" w:rsidRPr="0032608B" w:rsidRDefault="0032608B" w:rsidP="00632B09">
            <w:pPr>
              <w:bidi w:val="0"/>
              <w:jc w:val="center"/>
              <w:rPr>
                <w:rFonts w:ascii="Times New Roman" w:hAnsi="Times New Roman" w:cs="Times New Roman"/>
                <w:sz w:val="24"/>
              </w:rPr>
            </w:pPr>
            <w:r w:rsidRPr="0032608B">
              <w:rPr>
                <w:rFonts w:ascii="Times New Roman" w:hAnsi="Times New Roman" w:cs="Times New Roman"/>
                <w:sz w:val="24"/>
                <w:lang w:val="en"/>
              </w:rPr>
              <w:t>35</w:t>
            </w:r>
          </w:p>
        </w:tc>
      </w:tr>
    </w:tbl>
    <w:p w14:paraId="45092161" w14:textId="77777777" w:rsidR="006C581B" w:rsidRPr="0032608B" w:rsidRDefault="006C581B" w:rsidP="006C581B">
      <w:pPr>
        <w:bidi w:val="0"/>
        <w:jc w:val="right"/>
        <w:rPr>
          <w:rFonts w:ascii="Times New Roman" w:hAnsi="Times New Roman" w:cs="Times New Roman"/>
          <w:sz w:val="24"/>
          <w:rtl/>
        </w:rPr>
      </w:pPr>
    </w:p>
    <w:p w14:paraId="0A52640D" w14:textId="77777777" w:rsidR="006C581B" w:rsidRPr="0032608B" w:rsidRDefault="0032608B" w:rsidP="006C581B">
      <w:pPr>
        <w:bidi w:val="0"/>
        <w:ind w:left="720" w:hanging="598"/>
        <w:jc w:val="both"/>
        <w:rPr>
          <w:rFonts w:ascii="Times New Roman" w:hAnsi="Times New Roman" w:cs="Times New Roman"/>
          <w:sz w:val="24"/>
          <w:rtl/>
        </w:rPr>
      </w:pPr>
      <w:r w:rsidRPr="0032608B">
        <w:rPr>
          <w:rFonts w:ascii="Times New Roman" w:hAnsi="Times New Roman" w:cs="Times New Roman"/>
          <w:sz w:val="24"/>
          <w:lang w:val="en"/>
        </w:rPr>
        <w:t>We declare that all the details stated above are correct and complete.</w:t>
      </w:r>
    </w:p>
    <w:p w14:paraId="15D50A16" w14:textId="77777777" w:rsidR="00632B09" w:rsidRPr="0032608B" w:rsidRDefault="0032608B" w:rsidP="00632B09">
      <w:pPr>
        <w:bidi w:val="0"/>
        <w:ind w:left="90" w:firstLine="32"/>
        <w:jc w:val="both"/>
        <w:rPr>
          <w:rFonts w:ascii="Times New Roman" w:hAnsi="Times New Roman" w:cs="Times New Roman"/>
          <w:sz w:val="24"/>
          <w:rtl/>
        </w:rPr>
      </w:pPr>
      <w:r w:rsidRPr="0032608B">
        <w:rPr>
          <w:rFonts w:ascii="Times New Roman" w:hAnsi="Times New Roman" w:cs="Times New Roman"/>
          <w:sz w:val="24"/>
          <w:lang w:val="en"/>
        </w:rPr>
        <w:lastRenderedPageBreak/>
        <w:t>Similarly, we hereby undertake to comply with all the information security provisions detailed in the table above and the information security provisions detailed in the agreement.</w:t>
      </w:r>
    </w:p>
    <w:p w14:paraId="28F0ACC9" w14:textId="77777777" w:rsidR="006C581B" w:rsidRPr="0032608B" w:rsidRDefault="006C581B" w:rsidP="006C581B">
      <w:pPr>
        <w:ind w:left="720" w:hanging="598"/>
        <w:jc w:val="both"/>
        <w:rPr>
          <w:rFonts w:ascii="Times New Roman" w:hAnsi="Times New Roman" w:cs="Times New Roman"/>
          <w:sz w:val="24"/>
          <w:rtl/>
        </w:rPr>
      </w:pPr>
    </w:p>
    <w:p w14:paraId="342156BD" w14:textId="77777777" w:rsidR="006C581B" w:rsidRPr="0032608B" w:rsidRDefault="006C581B" w:rsidP="006C581B">
      <w:pPr>
        <w:ind w:left="720" w:hanging="598"/>
        <w:jc w:val="both"/>
        <w:rPr>
          <w:rFonts w:ascii="Times New Roman" w:hAnsi="Times New Roman" w:cs="Times New Roman"/>
          <w:sz w:val="24"/>
          <w:rtl/>
        </w:rPr>
      </w:pPr>
    </w:p>
    <w:p w14:paraId="7E096194" w14:textId="77777777" w:rsidR="006C581B" w:rsidRPr="0032608B" w:rsidRDefault="0032608B" w:rsidP="006C581B">
      <w:pPr>
        <w:bidi w:val="0"/>
        <w:ind w:left="720" w:hanging="720"/>
        <w:jc w:val="both"/>
        <w:rPr>
          <w:rFonts w:ascii="Times New Roman" w:hAnsi="Times New Roman" w:cs="Times New Roman"/>
          <w:sz w:val="24"/>
          <w:rtl/>
        </w:rPr>
      </w:pPr>
      <w:r w:rsidRPr="0032608B">
        <w:rPr>
          <w:rFonts w:ascii="Times New Roman" w:hAnsi="Times New Roman" w:cs="Times New Roman"/>
          <w:sz w:val="24"/>
          <w:rtl/>
        </w:rPr>
        <w:tab/>
      </w:r>
      <w:r w:rsidRPr="0032608B">
        <w:rPr>
          <w:rFonts w:ascii="Times New Roman" w:hAnsi="Times New Roman" w:cs="Times New Roman"/>
          <w:sz w:val="24"/>
          <w:rtl/>
        </w:rPr>
        <w:tab/>
      </w:r>
    </w:p>
    <w:p w14:paraId="48F17190" w14:textId="77777777" w:rsidR="006C581B" w:rsidRPr="0032608B" w:rsidRDefault="0032608B" w:rsidP="006C581B">
      <w:pPr>
        <w:bidi w:val="0"/>
        <w:ind w:left="3600" w:firstLine="720"/>
        <w:jc w:val="both"/>
        <w:rPr>
          <w:rFonts w:ascii="Times New Roman" w:hAnsi="Times New Roman" w:cs="Times New Roman"/>
          <w:sz w:val="24"/>
          <w:rtl/>
        </w:rPr>
      </w:pPr>
      <w:r w:rsidRPr="0032608B">
        <w:rPr>
          <w:rFonts w:ascii="Times New Roman" w:hAnsi="Times New Roman" w:cs="Times New Roman"/>
          <w:sz w:val="24"/>
          <w:lang w:val="en"/>
        </w:rPr>
        <w:t>___________________</w:t>
      </w:r>
    </w:p>
    <w:p w14:paraId="719E7275" w14:textId="77777777" w:rsidR="006C581B" w:rsidRPr="0032608B" w:rsidRDefault="0032608B" w:rsidP="006C581B">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t xml:space="preserve">             Signature</w:t>
      </w:r>
    </w:p>
    <w:p w14:paraId="6699E7D7" w14:textId="77777777" w:rsidR="006C581B" w:rsidRPr="0032608B" w:rsidRDefault="006C581B" w:rsidP="006C581B">
      <w:pPr>
        <w:ind w:left="720" w:hanging="58"/>
        <w:jc w:val="both"/>
        <w:rPr>
          <w:rFonts w:ascii="Times New Roman" w:hAnsi="Times New Roman" w:cs="Times New Roman"/>
          <w:sz w:val="24"/>
          <w:rtl/>
        </w:rPr>
      </w:pPr>
    </w:p>
    <w:p w14:paraId="39600E54" w14:textId="77777777" w:rsidR="006C581B" w:rsidRPr="0032608B" w:rsidRDefault="0032608B" w:rsidP="006C581B">
      <w:pPr>
        <w:bidi w:val="0"/>
        <w:ind w:left="720" w:hanging="720"/>
        <w:jc w:val="both"/>
        <w:rPr>
          <w:rFonts w:ascii="Times New Roman" w:hAnsi="Times New Roman" w:cs="Times New Roman"/>
          <w:sz w:val="24"/>
          <w:rtl/>
        </w:rPr>
      </w:pPr>
      <w:r w:rsidRPr="0032608B">
        <w:rPr>
          <w:rFonts w:ascii="Times New Roman" w:hAnsi="Times New Roman" w:cs="Times New Roman"/>
          <w:sz w:val="24"/>
          <w:rtl/>
        </w:rPr>
        <w:tab/>
      </w:r>
      <w:r w:rsidRPr="0032608B">
        <w:rPr>
          <w:rFonts w:ascii="Times New Roman" w:hAnsi="Times New Roman" w:cs="Times New Roman"/>
          <w:sz w:val="24"/>
          <w:rtl/>
        </w:rPr>
        <w:tab/>
      </w:r>
      <w:r w:rsidRPr="0032608B">
        <w:rPr>
          <w:rFonts w:ascii="Times New Roman" w:hAnsi="Times New Roman" w:cs="Times New Roman"/>
          <w:sz w:val="24"/>
          <w:rtl/>
        </w:rPr>
        <w:tab/>
      </w:r>
      <w:r w:rsidRPr="0032608B">
        <w:rPr>
          <w:rFonts w:ascii="Times New Roman" w:hAnsi="Times New Roman" w:cs="Times New Roman"/>
          <w:sz w:val="24"/>
          <w:rtl/>
        </w:rPr>
        <w:tab/>
      </w:r>
      <w:r w:rsidRPr="0032608B">
        <w:rPr>
          <w:rFonts w:ascii="Times New Roman" w:hAnsi="Times New Roman" w:cs="Times New Roman"/>
          <w:sz w:val="24"/>
          <w:rtl/>
        </w:rPr>
        <w:tab/>
      </w:r>
      <w:r w:rsidRPr="0032608B">
        <w:rPr>
          <w:rFonts w:ascii="Times New Roman" w:hAnsi="Times New Roman" w:cs="Times New Roman"/>
          <w:sz w:val="24"/>
          <w:rtl/>
        </w:rPr>
        <w:tab/>
      </w:r>
    </w:p>
    <w:p w14:paraId="35128395" w14:textId="77777777" w:rsidR="006C581B" w:rsidRPr="0032608B" w:rsidRDefault="0032608B" w:rsidP="006C581B">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t>__________________</w:t>
      </w:r>
    </w:p>
    <w:p w14:paraId="224EC785" w14:textId="77777777" w:rsidR="006C581B" w:rsidRPr="0032608B" w:rsidRDefault="0032608B" w:rsidP="006C581B">
      <w:pPr>
        <w:bidi w:val="0"/>
        <w:ind w:left="720" w:hanging="720"/>
        <w:jc w:val="both"/>
        <w:rPr>
          <w:rFonts w:ascii="Times New Roman" w:hAnsi="Times New Roman" w:cs="Times New Roman"/>
          <w:sz w:val="24"/>
          <w:rtl/>
        </w:rPr>
      </w:pP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t>Date</w:t>
      </w:r>
    </w:p>
    <w:p w14:paraId="4348EB5E" w14:textId="77777777" w:rsidR="006C581B" w:rsidRPr="0032608B" w:rsidRDefault="006C581B" w:rsidP="006C581B">
      <w:pPr>
        <w:bidi w:val="0"/>
        <w:jc w:val="right"/>
        <w:rPr>
          <w:rFonts w:ascii="Times New Roman" w:hAnsi="Times New Roman" w:cs="Times New Roman"/>
          <w:sz w:val="24"/>
          <w:rtl/>
        </w:rPr>
      </w:pPr>
    </w:p>
    <w:p w14:paraId="5F7A5BE0" w14:textId="77777777" w:rsidR="00C648D7" w:rsidRPr="0032608B" w:rsidRDefault="00C648D7" w:rsidP="00C21783">
      <w:pPr>
        <w:ind w:right="-851"/>
        <w:jc w:val="center"/>
        <w:rPr>
          <w:rFonts w:ascii="Times New Roman" w:hAnsi="Times New Roman" w:cs="Times New Roman"/>
          <w:b/>
          <w:bCs/>
          <w:sz w:val="24"/>
          <w:u w:val="single"/>
          <w:rtl/>
        </w:rPr>
      </w:pPr>
    </w:p>
    <w:p w14:paraId="74237B56" w14:textId="77777777" w:rsidR="00D72CBC" w:rsidRPr="0032608B" w:rsidRDefault="0032608B">
      <w:pPr>
        <w:bidi w:val="0"/>
        <w:rPr>
          <w:rFonts w:ascii="Times New Roman" w:hAnsi="Times New Roman" w:cs="Times New Roman"/>
          <w:b/>
          <w:bCs/>
          <w:sz w:val="24"/>
          <w:u w:val="single"/>
        </w:rPr>
      </w:pPr>
      <w:r w:rsidRPr="0032608B">
        <w:rPr>
          <w:rFonts w:ascii="Times New Roman" w:hAnsi="Times New Roman" w:cs="Times New Roman"/>
          <w:b/>
          <w:bCs/>
          <w:sz w:val="24"/>
          <w:u w:val="single"/>
          <w:lang w:val="en"/>
        </w:rPr>
        <w:br w:type="page"/>
      </w:r>
    </w:p>
    <w:p w14:paraId="103F7FB7" w14:textId="219E9BE1" w:rsidR="00D72CBC" w:rsidRPr="0032608B" w:rsidRDefault="0032608B" w:rsidP="004E0861">
      <w:pPr>
        <w:bidi w:val="0"/>
        <w:jc w:val="center"/>
        <w:rPr>
          <w:rFonts w:ascii="Times New Roman" w:hAnsi="Times New Roman" w:cs="Times New Roman"/>
          <w:b/>
          <w:bCs/>
          <w:sz w:val="24"/>
          <w:u w:val="single"/>
          <w:rtl/>
        </w:rPr>
      </w:pPr>
      <w:r w:rsidRPr="0032608B">
        <w:rPr>
          <w:rFonts w:ascii="Times New Roman" w:hAnsi="Times New Roman" w:cs="Times New Roman"/>
          <w:b/>
          <w:bCs/>
          <w:sz w:val="24"/>
          <w:u w:val="single"/>
          <w:lang w:val="en"/>
        </w:rPr>
        <w:lastRenderedPageBreak/>
        <w:t xml:space="preserve">Appendix </w:t>
      </w:r>
      <w:r w:rsidR="004E0861" w:rsidRPr="0032608B">
        <w:rPr>
          <w:rFonts w:ascii="Times New Roman" w:hAnsi="Times New Roman" w:cs="Times New Roman"/>
          <w:b/>
          <w:bCs/>
          <w:sz w:val="24"/>
          <w:u w:val="single"/>
          <w:lang w:val="en"/>
        </w:rPr>
        <w:t>A</w:t>
      </w:r>
      <w:r w:rsidR="004E0861">
        <w:rPr>
          <w:rFonts w:ascii="Times New Roman" w:hAnsi="Times New Roman" w:cs="Times New Roman"/>
          <w:b/>
          <w:bCs/>
          <w:sz w:val="24"/>
          <w:u w:val="single"/>
          <w:lang w:val="en"/>
        </w:rPr>
        <w:t>5</w:t>
      </w:r>
      <w:r w:rsidR="004E0861" w:rsidRPr="0032608B">
        <w:rPr>
          <w:rFonts w:ascii="Times New Roman" w:hAnsi="Times New Roman" w:cs="Times New Roman"/>
          <w:b/>
          <w:bCs/>
          <w:sz w:val="24"/>
          <w:u w:val="single"/>
          <w:lang w:val="en"/>
        </w:rPr>
        <w:t xml:space="preserve"> </w:t>
      </w:r>
    </w:p>
    <w:p w14:paraId="6F13517D" w14:textId="77777777" w:rsidR="00D72CBC" w:rsidRPr="0032608B" w:rsidRDefault="00D72CBC" w:rsidP="00D72CBC">
      <w:pPr>
        <w:bidi w:val="0"/>
        <w:jc w:val="both"/>
        <w:rPr>
          <w:rFonts w:ascii="Times New Roman" w:hAnsi="Times New Roman" w:cs="Times New Roman"/>
          <w:b/>
          <w:bCs/>
          <w:sz w:val="24"/>
          <w:u w:val="single"/>
          <w:rtl/>
        </w:rPr>
      </w:pPr>
    </w:p>
    <w:p w14:paraId="532A2996" w14:textId="1A89E414" w:rsidR="00D72CBC" w:rsidRPr="0032608B" w:rsidRDefault="0032608B" w:rsidP="00D72CBC">
      <w:pPr>
        <w:bidi w:val="0"/>
        <w:jc w:val="center"/>
        <w:rPr>
          <w:rFonts w:ascii="Times New Roman" w:hAnsi="Times New Roman" w:cs="Times New Roman"/>
          <w:b/>
          <w:bCs/>
          <w:sz w:val="24"/>
          <w:u w:val="single"/>
        </w:rPr>
      </w:pPr>
      <w:r w:rsidRPr="0032608B">
        <w:rPr>
          <w:rFonts w:ascii="Times New Roman" w:hAnsi="Times New Roman" w:cs="Times New Roman"/>
          <w:b/>
          <w:bCs/>
          <w:sz w:val="24"/>
          <w:u w:val="single"/>
          <w:lang w:val="en"/>
        </w:rPr>
        <w:t xml:space="preserve">Declaration </w:t>
      </w:r>
      <w:r w:rsidR="00E23E88" w:rsidRPr="0032608B">
        <w:rPr>
          <w:rFonts w:ascii="Times New Roman" w:hAnsi="Times New Roman" w:cs="Times New Roman"/>
          <w:b/>
          <w:bCs/>
          <w:sz w:val="24"/>
          <w:u w:val="single"/>
          <w:lang w:val="en"/>
        </w:rPr>
        <w:t>of</w:t>
      </w:r>
      <w:r w:rsidRPr="0032608B">
        <w:rPr>
          <w:rFonts w:ascii="Times New Roman" w:hAnsi="Times New Roman" w:cs="Times New Roman"/>
          <w:b/>
          <w:bCs/>
          <w:sz w:val="24"/>
          <w:u w:val="single"/>
          <w:lang w:val="en"/>
        </w:rPr>
        <w:t xml:space="preserve"> </w:t>
      </w:r>
      <w:r w:rsidR="00DD56F0">
        <w:rPr>
          <w:rFonts w:ascii="Times New Roman" w:hAnsi="Times New Roman" w:cs="Times New Roman"/>
          <w:b/>
          <w:bCs/>
          <w:sz w:val="24"/>
          <w:u w:val="single"/>
          <w:lang w:val="en"/>
        </w:rPr>
        <w:t xml:space="preserve">Manufacturer </w:t>
      </w:r>
    </w:p>
    <w:p w14:paraId="138A3F07" w14:textId="77777777" w:rsidR="00D72CBC" w:rsidRPr="0032608B" w:rsidRDefault="00D72CBC" w:rsidP="00D72CBC">
      <w:pPr>
        <w:bidi w:val="0"/>
        <w:jc w:val="both"/>
        <w:rPr>
          <w:rFonts w:ascii="Times New Roman" w:hAnsi="Times New Roman" w:cs="Times New Roman"/>
          <w:b/>
          <w:bCs/>
          <w:sz w:val="24"/>
          <w:u w:val="single"/>
          <w:rtl/>
        </w:rPr>
      </w:pPr>
    </w:p>
    <w:p w14:paraId="39A0B9B9" w14:textId="4742917E" w:rsidR="00D72CBC" w:rsidRPr="0032608B" w:rsidRDefault="0032608B" w:rsidP="00D72CBC">
      <w:pPr>
        <w:bidi w:val="0"/>
        <w:jc w:val="both"/>
        <w:rPr>
          <w:rFonts w:ascii="Times New Roman" w:hAnsi="Times New Roman" w:cs="Times New Roman"/>
          <w:sz w:val="24"/>
        </w:rPr>
      </w:pPr>
      <w:r w:rsidRPr="0032608B">
        <w:rPr>
          <w:rFonts w:ascii="Times New Roman" w:hAnsi="Times New Roman" w:cs="Times New Roman"/>
          <w:sz w:val="24"/>
          <w:lang w:val="en"/>
        </w:rPr>
        <w:t xml:space="preserve">We </w:t>
      </w:r>
      <w:proofErr w:type="gramStart"/>
      <w:r w:rsidRPr="0032608B">
        <w:rPr>
          <w:rFonts w:ascii="Times New Roman" w:hAnsi="Times New Roman" w:cs="Times New Roman"/>
          <w:sz w:val="24"/>
          <w:lang w:val="en"/>
        </w:rPr>
        <w:t>are,</w:t>
      </w:r>
      <w:proofErr w:type="gramEnd"/>
      <w:r w:rsidRPr="0032608B">
        <w:rPr>
          <w:rFonts w:ascii="Times New Roman" w:hAnsi="Times New Roman" w:cs="Times New Roman"/>
          <w:sz w:val="24"/>
          <w:lang w:val="en"/>
        </w:rPr>
        <w:t xml:space="preserve"> the undersigned ____________________________________ ("</w:t>
      </w:r>
      <w:r w:rsidR="00482FDA">
        <w:rPr>
          <w:rFonts w:ascii="Times New Roman" w:hAnsi="Times New Roman" w:cs="Times New Roman"/>
          <w:sz w:val="24"/>
          <w:lang w:val="en"/>
        </w:rPr>
        <w:t>Company</w:t>
      </w:r>
      <w:r w:rsidRPr="0032608B">
        <w:rPr>
          <w:rFonts w:ascii="Times New Roman" w:hAnsi="Times New Roman" w:cs="Times New Roman"/>
          <w:sz w:val="24"/>
          <w:lang w:val="en"/>
        </w:rPr>
        <w:t>"), hereby confirm and certify:</w:t>
      </w:r>
    </w:p>
    <w:p w14:paraId="6601C14D" w14:textId="77777777" w:rsidR="00D72CBC" w:rsidRPr="0032608B" w:rsidRDefault="00D72CBC" w:rsidP="00D72CBC">
      <w:pPr>
        <w:bidi w:val="0"/>
        <w:jc w:val="both"/>
        <w:rPr>
          <w:rFonts w:ascii="Times New Roman" w:hAnsi="Times New Roman" w:cs="Times New Roman"/>
          <w:sz w:val="24"/>
          <w:rtl/>
        </w:rPr>
      </w:pPr>
    </w:p>
    <w:p w14:paraId="6C6191AB" w14:textId="0DCD5C2B" w:rsidR="00D72CBC" w:rsidRPr="0032608B" w:rsidRDefault="0032608B" w:rsidP="00D72CBC">
      <w:pPr>
        <w:bidi w:val="0"/>
        <w:ind w:left="720" w:hanging="720"/>
        <w:jc w:val="both"/>
        <w:rPr>
          <w:rFonts w:ascii="Times New Roman" w:hAnsi="Times New Roman" w:cs="Times New Roman"/>
          <w:sz w:val="24"/>
        </w:rPr>
      </w:pPr>
      <w:r w:rsidRPr="0032608B">
        <w:rPr>
          <w:rFonts w:ascii="Times New Roman" w:hAnsi="Times New Roman" w:cs="Times New Roman"/>
          <w:sz w:val="24"/>
          <w:lang w:val="en"/>
        </w:rPr>
        <w:t>1)</w:t>
      </w:r>
      <w:r w:rsidRPr="0032608B">
        <w:rPr>
          <w:rFonts w:ascii="Times New Roman" w:hAnsi="Times New Roman" w:cs="Times New Roman"/>
          <w:sz w:val="24"/>
          <w:lang w:val="en"/>
        </w:rPr>
        <w:tab/>
        <w:t xml:space="preserve">We are the </w:t>
      </w:r>
      <w:r w:rsidR="00DD56F0">
        <w:rPr>
          <w:rFonts w:ascii="Times New Roman" w:hAnsi="Times New Roman" w:cs="Times New Roman"/>
          <w:sz w:val="24"/>
          <w:lang w:val="en"/>
        </w:rPr>
        <w:t xml:space="preserve">Manufacturer </w:t>
      </w:r>
      <w:r w:rsidRPr="0032608B">
        <w:rPr>
          <w:rFonts w:ascii="Times New Roman" w:hAnsi="Times New Roman" w:cs="Times New Roman"/>
          <w:sz w:val="24"/>
          <w:lang w:val="en"/>
        </w:rPr>
        <w:t xml:space="preserve"> of the ______________  that was offered by _____________________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in detailed in in The Health Corporation by the Tel Aviv </w:t>
      </w:r>
      <w:proofErr w:type="spellStart"/>
      <w:r w:rsidRPr="0032608B">
        <w:rPr>
          <w:rFonts w:ascii="Times New Roman" w:hAnsi="Times New Roman" w:cs="Times New Roman"/>
          <w:sz w:val="24"/>
          <w:lang w:val="en"/>
        </w:rPr>
        <w:t>Sourasky</w:t>
      </w:r>
      <w:proofErr w:type="spellEnd"/>
      <w:r w:rsidRPr="0032608B">
        <w:rPr>
          <w:rFonts w:ascii="Times New Roman" w:hAnsi="Times New Roman" w:cs="Times New Roman"/>
          <w:sz w:val="24"/>
          <w:lang w:val="en"/>
        </w:rPr>
        <w:t xml:space="preserve"> Medical Center   ("TAAGID") Tender no. </w:t>
      </w:r>
      <w:proofErr w:type="gramStart"/>
      <w:r w:rsidRPr="0032608B">
        <w:rPr>
          <w:rFonts w:ascii="Times New Roman" w:hAnsi="Times New Roman" w:cs="Times New Roman"/>
          <w:sz w:val="24"/>
          <w:lang w:val="en"/>
        </w:rPr>
        <w:t>_____________ ("Tender") ("Systems").</w:t>
      </w:r>
      <w:proofErr w:type="gramEnd"/>
    </w:p>
    <w:p w14:paraId="761E4022" w14:textId="6FD59767" w:rsidR="00D72CBC" w:rsidRPr="0032608B" w:rsidRDefault="0032608B" w:rsidP="00D72CBC">
      <w:pPr>
        <w:bidi w:val="0"/>
        <w:ind w:left="720" w:hanging="720"/>
        <w:jc w:val="both"/>
        <w:rPr>
          <w:rFonts w:ascii="Times New Roman" w:hAnsi="Times New Roman" w:cs="Times New Roman"/>
          <w:sz w:val="24"/>
        </w:rPr>
      </w:pPr>
      <w:r w:rsidRPr="0032608B">
        <w:rPr>
          <w:rFonts w:ascii="Times New Roman" w:hAnsi="Times New Roman" w:cs="Times New Roman"/>
          <w:sz w:val="24"/>
          <w:lang w:val="en"/>
        </w:rPr>
        <w:t>2)</w:t>
      </w:r>
      <w:r w:rsidRPr="0032608B">
        <w:rPr>
          <w:rFonts w:ascii="Times New Roman" w:hAnsi="Times New Roman" w:cs="Times New Roman"/>
          <w:sz w:val="24"/>
          <w:lang w:val="en"/>
        </w:rPr>
        <w:tab/>
        <w:t xml:space="preserve">We hereby certify, that we have signed an agreement with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to supply the System in the event that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shall be nominated as the winner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in the Tender.</w:t>
      </w:r>
    </w:p>
    <w:p w14:paraId="018F51AA" w14:textId="70347DEF" w:rsidR="00D72CBC" w:rsidRPr="0032608B" w:rsidRDefault="0032608B" w:rsidP="00D72CBC">
      <w:pPr>
        <w:bidi w:val="0"/>
        <w:ind w:left="720" w:hanging="720"/>
        <w:jc w:val="both"/>
        <w:rPr>
          <w:rFonts w:ascii="Times New Roman" w:hAnsi="Times New Roman" w:cs="Times New Roman"/>
          <w:sz w:val="24"/>
        </w:rPr>
      </w:pPr>
      <w:r w:rsidRPr="0032608B">
        <w:rPr>
          <w:rFonts w:ascii="Times New Roman" w:hAnsi="Times New Roman" w:cs="Times New Roman"/>
          <w:sz w:val="24"/>
          <w:lang w:val="en"/>
        </w:rPr>
        <w:t>3)</w:t>
      </w:r>
      <w:r w:rsidRPr="0032608B">
        <w:rPr>
          <w:rFonts w:ascii="Times New Roman" w:hAnsi="Times New Roman" w:cs="Times New Roman"/>
          <w:sz w:val="24"/>
          <w:lang w:val="en"/>
        </w:rPr>
        <w:tab/>
        <w:t xml:space="preserve">We hereby certify, that we have inspected all the details and information that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stated about </w:t>
      </w:r>
      <w:r w:rsidR="00482FDA">
        <w:rPr>
          <w:rFonts w:ascii="Times New Roman" w:hAnsi="Times New Roman" w:cs="Times New Roman"/>
          <w:sz w:val="24"/>
          <w:lang w:val="en"/>
        </w:rPr>
        <w:t>Company</w:t>
      </w:r>
      <w:r w:rsidRPr="0032608B">
        <w:rPr>
          <w:rFonts w:ascii="Times New Roman" w:hAnsi="Times New Roman" w:cs="Times New Roman"/>
          <w:sz w:val="24"/>
          <w:lang w:val="en"/>
        </w:rPr>
        <w:t xml:space="preserve"> and the Systems in its offer to the Tender (including all representations made in the agreement attached to Tender), and we confirm they are complete and accurate.</w:t>
      </w:r>
    </w:p>
    <w:p w14:paraId="723C9D3A" w14:textId="28831C8D" w:rsidR="00D72CBC" w:rsidRPr="0032608B" w:rsidRDefault="0032608B" w:rsidP="00D72CBC">
      <w:pPr>
        <w:bidi w:val="0"/>
        <w:ind w:left="720" w:hanging="720"/>
        <w:jc w:val="both"/>
        <w:rPr>
          <w:rFonts w:ascii="Times New Roman" w:hAnsi="Times New Roman" w:cs="Times New Roman"/>
          <w:sz w:val="24"/>
        </w:rPr>
      </w:pPr>
      <w:r w:rsidRPr="0032608B">
        <w:rPr>
          <w:rFonts w:ascii="Times New Roman" w:hAnsi="Times New Roman" w:cs="Times New Roman"/>
          <w:sz w:val="24"/>
          <w:lang w:val="en"/>
        </w:rPr>
        <w:t>4)</w:t>
      </w:r>
      <w:r w:rsidRPr="0032608B">
        <w:rPr>
          <w:rFonts w:ascii="Times New Roman" w:hAnsi="Times New Roman" w:cs="Times New Roman"/>
          <w:sz w:val="24"/>
          <w:lang w:val="en"/>
        </w:rPr>
        <w:tab/>
        <w:t xml:space="preserve">We hereby certify, that we have inspected, examined and evaluated the Tender's documents, terms and conditions, including the agreement, appendixes and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's proposal with regards to the Systems (including warranty, maintenance and all services relating to the System), and we understand and accept them, and we commit to supply the System and do all such acts do enable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to fully execute its commitments if </w:t>
      </w:r>
      <w:r w:rsidR="00DD56F0">
        <w:rPr>
          <w:rFonts w:ascii="Times New Roman" w:hAnsi="Times New Roman" w:cs="Times New Roman"/>
          <w:sz w:val="24"/>
          <w:lang w:val="en"/>
        </w:rPr>
        <w:t>Bidder</w:t>
      </w:r>
      <w:r w:rsidRPr="0032608B">
        <w:rPr>
          <w:rFonts w:ascii="Times New Roman" w:hAnsi="Times New Roman" w:cs="Times New Roman"/>
          <w:sz w:val="24"/>
          <w:lang w:val="en"/>
        </w:rPr>
        <w:t>'s proposal wins the Tender.</w:t>
      </w:r>
    </w:p>
    <w:p w14:paraId="1A68BC4D" w14:textId="7EAE34D8" w:rsidR="00D72CBC" w:rsidRPr="0032608B" w:rsidRDefault="0032608B" w:rsidP="00D72CBC">
      <w:pPr>
        <w:bidi w:val="0"/>
        <w:ind w:left="720" w:hanging="720"/>
        <w:jc w:val="both"/>
        <w:rPr>
          <w:rFonts w:ascii="Times New Roman" w:hAnsi="Times New Roman" w:cs="Times New Roman"/>
          <w:sz w:val="24"/>
        </w:rPr>
      </w:pPr>
      <w:r w:rsidRPr="0032608B">
        <w:rPr>
          <w:rFonts w:ascii="Times New Roman" w:hAnsi="Times New Roman" w:cs="Times New Roman"/>
          <w:sz w:val="24"/>
          <w:lang w:val="en"/>
        </w:rPr>
        <w:t>5)</w:t>
      </w:r>
      <w:r w:rsidRPr="0032608B">
        <w:rPr>
          <w:rFonts w:ascii="Times New Roman" w:hAnsi="Times New Roman" w:cs="Times New Roman"/>
          <w:sz w:val="24"/>
          <w:lang w:val="en"/>
        </w:rPr>
        <w:tab/>
        <w:t xml:space="preserve">We hereby certify that there is no prevention under law and/or agreement to execute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's commitment in the Tender with regards to the Systems and/or the services relating to the Systems. </w:t>
      </w:r>
    </w:p>
    <w:p w14:paraId="3F0C8926" w14:textId="17250233" w:rsidR="00D72CBC" w:rsidRPr="0032608B" w:rsidRDefault="0032608B" w:rsidP="00D72CBC">
      <w:pPr>
        <w:bidi w:val="0"/>
        <w:ind w:left="720" w:hanging="720"/>
        <w:jc w:val="both"/>
        <w:rPr>
          <w:rFonts w:ascii="Times New Roman" w:hAnsi="Times New Roman" w:cs="Times New Roman"/>
          <w:sz w:val="24"/>
        </w:rPr>
      </w:pPr>
      <w:r w:rsidRPr="0032608B">
        <w:rPr>
          <w:rFonts w:ascii="Times New Roman" w:hAnsi="Times New Roman" w:cs="Times New Roman"/>
          <w:sz w:val="24"/>
          <w:lang w:val="en"/>
        </w:rPr>
        <w:t>6)</w:t>
      </w:r>
      <w:r w:rsidRPr="0032608B">
        <w:rPr>
          <w:rFonts w:ascii="Times New Roman" w:hAnsi="Times New Roman" w:cs="Times New Roman"/>
          <w:sz w:val="24"/>
          <w:lang w:val="en"/>
        </w:rPr>
        <w:tab/>
        <w:t xml:space="preserve">We are aware, that the agreement to supply the Systems will be between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and TAAGID and we shall not have any claim, complaint or demand against TAAGID regarding Tender and/or the agreement and/or the supply of the Systems and/or the services relating to the Systems.</w:t>
      </w:r>
    </w:p>
    <w:p w14:paraId="5EF652F7" w14:textId="722F0BDC" w:rsidR="00D72CBC" w:rsidRPr="0032608B" w:rsidRDefault="0032608B" w:rsidP="00D72CBC">
      <w:pPr>
        <w:bidi w:val="0"/>
        <w:ind w:left="720" w:hanging="720"/>
        <w:jc w:val="both"/>
        <w:rPr>
          <w:rFonts w:ascii="Times New Roman" w:hAnsi="Times New Roman" w:cs="Times New Roman"/>
          <w:sz w:val="24"/>
        </w:rPr>
      </w:pPr>
      <w:r w:rsidRPr="0032608B">
        <w:rPr>
          <w:rFonts w:ascii="Times New Roman" w:hAnsi="Times New Roman" w:cs="Times New Roman"/>
          <w:sz w:val="24"/>
          <w:lang w:val="en"/>
        </w:rPr>
        <w:t>7)</w:t>
      </w:r>
      <w:r w:rsidRPr="0032608B">
        <w:rPr>
          <w:rFonts w:ascii="Times New Roman" w:hAnsi="Times New Roman" w:cs="Times New Roman"/>
          <w:sz w:val="24"/>
          <w:lang w:val="en"/>
        </w:rPr>
        <w:tab/>
        <w:t xml:space="preserve">We hereby declare that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has received all authorizations required by us to make his offer and there is no restriction under any law and/or agreement to prevent TAAGID from using the Systems (including its hardware and/or software) and/or receiving any services relating to the System.</w:t>
      </w:r>
    </w:p>
    <w:p w14:paraId="2AD9B79B" w14:textId="77777777" w:rsidR="00D72CBC" w:rsidRPr="0032608B" w:rsidRDefault="0032608B" w:rsidP="00D72CBC">
      <w:pPr>
        <w:bidi w:val="0"/>
        <w:ind w:left="720" w:hanging="720"/>
        <w:jc w:val="both"/>
        <w:rPr>
          <w:rFonts w:ascii="Times New Roman" w:hAnsi="Times New Roman" w:cs="Times New Roman"/>
          <w:sz w:val="24"/>
        </w:rPr>
      </w:pPr>
      <w:r w:rsidRPr="0032608B">
        <w:rPr>
          <w:rFonts w:ascii="Times New Roman" w:hAnsi="Times New Roman" w:cs="Times New Roman"/>
          <w:sz w:val="24"/>
          <w:lang w:val="en"/>
        </w:rPr>
        <w:t>8)</w:t>
      </w:r>
      <w:r w:rsidRPr="0032608B">
        <w:rPr>
          <w:rFonts w:ascii="Times New Roman" w:hAnsi="Times New Roman" w:cs="Times New Roman"/>
          <w:sz w:val="24"/>
          <w:lang w:val="en"/>
        </w:rPr>
        <w:tab/>
        <w:t xml:space="preserve">We hereby unconditionally declare that in no event shall we limit and/or restrict and/or prevent TAAGID rights and/or ability to use any of the Systems including its hardware and/or software nor shall we demand any payment from TAAGID.  </w:t>
      </w:r>
    </w:p>
    <w:p w14:paraId="7D658208" w14:textId="77777777" w:rsidR="00D72CBC" w:rsidRPr="0032608B" w:rsidRDefault="0032608B" w:rsidP="00D72CBC">
      <w:pPr>
        <w:bidi w:val="0"/>
        <w:ind w:left="720" w:hanging="720"/>
        <w:jc w:val="both"/>
        <w:rPr>
          <w:rFonts w:ascii="Times New Roman" w:hAnsi="Times New Roman" w:cs="Times New Roman"/>
          <w:sz w:val="24"/>
        </w:rPr>
      </w:pPr>
      <w:r w:rsidRPr="0032608B">
        <w:rPr>
          <w:rFonts w:ascii="Times New Roman" w:hAnsi="Times New Roman" w:cs="Times New Roman"/>
          <w:sz w:val="24"/>
          <w:lang w:val="en"/>
        </w:rPr>
        <w:t>9)</w:t>
      </w:r>
      <w:r w:rsidRPr="0032608B">
        <w:rPr>
          <w:rFonts w:ascii="Times New Roman" w:hAnsi="Times New Roman" w:cs="Times New Roman"/>
          <w:sz w:val="24"/>
          <w:lang w:val="en"/>
        </w:rPr>
        <w:tab/>
        <w:t>We shall support TAAGID without any consideration and/or cost so that TAAGID shall be able to use effectively and as required in the Tender all of the Systems including its hardware and/or software and/or the services relating to the Systems.</w:t>
      </w:r>
    </w:p>
    <w:p w14:paraId="3A3A6D1C" w14:textId="0FD27B7A" w:rsidR="00D72CBC" w:rsidRPr="0032608B" w:rsidRDefault="0032608B" w:rsidP="00D72CBC">
      <w:pPr>
        <w:bidi w:val="0"/>
        <w:ind w:left="720" w:hanging="720"/>
        <w:jc w:val="both"/>
        <w:rPr>
          <w:rFonts w:ascii="Times New Roman" w:hAnsi="Times New Roman" w:cs="Times New Roman"/>
          <w:sz w:val="24"/>
        </w:rPr>
      </w:pPr>
      <w:r w:rsidRPr="0032608B">
        <w:rPr>
          <w:rFonts w:ascii="Times New Roman" w:hAnsi="Times New Roman" w:cs="Times New Roman"/>
          <w:sz w:val="24"/>
          <w:lang w:val="en"/>
        </w:rPr>
        <w:t>10)</w:t>
      </w:r>
      <w:r w:rsidRPr="0032608B">
        <w:rPr>
          <w:rFonts w:ascii="Times New Roman" w:hAnsi="Times New Roman" w:cs="Times New Roman"/>
          <w:sz w:val="24"/>
          <w:lang w:val="en"/>
        </w:rPr>
        <w:tab/>
        <w:t xml:space="preserve">In the event that our agreement with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shall be terminated for any reason, upon TAAGID's request we shall continue to supply TAAGID the Systems and/or the services relating to the Systems on the same terms and conditions as required from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in the Tender. </w:t>
      </w:r>
    </w:p>
    <w:p w14:paraId="6E789CEB" w14:textId="531620EA" w:rsidR="00D72CBC" w:rsidRPr="0032608B" w:rsidRDefault="0032608B" w:rsidP="00D72CBC">
      <w:pPr>
        <w:bidi w:val="0"/>
        <w:ind w:left="720" w:hanging="720"/>
        <w:jc w:val="both"/>
        <w:rPr>
          <w:rFonts w:ascii="Times New Roman" w:hAnsi="Times New Roman" w:cs="Times New Roman"/>
          <w:sz w:val="24"/>
        </w:rPr>
      </w:pPr>
      <w:r w:rsidRPr="0032608B">
        <w:rPr>
          <w:rFonts w:ascii="Times New Roman" w:hAnsi="Times New Roman" w:cs="Times New Roman"/>
          <w:sz w:val="24"/>
          <w:lang w:val="en"/>
        </w:rPr>
        <w:t>11)</w:t>
      </w:r>
      <w:r w:rsidRPr="0032608B">
        <w:rPr>
          <w:rFonts w:ascii="Times New Roman" w:hAnsi="Times New Roman" w:cs="Times New Roman"/>
          <w:sz w:val="24"/>
          <w:lang w:val="en"/>
        </w:rPr>
        <w:tab/>
        <w:t xml:space="preserve">Without derogating from the above, we hereby warrant that the statements made by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in the preconditions of the Tender with regards to </w:t>
      </w:r>
      <w:r w:rsidR="00482FDA">
        <w:rPr>
          <w:rFonts w:ascii="Times New Roman" w:hAnsi="Times New Roman" w:cs="Times New Roman"/>
          <w:sz w:val="24"/>
          <w:lang w:val="en"/>
        </w:rPr>
        <w:t>Company</w:t>
      </w:r>
      <w:r w:rsidRPr="0032608B">
        <w:rPr>
          <w:rFonts w:ascii="Times New Roman" w:hAnsi="Times New Roman" w:cs="Times New Roman"/>
          <w:sz w:val="24"/>
          <w:lang w:val="en"/>
        </w:rPr>
        <w:t>'s past experience with regards to the manufacture and supply of  rail vehicle washing systems are true correct and complete.</w:t>
      </w:r>
    </w:p>
    <w:p w14:paraId="2428C3BB" w14:textId="77777777" w:rsidR="00D72CBC" w:rsidRPr="0032608B" w:rsidRDefault="00D72CBC" w:rsidP="00D72CBC">
      <w:pPr>
        <w:bidi w:val="0"/>
        <w:jc w:val="both"/>
        <w:rPr>
          <w:rFonts w:ascii="Times New Roman" w:hAnsi="Times New Roman" w:cs="Times New Roman"/>
          <w:sz w:val="24"/>
          <w:rtl/>
        </w:rPr>
      </w:pPr>
    </w:p>
    <w:p w14:paraId="4AE9A730" w14:textId="77777777" w:rsidR="00D72CBC" w:rsidRPr="0032608B" w:rsidRDefault="00D72CBC" w:rsidP="00D72CBC">
      <w:pPr>
        <w:bidi w:val="0"/>
        <w:jc w:val="both"/>
        <w:rPr>
          <w:rFonts w:ascii="Times New Roman" w:hAnsi="Times New Roman" w:cs="Times New Roman"/>
          <w:sz w:val="24"/>
          <w:rtl/>
        </w:rPr>
      </w:pPr>
    </w:p>
    <w:p w14:paraId="00BFB681" w14:textId="77777777" w:rsidR="00D72CBC" w:rsidRPr="0032608B" w:rsidRDefault="00D72CBC" w:rsidP="00D72CBC">
      <w:pPr>
        <w:bidi w:val="0"/>
        <w:jc w:val="both"/>
        <w:rPr>
          <w:rFonts w:ascii="Times New Roman" w:hAnsi="Times New Roman" w:cs="Times New Roman"/>
          <w:sz w:val="24"/>
          <w:rtl/>
        </w:rPr>
      </w:pPr>
    </w:p>
    <w:p w14:paraId="55C93313" w14:textId="1030CC9E" w:rsidR="00D72CBC" w:rsidRPr="0032608B" w:rsidRDefault="00E23E88" w:rsidP="00D72CBC">
      <w:pPr>
        <w:bidi w:val="0"/>
        <w:jc w:val="both"/>
        <w:rPr>
          <w:rFonts w:ascii="Times New Roman" w:hAnsi="Times New Roman" w:cs="Times New Roman"/>
          <w:sz w:val="24"/>
        </w:rPr>
      </w:pPr>
      <w:r>
        <w:rPr>
          <w:rFonts w:ascii="Times New Roman" w:hAnsi="Times New Roman" w:cs="Times New Roman"/>
          <w:sz w:val="24"/>
          <w:lang w:val="en"/>
        </w:rPr>
        <w:t xml:space="preserve">Manufacturer </w:t>
      </w:r>
      <w:r w:rsidRPr="0032608B">
        <w:rPr>
          <w:rFonts w:ascii="Times New Roman" w:hAnsi="Times New Roman" w:cs="Times New Roman"/>
          <w:sz w:val="24"/>
          <w:lang w:val="en"/>
        </w:rPr>
        <w:t>Signature</w:t>
      </w:r>
      <w:r w:rsidR="0032608B" w:rsidRPr="0032608B">
        <w:rPr>
          <w:rFonts w:ascii="Times New Roman" w:hAnsi="Times New Roman" w:cs="Times New Roman"/>
          <w:sz w:val="24"/>
          <w:lang w:val="en"/>
        </w:rPr>
        <w:t>______________________________</w:t>
      </w:r>
    </w:p>
    <w:p w14:paraId="22B9534C" w14:textId="77777777" w:rsidR="00D72CBC" w:rsidRPr="0032608B" w:rsidRDefault="00D72CBC" w:rsidP="00D72CBC">
      <w:pPr>
        <w:bidi w:val="0"/>
        <w:jc w:val="both"/>
        <w:rPr>
          <w:rFonts w:ascii="Times New Roman" w:hAnsi="Times New Roman" w:cs="Times New Roman"/>
          <w:sz w:val="24"/>
          <w:rtl/>
        </w:rPr>
      </w:pPr>
    </w:p>
    <w:p w14:paraId="3ABD3F0F" w14:textId="77777777" w:rsidR="00D72CBC" w:rsidRPr="0032608B" w:rsidRDefault="0032608B" w:rsidP="00D72CBC">
      <w:pPr>
        <w:bidi w:val="0"/>
        <w:jc w:val="both"/>
        <w:rPr>
          <w:rFonts w:ascii="Times New Roman" w:hAnsi="Times New Roman" w:cs="Times New Roman"/>
          <w:sz w:val="24"/>
        </w:rPr>
      </w:pPr>
      <w:r w:rsidRPr="0032608B">
        <w:rPr>
          <w:rFonts w:ascii="Times New Roman" w:hAnsi="Times New Roman" w:cs="Times New Roman"/>
          <w:sz w:val="24"/>
          <w:lang w:val="en"/>
        </w:rPr>
        <w:t xml:space="preserve"> Date ____/_____/____</w:t>
      </w:r>
    </w:p>
    <w:p w14:paraId="092901FD" w14:textId="77777777" w:rsidR="00D72CBC" w:rsidRPr="0032608B" w:rsidRDefault="00D72CBC" w:rsidP="00D72CBC">
      <w:pPr>
        <w:bidi w:val="0"/>
        <w:jc w:val="both"/>
        <w:rPr>
          <w:rFonts w:ascii="Times New Roman" w:hAnsi="Times New Roman" w:cs="Times New Roman"/>
          <w:sz w:val="24"/>
          <w:rtl/>
        </w:rPr>
      </w:pPr>
    </w:p>
    <w:p w14:paraId="053DEABB" w14:textId="092DD1D4" w:rsidR="00D72CBC" w:rsidRPr="0032608B" w:rsidRDefault="0032608B" w:rsidP="00D72CBC">
      <w:pPr>
        <w:bidi w:val="0"/>
        <w:jc w:val="both"/>
        <w:rPr>
          <w:rFonts w:ascii="Times New Roman" w:hAnsi="Times New Roman" w:cs="Times New Roman"/>
          <w:sz w:val="24"/>
        </w:rPr>
      </w:pPr>
      <w:r w:rsidRPr="0032608B">
        <w:rPr>
          <w:rFonts w:ascii="Times New Roman" w:hAnsi="Times New Roman" w:cs="Times New Roman"/>
          <w:sz w:val="24"/>
          <w:lang w:val="en"/>
        </w:rPr>
        <w:t xml:space="preserve">Names of Authorized Signature on behalf of </w:t>
      </w:r>
      <w:r w:rsidR="00DD56F0">
        <w:rPr>
          <w:rFonts w:ascii="Times New Roman" w:hAnsi="Times New Roman" w:cs="Times New Roman"/>
          <w:sz w:val="24"/>
          <w:lang w:val="en"/>
        </w:rPr>
        <w:t xml:space="preserve">Manufacturer </w:t>
      </w:r>
    </w:p>
    <w:p w14:paraId="3362B4AB" w14:textId="77777777" w:rsidR="00D72CBC" w:rsidRPr="0032608B" w:rsidRDefault="00D72CBC" w:rsidP="00D72CBC">
      <w:pPr>
        <w:bidi w:val="0"/>
        <w:jc w:val="both"/>
        <w:rPr>
          <w:rFonts w:ascii="Times New Roman" w:hAnsi="Times New Roman" w:cs="Times New Roman"/>
          <w:sz w:val="24"/>
          <w:rtl/>
        </w:rPr>
      </w:pPr>
    </w:p>
    <w:p w14:paraId="6CB9C874" w14:textId="77777777" w:rsidR="00D72CBC" w:rsidRPr="0032608B" w:rsidRDefault="0032608B" w:rsidP="00D72CBC">
      <w:pPr>
        <w:bidi w:val="0"/>
        <w:jc w:val="both"/>
        <w:rPr>
          <w:rFonts w:ascii="Times New Roman" w:hAnsi="Times New Roman" w:cs="Times New Roman"/>
          <w:sz w:val="24"/>
          <w:rtl/>
        </w:rPr>
      </w:pPr>
      <w:r w:rsidRPr="0032608B">
        <w:rPr>
          <w:rFonts w:ascii="Times New Roman" w:hAnsi="Times New Roman" w:cs="Times New Roman"/>
          <w:sz w:val="24"/>
          <w:lang w:val="en"/>
        </w:rPr>
        <w:t xml:space="preserve"> ____________________________________________________</w:t>
      </w:r>
    </w:p>
    <w:p w14:paraId="2E4BFD28" w14:textId="77777777" w:rsidR="00D72CBC" w:rsidRPr="0032608B" w:rsidRDefault="00D72CBC" w:rsidP="00D72CBC">
      <w:pPr>
        <w:bidi w:val="0"/>
        <w:jc w:val="both"/>
        <w:rPr>
          <w:rFonts w:ascii="Times New Roman" w:hAnsi="Times New Roman" w:cs="Times New Roman"/>
          <w:sz w:val="24"/>
          <w:rtl/>
        </w:rPr>
      </w:pPr>
    </w:p>
    <w:p w14:paraId="343BBA7A" w14:textId="77777777" w:rsidR="00D72CBC" w:rsidRPr="0032608B" w:rsidRDefault="00D72CBC" w:rsidP="00D72CBC">
      <w:pPr>
        <w:bidi w:val="0"/>
        <w:jc w:val="both"/>
        <w:rPr>
          <w:rFonts w:ascii="Times New Roman" w:hAnsi="Times New Roman" w:cs="Times New Roman"/>
          <w:sz w:val="24"/>
          <w:rtl/>
        </w:rPr>
      </w:pPr>
    </w:p>
    <w:p w14:paraId="726DB714" w14:textId="77777777" w:rsidR="00C648D7" w:rsidRPr="0032608B" w:rsidRDefault="0032608B" w:rsidP="00D72CBC">
      <w:pPr>
        <w:bidi w:val="0"/>
        <w:jc w:val="both"/>
        <w:rPr>
          <w:rFonts w:ascii="Times New Roman" w:hAnsi="Times New Roman" w:cs="Times New Roman"/>
          <w:sz w:val="24"/>
        </w:rPr>
      </w:pPr>
      <w:r w:rsidRPr="0032608B">
        <w:rPr>
          <w:rFonts w:ascii="Times New Roman" w:hAnsi="Times New Roman" w:cs="Times New Roman"/>
          <w:sz w:val="24"/>
          <w:lang w:val="en"/>
        </w:rPr>
        <w:t> </w:t>
      </w:r>
      <w:r w:rsidRPr="0032608B">
        <w:rPr>
          <w:rFonts w:ascii="Times New Roman" w:hAnsi="Times New Roman" w:cs="Times New Roman"/>
          <w:sz w:val="24"/>
          <w:rtl/>
        </w:rPr>
        <w:br w:type="page"/>
      </w:r>
    </w:p>
    <w:p w14:paraId="76157585" w14:textId="1F321512" w:rsidR="00C21783" w:rsidRPr="0032608B" w:rsidRDefault="0032608B" w:rsidP="005941A8">
      <w:pPr>
        <w:bidi w:val="0"/>
        <w:ind w:right="-851"/>
        <w:jc w:val="center"/>
        <w:rPr>
          <w:rFonts w:ascii="Times New Roman" w:hAnsi="Times New Roman" w:cs="Times New Roman"/>
          <w:b/>
          <w:bCs/>
          <w:sz w:val="24"/>
          <w:u w:val="single"/>
          <w:rtl/>
        </w:rPr>
      </w:pPr>
      <w:r w:rsidRPr="0032608B">
        <w:rPr>
          <w:rFonts w:ascii="Times New Roman" w:hAnsi="Times New Roman" w:cs="Times New Roman"/>
          <w:b/>
          <w:bCs/>
          <w:sz w:val="24"/>
          <w:u w:val="single"/>
          <w:lang w:val="en"/>
        </w:rPr>
        <w:lastRenderedPageBreak/>
        <w:t xml:space="preserve">Agreement </w:t>
      </w:r>
      <w:r w:rsidR="00E23E88" w:rsidRPr="0032608B">
        <w:rPr>
          <w:rFonts w:ascii="Times New Roman" w:hAnsi="Times New Roman" w:cs="Times New Roman"/>
          <w:b/>
          <w:bCs/>
          <w:sz w:val="24"/>
          <w:u w:val="single"/>
          <w:lang w:val="en"/>
        </w:rPr>
        <w:t>for</w:t>
      </w:r>
      <w:r w:rsidR="00744763" w:rsidRPr="0032608B">
        <w:rPr>
          <w:rFonts w:ascii="Times New Roman" w:hAnsi="Times New Roman" w:cs="Times New Roman"/>
          <w:b/>
          <w:bCs/>
          <w:sz w:val="24"/>
          <w:u w:val="single"/>
          <w:lang w:val="en"/>
        </w:rPr>
        <w:t xml:space="preserve"> </w:t>
      </w:r>
      <w:r w:rsidR="00E23E88" w:rsidRPr="0032608B">
        <w:rPr>
          <w:rFonts w:ascii="Times New Roman" w:hAnsi="Times New Roman" w:cs="Times New Roman"/>
          <w:b/>
          <w:bCs/>
          <w:sz w:val="24"/>
          <w:u w:val="single"/>
          <w:lang w:val="en"/>
        </w:rPr>
        <w:t>the</w:t>
      </w:r>
      <w:r w:rsidR="00744763" w:rsidRPr="0032608B">
        <w:rPr>
          <w:rFonts w:ascii="Times New Roman" w:hAnsi="Times New Roman" w:cs="Times New Roman"/>
          <w:b/>
          <w:bCs/>
          <w:sz w:val="24"/>
          <w:u w:val="single"/>
          <w:lang w:val="en"/>
        </w:rPr>
        <w:t xml:space="preserve"> Purchase, Delivery, Installation </w:t>
      </w:r>
      <w:r w:rsidR="00E23E88" w:rsidRPr="0032608B">
        <w:rPr>
          <w:rFonts w:ascii="Times New Roman" w:hAnsi="Times New Roman" w:cs="Times New Roman"/>
          <w:b/>
          <w:bCs/>
          <w:sz w:val="24"/>
          <w:u w:val="single"/>
          <w:lang w:val="en"/>
        </w:rPr>
        <w:t>and</w:t>
      </w:r>
      <w:r w:rsidR="00744763" w:rsidRPr="0032608B">
        <w:rPr>
          <w:rFonts w:ascii="Times New Roman" w:hAnsi="Times New Roman" w:cs="Times New Roman"/>
          <w:b/>
          <w:bCs/>
          <w:sz w:val="24"/>
          <w:u w:val="single"/>
          <w:lang w:val="en"/>
        </w:rPr>
        <w:t xml:space="preserve"> Maintenance </w:t>
      </w:r>
      <w:r w:rsidR="00E23E88" w:rsidRPr="0032608B">
        <w:rPr>
          <w:rFonts w:ascii="Times New Roman" w:hAnsi="Times New Roman" w:cs="Times New Roman"/>
          <w:b/>
          <w:bCs/>
          <w:sz w:val="24"/>
          <w:u w:val="single"/>
          <w:lang w:val="en"/>
        </w:rPr>
        <w:t>of</w:t>
      </w:r>
      <w:r w:rsidR="00744763" w:rsidRPr="0032608B">
        <w:rPr>
          <w:rFonts w:ascii="Times New Roman" w:hAnsi="Times New Roman" w:cs="Times New Roman"/>
          <w:b/>
          <w:bCs/>
          <w:sz w:val="24"/>
          <w:u w:val="single"/>
          <w:lang w:val="en"/>
        </w:rPr>
        <w:t xml:space="preserve"> </w:t>
      </w:r>
      <w:r w:rsidR="00E23E88" w:rsidRPr="0032608B">
        <w:rPr>
          <w:rFonts w:ascii="Times New Roman" w:hAnsi="Times New Roman" w:cs="Times New Roman"/>
          <w:b/>
          <w:bCs/>
          <w:sz w:val="24"/>
          <w:u w:val="single"/>
          <w:lang w:val="en"/>
        </w:rPr>
        <w:t>a</w:t>
      </w:r>
      <w:r w:rsidR="004E0861">
        <w:rPr>
          <w:rFonts w:ascii="Times New Roman" w:hAnsi="Times New Roman" w:cs="Times New Roman"/>
          <w:b/>
          <w:bCs/>
          <w:sz w:val="24"/>
          <w:u w:val="single"/>
          <w:lang w:val="en"/>
        </w:rPr>
        <w:t xml:space="preserve"> </w:t>
      </w:r>
      <w:proofErr w:type="spellStart"/>
      <w:r w:rsidR="004E0861">
        <w:rPr>
          <w:rFonts w:ascii="Times New Roman" w:hAnsi="Times New Roman" w:cs="Times New Roman"/>
          <w:b/>
          <w:bCs/>
          <w:sz w:val="24"/>
          <w:u w:val="single"/>
          <w:lang w:val="en"/>
        </w:rPr>
        <w:t>Multiplace</w:t>
      </w:r>
      <w:proofErr w:type="spellEnd"/>
      <w:r w:rsidR="00744763" w:rsidRPr="0032608B">
        <w:rPr>
          <w:rFonts w:ascii="Times New Roman" w:hAnsi="Times New Roman" w:cs="Times New Roman"/>
          <w:b/>
          <w:bCs/>
          <w:sz w:val="24"/>
          <w:u w:val="single"/>
          <w:lang w:val="en"/>
        </w:rPr>
        <w:t xml:space="preserve"> Hyperbaric Chamber </w:t>
      </w:r>
      <w:r w:rsidR="00E23E88" w:rsidRPr="0032608B">
        <w:rPr>
          <w:rFonts w:ascii="Times New Roman" w:hAnsi="Times New Roman" w:cs="Times New Roman"/>
          <w:b/>
          <w:bCs/>
          <w:sz w:val="24"/>
          <w:u w:val="single"/>
          <w:lang w:val="en"/>
        </w:rPr>
        <w:t>for</w:t>
      </w:r>
      <w:r w:rsidR="00744763" w:rsidRPr="0032608B">
        <w:rPr>
          <w:rFonts w:ascii="Times New Roman" w:hAnsi="Times New Roman" w:cs="Times New Roman"/>
          <w:b/>
          <w:bCs/>
          <w:sz w:val="24"/>
          <w:u w:val="single"/>
          <w:lang w:val="en"/>
        </w:rPr>
        <w:t xml:space="preserve"> </w:t>
      </w:r>
      <w:r w:rsidR="00E23E88" w:rsidRPr="0032608B">
        <w:rPr>
          <w:rFonts w:ascii="Times New Roman" w:hAnsi="Times New Roman" w:cs="Times New Roman"/>
          <w:b/>
          <w:bCs/>
          <w:sz w:val="24"/>
          <w:u w:val="single"/>
          <w:lang w:val="en"/>
        </w:rPr>
        <w:t>the</w:t>
      </w:r>
      <w:r w:rsidR="00744763" w:rsidRPr="0032608B">
        <w:rPr>
          <w:rFonts w:ascii="Times New Roman" w:hAnsi="Times New Roman" w:cs="Times New Roman"/>
          <w:b/>
          <w:bCs/>
          <w:sz w:val="24"/>
          <w:u w:val="single"/>
          <w:lang w:val="en"/>
        </w:rPr>
        <w:t xml:space="preserve"> </w:t>
      </w:r>
      <w:r w:rsidRPr="0032608B">
        <w:rPr>
          <w:rFonts w:ascii="Times New Roman" w:hAnsi="Times New Roman" w:cs="Times New Roman"/>
          <w:b/>
          <w:bCs/>
          <w:sz w:val="24"/>
          <w:u w:val="single"/>
          <w:lang w:val="en"/>
        </w:rPr>
        <w:t xml:space="preserve">Hyperbaric Oxygen Therapy Institute </w:t>
      </w:r>
      <w:r w:rsidR="00E23E88" w:rsidRPr="0032608B">
        <w:rPr>
          <w:rFonts w:ascii="Times New Roman" w:hAnsi="Times New Roman" w:cs="Times New Roman"/>
          <w:b/>
          <w:bCs/>
          <w:sz w:val="24"/>
          <w:u w:val="single"/>
          <w:lang w:val="en"/>
        </w:rPr>
        <w:t>at</w:t>
      </w:r>
      <w:r w:rsidR="00744763" w:rsidRPr="0032608B">
        <w:rPr>
          <w:rFonts w:ascii="Times New Roman" w:hAnsi="Times New Roman" w:cs="Times New Roman"/>
          <w:b/>
          <w:bCs/>
          <w:sz w:val="24"/>
          <w:u w:val="single"/>
          <w:lang w:val="en"/>
        </w:rPr>
        <w:t xml:space="preserve"> </w:t>
      </w:r>
      <w:r w:rsidR="00E23E88" w:rsidRPr="0032608B">
        <w:rPr>
          <w:rFonts w:ascii="Times New Roman" w:hAnsi="Times New Roman" w:cs="Times New Roman"/>
          <w:b/>
          <w:bCs/>
          <w:sz w:val="24"/>
          <w:u w:val="single"/>
          <w:lang w:val="en"/>
        </w:rPr>
        <w:t>the</w:t>
      </w:r>
      <w:r w:rsidR="00744763" w:rsidRPr="0032608B">
        <w:rPr>
          <w:rFonts w:ascii="Times New Roman" w:hAnsi="Times New Roman" w:cs="Times New Roman"/>
          <w:b/>
          <w:bCs/>
          <w:sz w:val="24"/>
          <w:u w:val="single"/>
          <w:lang w:val="en"/>
        </w:rPr>
        <w:t xml:space="preserve"> </w:t>
      </w:r>
      <w:proofErr w:type="spellStart"/>
      <w:r w:rsidRPr="0032608B">
        <w:rPr>
          <w:rFonts w:ascii="Times New Roman" w:hAnsi="Times New Roman" w:cs="Times New Roman"/>
          <w:b/>
          <w:bCs/>
          <w:sz w:val="24"/>
          <w:u w:val="single"/>
          <w:lang w:val="en"/>
        </w:rPr>
        <w:t>Sourasky</w:t>
      </w:r>
      <w:proofErr w:type="spellEnd"/>
      <w:r w:rsidRPr="0032608B">
        <w:rPr>
          <w:rFonts w:ascii="Times New Roman" w:hAnsi="Times New Roman" w:cs="Times New Roman"/>
          <w:b/>
          <w:bCs/>
          <w:sz w:val="24"/>
          <w:u w:val="single"/>
          <w:lang w:val="en"/>
        </w:rPr>
        <w:t xml:space="preserve"> Tel Aviv Medical Center  </w:t>
      </w:r>
    </w:p>
    <w:p w14:paraId="304A67E1" w14:textId="77777777" w:rsidR="00C21783" w:rsidRPr="0032608B" w:rsidRDefault="00C21783" w:rsidP="00C21783">
      <w:pPr>
        <w:ind w:right="-851"/>
        <w:jc w:val="center"/>
        <w:rPr>
          <w:rFonts w:ascii="Times New Roman" w:hAnsi="Times New Roman" w:cs="Times New Roman"/>
          <w:b/>
          <w:bCs/>
          <w:sz w:val="24"/>
          <w:u w:val="single"/>
          <w:rtl/>
        </w:rPr>
      </w:pPr>
    </w:p>
    <w:p w14:paraId="317FE041" w14:textId="77777777" w:rsidR="00C21783" w:rsidRPr="0032608B" w:rsidRDefault="00C21783" w:rsidP="00C21783">
      <w:pPr>
        <w:jc w:val="center"/>
        <w:rPr>
          <w:rFonts w:ascii="Times New Roman" w:hAnsi="Times New Roman" w:cs="Times New Roman"/>
          <w:b/>
          <w:bCs/>
          <w:sz w:val="24"/>
          <w:u w:val="single"/>
          <w:rtl/>
        </w:rPr>
      </w:pPr>
    </w:p>
    <w:p w14:paraId="11CAFC53" w14:textId="77777777" w:rsidR="00C21783" w:rsidRPr="0032608B" w:rsidRDefault="0032608B" w:rsidP="00FB74BA">
      <w:pPr>
        <w:bidi w:val="0"/>
        <w:spacing w:line="240" w:lineRule="atLeast"/>
        <w:ind w:left="548" w:hanging="548"/>
        <w:jc w:val="center"/>
        <w:rPr>
          <w:rFonts w:ascii="Times New Roman" w:hAnsi="Times New Roman" w:cs="Times New Roman"/>
          <w:bCs/>
          <w:sz w:val="24"/>
          <w:rtl/>
        </w:rPr>
      </w:pPr>
      <w:r w:rsidRPr="0032608B">
        <w:rPr>
          <w:rFonts w:ascii="Times New Roman" w:hAnsi="Times New Roman" w:cs="Times New Roman"/>
          <w:sz w:val="24"/>
          <w:lang w:val="en"/>
        </w:rPr>
        <w:t xml:space="preserve">Executed and Signed in Tel-Aviv on the __ day of the month of ____ </w:t>
      </w:r>
      <w:r w:rsidRPr="0032608B">
        <w:rPr>
          <w:rFonts w:ascii="Times New Roman" w:hAnsi="Times New Roman" w:cs="Times New Roman"/>
          <w:b/>
          <w:bCs/>
          <w:sz w:val="24"/>
          <w:lang w:val="en"/>
        </w:rPr>
        <w:t>2019</w:t>
      </w:r>
    </w:p>
    <w:p w14:paraId="333EC668" w14:textId="77777777" w:rsidR="00C21783" w:rsidRPr="0032608B" w:rsidRDefault="00C21783" w:rsidP="00C21783">
      <w:pPr>
        <w:ind w:left="1360" w:hanging="1276"/>
        <w:jc w:val="both"/>
        <w:rPr>
          <w:rFonts w:ascii="Times New Roman" w:hAnsi="Times New Roman" w:cs="Times New Roman"/>
          <w:bCs/>
          <w:sz w:val="24"/>
          <w:rtl/>
        </w:rPr>
      </w:pPr>
    </w:p>
    <w:p w14:paraId="0A4E5DD9" w14:textId="77777777" w:rsidR="00C21783" w:rsidRPr="0032608B" w:rsidRDefault="0032608B" w:rsidP="00C21783">
      <w:pPr>
        <w:bidi w:val="0"/>
        <w:ind w:left="1360" w:hanging="1276"/>
        <w:jc w:val="both"/>
        <w:rPr>
          <w:rFonts w:ascii="Times New Roman" w:hAnsi="Times New Roman" w:cs="Times New Roman"/>
          <w:b/>
          <w:bCs/>
          <w:sz w:val="24"/>
          <w:rtl/>
        </w:rPr>
      </w:pPr>
      <w:r w:rsidRPr="0032608B">
        <w:rPr>
          <w:rFonts w:ascii="Times New Roman" w:hAnsi="Times New Roman" w:cs="Times New Roman"/>
          <w:sz w:val="24"/>
          <w:lang w:val="en"/>
        </w:rPr>
        <w:t xml:space="preserve">B Y: </w:t>
      </w:r>
      <w:r w:rsidRPr="0032608B">
        <w:rPr>
          <w:rFonts w:ascii="Times New Roman" w:hAnsi="Times New Roman" w:cs="Times New Roman"/>
          <w:sz w:val="24"/>
          <w:lang w:val="en"/>
        </w:rPr>
        <w:tab/>
      </w:r>
      <w:r w:rsidRPr="0032608B">
        <w:rPr>
          <w:rFonts w:ascii="Times New Roman" w:hAnsi="Times New Roman" w:cs="Times New Roman"/>
          <w:b/>
          <w:bCs/>
          <w:sz w:val="24"/>
          <w:lang w:val="en"/>
        </w:rPr>
        <w:t xml:space="preserve">The Health Corporation by the Tel Aviv Medical Center </w:t>
      </w:r>
    </w:p>
    <w:p w14:paraId="7B730E0B" w14:textId="77777777" w:rsidR="00C21783" w:rsidRPr="0032608B" w:rsidRDefault="0032608B" w:rsidP="00C21783">
      <w:pPr>
        <w:bidi w:val="0"/>
        <w:ind w:left="1360"/>
        <w:jc w:val="both"/>
        <w:rPr>
          <w:rFonts w:ascii="Times New Roman" w:hAnsi="Times New Roman" w:cs="Times New Roman"/>
          <w:b/>
          <w:bCs/>
          <w:sz w:val="24"/>
          <w:rtl/>
        </w:rPr>
      </w:pPr>
      <w:r w:rsidRPr="0032608B">
        <w:rPr>
          <w:rFonts w:ascii="Times New Roman" w:hAnsi="Times New Roman" w:cs="Times New Roman"/>
          <w:b/>
          <w:bCs/>
          <w:sz w:val="24"/>
          <w:lang w:val="en"/>
        </w:rPr>
        <w:t>(Reg. Charity 58-000710-2)</w:t>
      </w:r>
    </w:p>
    <w:p w14:paraId="07EEAF64" w14:textId="5532EEDB" w:rsidR="00C21783" w:rsidRPr="0032608B" w:rsidRDefault="0032608B" w:rsidP="00C21783">
      <w:pPr>
        <w:tabs>
          <w:tab w:val="left" w:pos="2210"/>
        </w:tabs>
        <w:bidi w:val="0"/>
        <w:spacing w:line="240" w:lineRule="atLeast"/>
        <w:ind w:left="1360"/>
        <w:jc w:val="both"/>
        <w:rPr>
          <w:rFonts w:ascii="Times New Roman" w:hAnsi="Times New Roman" w:cs="Times New Roman"/>
          <w:sz w:val="24"/>
          <w:rtl/>
        </w:rPr>
      </w:pPr>
      <w:r w:rsidRPr="0032608B">
        <w:rPr>
          <w:rFonts w:ascii="Times New Roman" w:hAnsi="Times New Roman" w:cs="Times New Roman"/>
          <w:sz w:val="24"/>
          <w:lang w:val="en"/>
        </w:rPr>
        <w:t xml:space="preserve">(Hereinafter -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w:t>
      </w:r>
    </w:p>
    <w:p w14:paraId="6ACB3850" w14:textId="77777777" w:rsidR="00C21783" w:rsidRPr="0032608B" w:rsidRDefault="0032608B" w:rsidP="00C21783">
      <w:pPr>
        <w:bidi w:val="0"/>
        <w:spacing w:line="240" w:lineRule="atLeast"/>
        <w:ind w:left="1360"/>
        <w:jc w:val="right"/>
        <w:rPr>
          <w:rFonts w:ascii="Times New Roman" w:hAnsi="Times New Roman" w:cs="Times New Roman"/>
          <w:bCs/>
          <w:sz w:val="24"/>
          <w:rtl/>
        </w:rPr>
      </w:pPr>
      <w:r w:rsidRPr="0032608B">
        <w:rPr>
          <w:rFonts w:ascii="Times New Roman" w:hAnsi="Times New Roman" w:cs="Times New Roman"/>
          <w:sz w:val="24"/>
          <w:lang w:val="en"/>
        </w:rPr>
        <w:tab/>
      </w:r>
      <w:r w:rsidRPr="0032608B">
        <w:rPr>
          <w:rFonts w:ascii="Times New Roman" w:hAnsi="Times New Roman" w:cs="Times New Roman"/>
          <w:sz w:val="24"/>
          <w:u w:val="single"/>
          <w:lang w:val="en"/>
        </w:rPr>
        <w:t>Of the First Part;</w:t>
      </w:r>
    </w:p>
    <w:p w14:paraId="113C3C9E" w14:textId="77777777" w:rsidR="00C21783" w:rsidRPr="0032608B" w:rsidRDefault="0032608B" w:rsidP="00C21783">
      <w:pPr>
        <w:tabs>
          <w:tab w:val="left" w:pos="1360"/>
        </w:tabs>
        <w:bidi w:val="0"/>
        <w:ind w:firstLine="84"/>
        <w:jc w:val="both"/>
        <w:rPr>
          <w:rFonts w:ascii="Times New Roman" w:hAnsi="Times New Roman" w:cs="Times New Roman"/>
          <w:bCs/>
          <w:sz w:val="24"/>
          <w:rtl/>
        </w:rPr>
      </w:pPr>
      <w:r w:rsidRPr="0032608B">
        <w:rPr>
          <w:rFonts w:ascii="Times New Roman" w:hAnsi="Times New Roman" w:cs="Times New Roman"/>
          <w:sz w:val="24"/>
          <w:lang w:val="en"/>
        </w:rPr>
        <w:t xml:space="preserve"> B Y:</w:t>
      </w:r>
      <w:r w:rsidRPr="0032608B">
        <w:rPr>
          <w:rFonts w:ascii="Times New Roman" w:hAnsi="Times New Roman" w:cs="Times New Roman"/>
          <w:sz w:val="24"/>
          <w:lang w:val="en"/>
        </w:rPr>
        <w:tab/>
      </w:r>
      <w:r w:rsidRPr="0032608B">
        <w:rPr>
          <w:rFonts w:ascii="Times New Roman" w:hAnsi="Times New Roman" w:cs="Times New Roman"/>
          <w:sz w:val="24"/>
          <w:lang w:val="en"/>
        </w:rPr>
        <w:tab/>
        <w:t>______________________</w:t>
      </w:r>
    </w:p>
    <w:p w14:paraId="4EEE2E13" w14:textId="6CB757C9" w:rsidR="00C21783" w:rsidRPr="0032608B" w:rsidRDefault="0032608B" w:rsidP="00C21783">
      <w:pPr>
        <w:tabs>
          <w:tab w:val="left" w:pos="1360"/>
        </w:tabs>
        <w:bidi w:val="0"/>
        <w:ind w:firstLine="720"/>
        <w:jc w:val="both"/>
        <w:rPr>
          <w:rFonts w:ascii="Times New Roman" w:hAnsi="Times New Roman" w:cs="Times New Roman"/>
          <w:sz w:val="24"/>
          <w:rtl/>
        </w:rPr>
      </w:pPr>
      <w:r w:rsidRPr="0032608B">
        <w:rPr>
          <w:rFonts w:ascii="Times New Roman" w:hAnsi="Times New Roman" w:cs="Times New Roman"/>
          <w:sz w:val="24"/>
          <w:lang w:val="en"/>
        </w:rPr>
        <w:tab/>
      </w:r>
      <w:r w:rsidRPr="0032608B">
        <w:rPr>
          <w:rFonts w:ascii="Times New Roman" w:hAnsi="Times New Roman" w:cs="Times New Roman"/>
          <w:sz w:val="24"/>
          <w:lang w:val="en"/>
        </w:rPr>
        <w:tab/>
        <w:t xml:space="preserve">(Hereinafter - ‘The </w:t>
      </w:r>
      <w:r w:rsidR="00A9333E">
        <w:rPr>
          <w:rFonts w:ascii="Times New Roman" w:hAnsi="Times New Roman" w:cs="Times New Roman"/>
          <w:sz w:val="24"/>
          <w:lang w:val="en"/>
        </w:rPr>
        <w:t>Vendor</w:t>
      </w:r>
      <w:r w:rsidRPr="0032608B">
        <w:rPr>
          <w:rFonts w:ascii="Times New Roman" w:hAnsi="Times New Roman" w:cs="Times New Roman"/>
          <w:sz w:val="24"/>
          <w:lang w:val="en"/>
        </w:rPr>
        <w:t>’)</w:t>
      </w:r>
    </w:p>
    <w:p w14:paraId="226A5CFB" w14:textId="77777777" w:rsidR="00C21783" w:rsidRPr="0032608B" w:rsidRDefault="00C21783" w:rsidP="00C21783">
      <w:pPr>
        <w:tabs>
          <w:tab w:val="left" w:pos="1360"/>
        </w:tabs>
        <w:ind w:firstLine="720"/>
        <w:jc w:val="both"/>
        <w:rPr>
          <w:rFonts w:ascii="Times New Roman" w:hAnsi="Times New Roman" w:cs="Times New Roman"/>
          <w:bCs/>
          <w:sz w:val="24"/>
          <w:rtl/>
        </w:rPr>
      </w:pPr>
    </w:p>
    <w:p w14:paraId="657DC6FF" w14:textId="77777777" w:rsidR="00C21783" w:rsidRPr="0032608B" w:rsidRDefault="00C21783" w:rsidP="00C21783">
      <w:pPr>
        <w:tabs>
          <w:tab w:val="left" w:pos="1360"/>
        </w:tabs>
        <w:ind w:firstLine="720"/>
        <w:jc w:val="both"/>
        <w:rPr>
          <w:rFonts w:ascii="Times New Roman" w:hAnsi="Times New Roman" w:cs="Times New Roman"/>
          <w:bCs/>
          <w:sz w:val="24"/>
          <w:rtl/>
        </w:rPr>
      </w:pPr>
    </w:p>
    <w:p w14:paraId="25481F39" w14:textId="77777777" w:rsidR="00C21783" w:rsidRPr="0032608B" w:rsidRDefault="0032608B" w:rsidP="00C21783">
      <w:pPr>
        <w:tabs>
          <w:tab w:val="left" w:pos="1360"/>
        </w:tabs>
        <w:bidi w:val="0"/>
        <w:ind w:firstLine="720"/>
        <w:jc w:val="right"/>
        <w:rPr>
          <w:rFonts w:ascii="Times New Roman" w:hAnsi="Times New Roman" w:cs="Times New Roman"/>
          <w:bCs/>
          <w:sz w:val="24"/>
          <w:rtl/>
        </w:rPr>
      </w:pP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u w:val="single"/>
          <w:lang w:val="en"/>
        </w:rPr>
        <w:t>Of the Other Part;</w:t>
      </w:r>
    </w:p>
    <w:p w14:paraId="5AE2877A" w14:textId="77777777" w:rsidR="00C21783" w:rsidRPr="0032608B" w:rsidRDefault="0032608B" w:rsidP="00C21783">
      <w:pPr>
        <w:tabs>
          <w:tab w:val="left" w:pos="1680"/>
        </w:tabs>
        <w:bidi w:val="0"/>
        <w:spacing w:line="240" w:lineRule="atLeast"/>
        <w:ind w:left="651" w:hanging="567"/>
        <w:jc w:val="both"/>
        <w:rPr>
          <w:rFonts w:ascii="Times New Roman" w:hAnsi="Times New Roman" w:cs="Times New Roman"/>
          <w:bCs/>
          <w:sz w:val="24"/>
          <w:rtl/>
        </w:rPr>
      </w:pPr>
      <w:r w:rsidRPr="0032608B">
        <w:rPr>
          <w:rFonts w:ascii="Times New Roman" w:hAnsi="Times New Roman" w:cs="Times New Roman"/>
          <w:sz w:val="24"/>
          <w:lang w:val="en"/>
        </w:rPr>
        <w:t>WHEREAS:-</w:t>
      </w:r>
    </w:p>
    <w:p w14:paraId="3F742EE2" w14:textId="77777777" w:rsidR="00C21783" w:rsidRPr="0032608B" w:rsidRDefault="00C21783" w:rsidP="00C21783">
      <w:pPr>
        <w:tabs>
          <w:tab w:val="left" w:pos="1680"/>
        </w:tabs>
        <w:spacing w:line="240" w:lineRule="atLeast"/>
        <w:ind w:left="651" w:hanging="567"/>
        <w:jc w:val="both"/>
        <w:rPr>
          <w:rFonts w:ascii="Times New Roman" w:hAnsi="Times New Roman" w:cs="Times New Roman"/>
          <w:bCs/>
          <w:sz w:val="24"/>
          <w:rtl/>
        </w:rPr>
      </w:pPr>
    </w:p>
    <w:p w14:paraId="67376C97" w14:textId="2FBFC0A6" w:rsidR="00703911" w:rsidRPr="0032608B" w:rsidRDefault="0032608B" w:rsidP="00C557A9">
      <w:pPr>
        <w:pStyle w:val="ListParagraph"/>
        <w:numPr>
          <w:ilvl w:val="0"/>
          <w:numId w:val="13"/>
        </w:numPr>
        <w:tabs>
          <w:tab w:val="left" w:pos="1080"/>
        </w:tabs>
        <w:bidi w:val="0"/>
        <w:spacing w:line="240" w:lineRule="atLeast"/>
        <w:jc w:val="both"/>
        <w:rPr>
          <w:rFonts w:ascii="Times New Roman" w:hAnsi="Times New Roman" w:cs="Times New Roman"/>
          <w:sz w:val="24"/>
          <w:rtl/>
        </w:rPr>
      </w:pPr>
      <w:r w:rsidRPr="0032608B">
        <w:rPr>
          <w:rFonts w:ascii="Times New Roman" w:hAnsi="Times New Roman" w:cs="Times New Roman"/>
          <w:sz w:val="24"/>
          <w:lang w:val="en"/>
        </w:rPr>
        <w:t xml:space="preserve">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published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Number _________ (Hereinafter: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w:t>
      </w:r>
    </w:p>
    <w:p w14:paraId="544DCA8D" w14:textId="77777777" w:rsidR="00703911" w:rsidRPr="0032608B" w:rsidRDefault="00703911" w:rsidP="00703911">
      <w:pPr>
        <w:pStyle w:val="ListParagraph"/>
        <w:tabs>
          <w:tab w:val="left" w:pos="1080"/>
        </w:tabs>
        <w:spacing w:line="240" w:lineRule="atLeast"/>
        <w:ind w:left="639"/>
        <w:jc w:val="both"/>
        <w:rPr>
          <w:rFonts w:ascii="Times New Roman" w:hAnsi="Times New Roman" w:cs="Times New Roman"/>
          <w:sz w:val="24"/>
        </w:rPr>
      </w:pPr>
    </w:p>
    <w:p w14:paraId="47605A10" w14:textId="7F144AFA" w:rsidR="00703911" w:rsidRPr="0032608B" w:rsidRDefault="00744763" w:rsidP="00C557A9">
      <w:pPr>
        <w:pStyle w:val="ListParagraph"/>
        <w:numPr>
          <w:ilvl w:val="0"/>
          <w:numId w:val="13"/>
        </w:numPr>
        <w:tabs>
          <w:tab w:val="left" w:pos="1080"/>
        </w:tabs>
        <w:bidi w:val="0"/>
        <w:spacing w:line="240" w:lineRule="atLeast"/>
        <w:jc w:val="both"/>
        <w:rPr>
          <w:rFonts w:ascii="Times New Roman" w:hAnsi="Times New Roman" w:cs="Times New Roman"/>
          <w:sz w:val="24"/>
        </w:rPr>
      </w:pPr>
      <w:r>
        <w:rPr>
          <w:rFonts w:ascii="Times New Roman" w:hAnsi="Times New Roman" w:cs="Times New Roman"/>
          <w:sz w:val="24"/>
          <w:lang w:val="en"/>
        </w:rPr>
        <w:t>T</w:t>
      </w:r>
      <w:r w:rsidR="0032608B" w:rsidRPr="0032608B">
        <w:rPr>
          <w:rFonts w:ascii="Times New Roman" w:hAnsi="Times New Roman" w:cs="Times New Roman"/>
          <w:sz w:val="24"/>
          <w:lang w:val="en"/>
        </w:rPr>
        <w:t xml:space="preserve">he </w:t>
      </w:r>
      <w:r w:rsidR="00A9333E">
        <w:rPr>
          <w:rFonts w:ascii="Times New Roman" w:hAnsi="Times New Roman" w:cs="Times New Roman"/>
          <w:sz w:val="24"/>
          <w:lang w:val="en"/>
        </w:rPr>
        <w:t>Vendor</w:t>
      </w:r>
      <w:r w:rsidR="0032608B" w:rsidRPr="0032608B">
        <w:rPr>
          <w:rFonts w:ascii="Times New Roman" w:hAnsi="Times New Roman" w:cs="Times New Roman"/>
          <w:sz w:val="24"/>
          <w:lang w:val="en"/>
        </w:rPr>
        <w:t xml:space="preserve"> won the </w:t>
      </w:r>
      <w:r w:rsidR="00ED542A">
        <w:rPr>
          <w:rFonts w:ascii="Times New Roman" w:hAnsi="Times New Roman" w:cs="Times New Roman"/>
          <w:sz w:val="24"/>
          <w:lang w:val="en"/>
        </w:rPr>
        <w:t>Public Tender</w:t>
      </w:r>
      <w:r w:rsidR="0032608B" w:rsidRPr="0032608B">
        <w:rPr>
          <w:rFonts w:ascii="Times New Roman" w:hAnsi="Times New Roman" w:cs="Times New Roman"/>
          <w:sz w:val="24"/>
          <w:lang w:val="en"/>
        </w:rPr>
        <w:t>.</w:t>
      </w:r>
    </w:p>
    <w:p w14:paraId="566C05A8" w14:textId="77777777" w:rsidR="00703911" w:rsidRPr="0032608B" w:rsidRDefault="00703911" w:rsidP="00703911">
      <w:pPr>
        <w:pStyle w:val="ListParagraph"/>
        <w:rPr>
          <w:rFonts w:ascii="Times New Roman" w:hAnsi="Times New Roman" w:cs="Times New Roman"/>
          <w:sz w:val="24"/>
          <w:rtl/>
        </w:rPr>
      </w:pPr>
    </w:p>
    <w:p w14:paraId="0921E2D0" w14:textId="50E8BEBB" w:rsidR="00C21783" w:rsidRPr="0032608B" w:rsidRDefault="00744763" w:rsidP="00C557A9">
      <w:pPr>
        <w:pStyle w:val="ListParagraph"/>
        <w:numPr>
          <w:ilvl w:val="0"/>
          <w:numId w:val="13"/>
        </w:numPr>
        <w:tabs>
          <w:tab w:val="left" w:pos="1080"/>
        </w:tabs>
        <w:bidi w:val="0"/>
        <w:spacing w:line="240" w:lineRule="atLeast"/>
        <w:jc w:val="both"/>
        <w:rPr>
          <w:rFonts w:ascii="Times New Roman" w:hAnsi="Times New Roman" w:cs="Times New Roman"/>
          <w:sz w:val="24"/>
          <w:rtl/>
        </w:rPr>
      </w:pPr>
      <w:r>
        <w:rPr>
          <w:rFonts w:ascii="Times New Roman" w:hAnsi="Times New Roman" w:cs="Times New Roman"/>
          <w:sz w:val="24"/>
          <w:lang w:val="en"/>
        </w:rPr>
        <w:t>On</w:t>
      </w:r>
      <w:r w:rsidR="0032608B" w:rsidRPr="0032608B">
        <w:rPr>
          <w:rFonts w:ascii="Times New Roman" w:hAnsi="Times New Roman" w:cs="Times New Roman"/>
          <w:sz w:val="24"/>
          <w:lang w:val="en"/>
        </w:rPr>
        <w:t xml:space="preserve"> the basis of the </w:t>
      </w:r>
      <w:r w:rsidR="00A9333E">
        <w:rPr>
          <w:rFonts w:ascii="Times New Roman" w:hAnsi="Times New Roman" w:cs="Times New Roman"/>
          <w:sz w:val="24"/>
          <w:lang w:val="en"/>
        </w:rPr>
        <w:t>Vendor</w:t>
      </w:r>
      <w:r w:rsidR="0032608B" w:rsidRPr="0032608B">
        <w:rPr>
          <w:rFonts w:ascii="Times New Roman" w:hAnsi="Times New Roman" w:cs="Times New Roman"/>
          <w:sz w:val="24"/>
          <w:lang w:val="en"/>
        </w:rPr>
        <w:t xml:space="preserve">’s representations in the </w:t>
      </w:r>
      <w:r w:rsidR="00ED542A">
        <w:rPr>
          <w:rFonts w:ascii="Times New Roman" w:hAnsi="Times New Roman" w:cs="Times New Roman"/>
          <w:sz w:val="24"/>
          <w:lang w:val="en"/>
        </w:rPr>
        <w:t>Public Tender</w:t>
      </w:r>
      <w:r w:rsidR="0032608B" w:rsidRPr="0032608B">
        <w:rPr>
          <w:rFonts w:ascii="Times New Roman" w:hAnsi="Times New Roman" w:cs="Times New Roman"/>
          <w:sz w:val="24"/>
          <w:lang w:val="en"/>
        </w:rPr>
        <w:t xml:space="preserve">, the </w:t>
      </w:r>
      <w:r w:rsidR="00ED542A">
        <w:rPr>
          <w:rFonts w:ascii="Times New Roman" w:hAnsi="Times New Roman" w:cs="Times New Roman"/>
          <w:sz w:val="24"/>
          <w:lang w:val="en"/>
        </w:rPr>
        <w:t>Commissioning Entity</w:t>
      </w:r>
      <w:r w:rsidR="0032608B" w:rsidRPr="0032608B">
        <w:rPr>
          <w:rFonts w:ascii="Times New Roman" w:hAnsi="Times New Roman" w:cs="Times New Roman"/>
          <w:sz w:val="24"/>
          <w:lang w:val="en"/>
        </w:rPr>
        <w:t xml:space="preserve"> is interested in purchasing  a hyperbaric chamber for the Hyperbaric Oxygen Therapy Institute at the </w:t>
      </w:r>
      <w:proofErr w:type="spellStart"/>
      <w:r w:rsidR="0032608B" w:rsidRPr="0032608B">
        <w:rPr>
          <w:rFonts w:ascii="Times New Roman" w:hAnsi="Times New Roman" w:cs="Times New Roman"/>
          <w:sz w:val="24"/>
          <w:lang w:val="en"/>
        </w:rPr>
        <w:t>Sourasky</w:t>
      </w:r>
      <w:proofErr w:type="spellEnd"/>
      <w:r w:rsidR="0032608B" w:rsidRPr="0032608B">
        <w:rPr>
          <w:rFonts w:ascii="Times New Roman" w:hAnsi="Times New Roman" w:cs="Times New Roman"/>
          <w:sz w:val="24"/>
          <w:lang w:val="en"/>
        </w:rPr>
        <w:t xml:space="preserve"> Tel Aviv Medical Center (Hereinafter: The ‘</w:t>
      </w:r>
      <w:r w:rsidR="0018643D">
        <w:rPr>
          <w:rFonts w:ascii="Times New Roman" w:hAnsi="Times New Roman" w:cs="Times New Roman"/>
          <w:sz w:val="24"/>
          <w:lang w:val="en"/>
        </w:rPr>
        <w:t>Hospital</w:t>
      </w:r>
      <w:r w:rsidR="0032608B" w:rsidRPr="0032608B">
        <w:rPr>
          <w:rFonts w:ascii="Times New Roman" w:hAnsi="Times New Roman" w:cs="Times New Roman"/>
          <w:sz w:val="24"/>
          <w:lang w:val="en"/>
        </w:rPr>
        <w:t>’ and/or ‘Medical Center’) as detailed in Appendix A to this agreement (Hereinafter: ‘The Equipment’);</w:t>
      </w:r>
    </w:p>
    <w:p w14:paraId="740704CD" w14:textId="77777777" w:rsidR="00C21783" w:rsidRPr="0032608B" w:rsidRDefault="00C21783" w:rsidP="00C21783">
      <w:pPr>
        <w:tabs>
          <w:tab w:val="left" w:pos="1080"/>
        </w:tabs>
        <w:spacing w:line="240" w:lineRule="atLeast"/>
        <w:ind w:left="651" w:hanging="567"/>
        <w:jc w:val="both"/>
        <w:rPr>
          <w:rFonts w:ascii="Times New Roman" w:hAnsi="Times New Roman" w:cs="Times New Roman"/>
          <w:sz w:val="24"/>
          <w:rtl/>
        </w:rPr>
      </w:pPr>
    </w:p>
    <w:p w14:paraId="4C501200" w14:textId="3951087C" w:rsidR="00C21783" w:rsidRPr="0032608B" w:rsidRDefault="0018643D" w:rsidP="00C557A9">
      <w:pPr>
        <w:pStyle w:val="ListParagraph"/>
        <w:numPr>
          <w:ilvl w:val="0"/>
          <w:numId w:val="13"/>
        </w:numPr>
        <w:tabs>
          <w:tab w:val="left" w:pos="1080"/>
        </w:tabs>
        <w:bidi w:val="0"/>
        <w:spacing w:line="240" w:lineRule="atLeast"/>
        <w:jc w:val="both"/>
        <w:rPr>
          <w:rFonts w:ascii="Times New Roman" w:hAnsi="Times New Roman" w:cs="Times New Roman"/>
          <w:sz w:val="24"/>
          <w:rtl/>
        </w:rPr>
      </w:pPr>
      <w:r>
        <w:rPr>
          <w:rFonts w:ascii="Times New Roman" w:hAnsi="Times New Roman" w:cs="Times New Roman"/>
          <w:sz w:val="24"/>
          <w:lang w:val="en"/>
        </w:rPr>
        <w:t>T</w:t>
      </w:r>
      <w:r w:rsidR="0032608B" w:rsidRPr="0032608B">
        <w:rPr>
          <w:rFonts w:ascii="Times New Roman" w:hAnsi="Times New Roman" w:cs="Times New Roman"/>
          <w:sz w:val="24"/>
          <w:lang w:val="en"/>
        </w:rPr>
        <w:t xml:space="preserve">he </w:t>
      </w:r>
      <w:r w:rsidR="00A9333E">
        <w:rPr>
          <w:rFonts w:ascii="Times New Roman" w:hAnsi="Times New Roman" w:cs="Times New Roman"/>
          <w:sz w:val="24"/>
          <w:lang w:val="en"/>
        </w:rPr>
        <w:t>Vendor</w:t>
      </w:r>
      <w:r w:rsidR="0032608B" w:rsidRPr="0032608B">
        <w:rPr>
          <w:rFonts w:ascii="Times New Roman" w:hAnsi="Times New Roman" w:cs="Times New Roman"/>
          <w:sz w:val="24"/>
          <w:lang w:val="en"/>
        </w:rPr>
        <w:t xml:space="preserve"> warrants that it is the </w:t>
      </w:r>
      <w:r w:rsidR="00A9333E">
        <w:rPr>
          <w:rFonts w:ascii="Times New Roman" w:hAnsi="Times New Roman" w:cs="Times New Roman"/>
          <w:sz w:val="24"/>
          <w:lang w:val="en"/>
        </w:rPr>
        <w:t>Vendor</w:t>
      </w:r>
      <w:r w:rsidR="0032608B" w:rsidRPr="0032608B">
        <w:rPr>
          <w:rFonts w:ascii="Times New Roman" w:hAnsi="Times New Roman" w:cs="Times New Roman"/>
          <w:sz w:val="24"/>
          <w:lang w:val="en"/>
        </w:rPr>
        <w:t xml:space="preserve"> and/or authorized representative of the </w:t>
      </w:r>
      <w:r w:rsidR="00DD56F0">
        <w:rPr>
          <w:rFonts w:ascii="Times New Roman" w:hAnsi="Times New Roman" w:cs="Times New Roman"/>
          <w:sz w:val="24"/>
          <w:lang w:val="en"/>
        </w:rPr>
        <w:t xml:space="preserve">Manufacturer </w:t>
      </w:r>
      <w:r w:rsidR="0032608B" w:rsidRPr="0032608B">
        <w:rPr>
          <w:rFonts w:ascii="Times New Roman" w:hAnsi="Times New Roman" w:cs="Times New Roman"/>
          <w:sz w:val="24"/>
          <w:lang w:val="en"/>
        </w:rPr>
        <w:t xml:space="preserve"> of the equipment and/or the entity that engaged in an agreement with the </w:t>
      </w:r>
      <w:r w:rsidR="00DD56F0">
        <w:rPr>
          <w:rFonts w:ascii="Times New Roman" w:hAnsi="Times New Roman" w:cs="Times New Roman"/>
          <w:sz w:val="24"/>
          <w:lang w:val="en"/>
        </w:rPr>
        <w:t xml:space="preserve">Manufacturer </w:t>
      </w:r>
      <w:r w:rsidR="0032608B" w:rsidRPr="0032608B">
        <w:rPr>
          <w:rFonts w:ascii="Times New Roman" w:hAnsi="Times New Roman" w:cs="Times New Roman"/>
          <w:sz w:val="24"/>
          <w:lang w:val="en"/>
        </w:rPr>
        <w:t xml:space="preserve"> and/or </w:t>
      </w:r>
      <w:r w:rsidR="00A9333E">
        <w:rPr>
          <w:rFonts w:ascii="Times New Roman" w:hAnsi="Times New Roman" w:cs="Times New Roman"/>
          <w:sz w:val="24"/>
          <w:lang w:val="en"/>
        </w:rPr>
        <w:t>Vendor</w:t>
      </w:r>
      <w:r w:rsidR="0032608B" w:rsidRPr="0032608B">
        <w:rPr>
          <w:rFonts w:ascii="Times New Roman" w:hAnsi="Times New Roman" w:cs="Times New Roman"/>
          <w:sz w:val="24"/>
          <w:lang w:val="en"/>
        </w:rPr>
        <w:t xml:space="preserve"> and/or authorized representative, as stated above, pursuant to which it is authorized to deliver the equipment and/or any part of it;   </w:t>
      </w:r>
    </w:p>
    <w:p w14:paraId="36CF68A3" w14:textId="77777777" w:rsidR="00C21783" w:rsidRPr="0032608B" w:rsidRDefault="00C21783" w:rsidP="00703911">
      <w:pPr>
        <w:pStyle w:val="ListParagraph"/>
        <w:tabs>
          <w:tab w:val="left" w:pos="1080"/>
        </w:tabs>
        <w:spacing w:line="240" w:lineRule="atLeast"/>
        <w:ind w:left="639"/>
        <w:jc w:val="both"/>
        <w:rPr>
          <w:rFonts w:ascii="Times New Roman" w:hAnsi="Times New Roman" w:cs="Times New Roman"/>
          <w:sz w:val="24"/>
          <w:rtl/>
        </w:rPr>
      </w:pPr>
    </w:p>
    <w:p w14:paraId="4DEDF880" w14:textId="1433A0E1" w:rsidR="00C21783" w:rsidRPr="0032608B" w:rsidRDefault="0018643D" w:rsidP="0018643D">
      <w:pPr>
        <w:pStyle w:val="ListParagraph"/>
        <w:numPr>
          <w:ilvl w:val="0"/>
          <w:numId w:val="13"/>
        </w:numPr>
        <w:tabs>
          <w:tab w:val="left" w:pos="1080"/>
        </w:tabs>
        <w:bidi w:val="0"/>
        <w:spacing w:line="240" w:lineRule="atLeast"/>
        <w:jc w:val="both"/>
        <w:rPr>
          <w:rFonts w:ascii="Times New Roman" w:hAnsi="Times New Roman" w:cs="Times New Roman"/>
          <w:sz w:val="24"/>
          <w:rtl/>
        </w:rPr>
      </w:pPr>
      <w:r>
        <w:rPr>
          <w:rFonts w:ascii="Times New Roman" w:hAnsi="Times New Roman" w:cs="Times New Roman"/>
          <w:sz w:val="24"/>
          <w:lang w:val="en"/>
        </w:rPr>
        <w:t>W</w:t>
      </w:r>
      <w:r w:rsidR="0032608B" w:rsidRPr="0032608B">
        <w:rPr>
          <w:rFonts w:ascii="Times New Roman" w:hAnsi="Times New Roman" w:cs="Times New Roman"/>
          <w:sz w:val="24"/>
          <w:lang w:val="en"/>
        </w:rPr>
        <w:t xml:space="preserve">ithout derogating from the </w:t>
      </w:r>
      <w:r w:rsidR="00A9333E">
        <w:rPr>
          <w:rFonts w:ascii="Times New Roman" w:hAnsi="Times New Roman" w:cs="Times New Roman"/>
          <w:sz w:val="24"/>
          <w:lang w:val="en"/>
        </w:rPr>
        <w:t>Vendor</w:t>
      </w:r>
      <w:r w:rsidR="0032608B" w:rsidRPr="0032608B">
        <w:rPr>
          <w:rFonts w:ascii="Times New Roman" w:hAnsi="Times New Roman" w:cs="Times New Roman"/>
          <w:sz w:val="24"/>
          <w:lang w:val="en"/>
        </w:rPr>
        <w:t xml:space="preserve">’s representations in the </w:t>
      </w:r>
      <w:r w:rsidR="00ED542A">
        <w:rPr>
          <w:rFonts w:ascii="Times New Roman" w:hAnsi="Times New Roman" w:cs="Times New Roman"/>
          <w:sz w:val="24"/>
          <w:lang w:val="en"/>
        </w:rPr>
        <w:t>Public Tender</w:t>
      </w:r>
      <w:r w:rsidR="0032608B" w:rsidRPr="0032608B">
        <w:rPr>
          <w:rFonts w:ascii="Times New Roman" w:hAnsi="Times New Roman" w:cs="Times New Roman"/>
          <w:sz w:val="24"/>
          <w:lang w:val="en"/>
        </w:rPr>
        <w:t xml:space="preserve">, the </w:t>
      </w:r>
      <w:r w:rsidR="00A9333E">
        <w:rPr>
          <w:rFonts w:ascii="Times New Roman" w:hAnsi="Times New Roman" w:cs="Times New Roman"/>
          <w:sz w:val="24"/>
          <w:lang w:val="en"/>
        </w:rPr>
        <w:t>Vendor</w:t>
      </w:r>
      <w:r w:rsidR="0032608B" w:rsidRPr="0032608B">
        <w:rPr>
          <w:rFonts w:ascii="Times New Roman" w:hAnsi="Times New Roman" w:cs="Times New Roman"/>
          <w:sz w:val="24"/>
          <w:lang w:val="en"/>
        </w:rPr>
        <w:t xml:space="preserve"> warrants that it has the ability, manpower, know-how, experience and skills required to deliver the equipment to the </w:t>
      </w:r>
      <w:r w:rsidR="00ED542A">
        <w:rPr>
          <w:rFonts w:ascii="Times New Roman" w:hAnsi="Times New Roman" w:cs="Times New Roman"/>
          <w:sz w:val="24"/>
          <w:lang w:val="en"/>
        </w:rPr>
        <w:t>Commissioning Entity</w:t>
      </w:r>
      <w:r w:rsidR="0032608B" w:rsidRPr="0032608B">
        <w:rPr>
          <w:rFonts w:ascii="Times New Roman" w:hAnsi="Times New Roman" w:cs="Times New Roman"/>
          <w:sz w:val="24"/>
          <w:lang w:val="en"/>
        </w:rPr>
        <w:t xml:space="preserve"> of the newest and most advanced model existing with the </w:t>
      </w:r>
      <w:r w:rsidR="00A9333E">
        <w:rPr>
          <w:rFonts w:ascii="Times New Roman" w:hAnsi="Times New Roman" w:cs="Times New Roman"/>
          <w:sz w:val="24"/>
          <w:lang w:val="en"/>
        </w:rPr>
        <w:t>Vendor</w:t>
      </w:r>
      <w:r w:rsidR="0032608B" w:rsidRPr="0032608B">
        <w:rPr>
          <w:rFonts w:ascii="Times New Roman" w:hAnsi="Times New Roman" w:cs="Times New Roman"/>
          <w:sz w:val="24"/>
          <w:lang w:val="en"/>
        </w:rPr>
        <w:t xml:space="preserve">, to perform the preparation works, as detailed below, installation of the equipment and its components with the </w:t>
      </w:r>
      <w:r w:rsidR="00ED542A">
        <w:rPr>
          <w:rFonts w:ascii="Times New Roman" w:hAnsi="Times New Roman" w:cs="Times New Roman"/>
          <w:sz w:val="24"/>
          <w:lang w:val="en"/>
        </w:rPr>
        <w:t>Commissioning Entity</w:t>
      </w:r>
      <w:r w:rsidR="0032608B" w:rsidRPr="0032608B">
        <w:rPr>
          <w:rFonts w:ascii="Times New Roman" w:hAnsi="Times New Roman" w:cs="Times New Roman"/>
          <w:sz w:val="24"/>
          <w:lang w:val="en"/>
        </w:rPr>
        <w:t xml:space="preserve">, training the commission entity in relation to the working with the equipment, maintenance services for the equipment, regular servicing and repairs for the equipment and/or any other service as detailed in this agreement in relation to the equipment (all of these will be referred to below as - ‘the </w:t>
      </w:r>
      <w:r>
        <w:rPr>
          <w:rFonts w:ascii="Times New Roman" w:hAnsi="Times New Roman" w:cs="Times New Roman"/>
          <w:sz w:val="24"/>
          <w:lang w:val="en"/>
        </w:rPr>
        <w:t>Accompanying Services</w:t>
      </w:r>
      <w:r w:rsidR="0032608B" w:rsidRPr="0032608B">
        <w:rPr>
          <w:rFonts w:ascii="Times New Roman" w:hAnsi="Times New Roman" w:cs="Times New Roman"/>
          <w:sz w:val="24"/>
          <w:lang w:val="en"/>
        </w:rPr>
        <w:t>’);</w:t>
      </w:r>
    </w:p>
    <w:p w14:paraId="3D6324AF" w14:textId="77777777" w:rsidR="00C21783" w:rsidRPr="0032608B" w:rsidRDefault="00C21783" w:rsidP="00C21783">
      <w:pPr>
        <w:tabs>
          <w:tab w:val="left" w:pos="1080"/>
        </w:tabs>
        <w:spacing w:line="240" w:lineRule="atLeast"/>
        <w:ind w:left="651" w:hanging="567"/>
        <w:jc w:val="both"/>
        <w:rPr>
          <w:rFonts w:ascii="Times New Roman" w:hAnsi="Times New Roman" w:cs="Times New Roman"/>
          <w:sz w:val="24"/>
          <w:rtl/>
        </w:rPr>
      </w:pPr>
    </w:p>
    <w:p w14:paraId="1F8333C7" w14:textId="2B454302" w:rsidR="00C21783" w:rsidRPr="0032608B" w:rsidRDefault="0018643D" w:rsidP="00C557A9">
      <w:pPr>
        <w:pStyle w:val="ListParagraph"/>
        <w:numPr>
          <w:ilvl w:val="0"/>
          <w:numId w:val="13"/>
        </w:numPr>
        <w:tabs>
          <w:tab w:val="left" w:pos="1080"/>
        </w:tabs>
        <w:bidi w:val="0"/>
        <w:spacing w:line="240" w:lineRule="atLeast"/>
        <w:jc w:val="both"/>
        <w:rPr>
          <w:rFonts w:ascii="Times New Roman" w:hAnsi="Times New Roman" w:cs="Times New Roman"/>
          <w:sz w:val="24"/>
          <w:rtl/>
        </w:rPr>
      </w:pPr>
      <w:r>
        <w:rPr>
          <w:rFonts w:ascii="Times New Roman" w:hAnsi="Times New Roman" w:cs="Times New Roman"/>
          <w:sz w:val="24"/>
          <w:lang w:val="en"/>
        </w:rPr>
        <w:t>I</w:t>
      </w:r>
      <w:r w:rsidR="0032608B" w:rsidRPr="0032608B">
        <w:rPr>
          <w:rFonts w:ascii="Times New Roman" w:hAnsi="Times New Roman" w:cs="Times New Roman"/>
          <w:sz w:val="24"/>
          <w:lang w:val="en"/>
        </w:rPr>
        <w:t xml:space="preserve">n reliance upon the </w:t>
      </w:r>
      <w:r w:rsidR="00A9333E">
        <w:rPr>
          <w:rFonts w:ascii="Times New Roman" w:hAnsi="Times New Roman" w:cs="Times New Roman"/>
          <w:sz w:val="24"/>
          <w:lang w:val="en"/>
        </w:rPr>
        <w:t>Vendor</w:t>
      </w:r>
      <w:r w:rsidR="0032608B" w:rsidRPr="0032608B">
        <w:rPr>
          <w:rFonts w:ascii="Times New Roman" w:hAnsi="Times New Roman" w:cs="Times New Roman"/>
          <w:sz w:val="24"/>
          <w:lang w:val="en"/>
        </w:rPr>
        <w:t xml:space="preserve">’s representations in the </w:t>
      </w:r>
      <w:r w:rsidR="00ED542A">
        <w:rPr>
          <w:rFonts w:ascii="Times New Roman" w:hAnsi="Times New Roman" w:cs="Times New Roman"/>
          <w:sz w:val="24"/>
          <w:lang w:val="en"/>
        </w:rPr>
        <w:t>Public Tender</w:t>
      </w:r>
      <w:r w:rsidR="0032608B" w:rsidRPr="0032608B">
        <w:rPr>
          <w:rFonts w:ascii="Times New Roman" w:hAnsi="Times New Roman" w:cs="Times New Roman"/>
          <w:sz w:val="24"/>
          <w:lang w:val="en"/>
        </w:rPr>
        <w:t xml:space="preserve"> and in this agreement, the </w:t>
      </w:r>
      <w:r w:rsidR="00ED542A">
        <w:rPr>
          <w:rFonts w:ascii="Times New Roman" w:hAnsi="Times New Roman" w:cs="Times New Roman"/>
          <w:sz w:val="24"/>
          <w:lang w:val="en"/>
        </w:rPr>
        <w:t>Commissioning Entity</w:t>
      </w:r>
      <w:r w:rsidR="0032608B" w:rsidRPr="0032608B">
        <w:rPr>
          <w:rFonts w:ascii="Times New Roman" w:hAnsi="Times New Roman" w:cs="Times New Roman"/>
          <w:sz w:val="24"/>
          <w:lang w:val="en"/>
        </w:rPr>
        <w:t xml:space="preserve"> is interested in purchasing the equipment and the </w:t>
      </w:r>
      <w:r>
        <w:rPr>
          <w:rFonts w:ascii="Times New Roman" w:hAnsi="Times New Roman" w:cs="Times New Roman"/>
          <w:sz w:val="24"/>
          <w:lang w:val="en"/>
        </w:rPr>
        <w:t>Accompanying Services</w:t>
      </w:r>
      <w:r w:rsidR="0032608B" w:rsidRPr="0032608B">
        <w:rPr>
          <w:rFonts w:ascii="Times New Roman" w:hAnsi="Times New Roman" w:cs="Times New Roman"/>
          <w:sz w:val="24"/>
          <w:lang w:val="en"/>
        </w:rPr>
        <w:t xml:space="preserve"> in relation to the equipment, from the </w:t>
      </w:r>
      <w:r w:rsidR="00A9333E">
        <w:rPr>
          <w:rFonts w:ascii="Times New Roman" w:hAnsi="Times New Roman" w:cs="Times New Roman"/>
          <w:sz w:val="24"/>
          <w:lang w:val="en"/>
        </w:rPr>
        <w:t>Vendor</w:t>
      </w:r>
      <w:r w:rsidR="0032608B" w:rsidRPr="0032608B">
        <w:rPr>
          <w:rFonts w:ascii="Times New Roman" w:hAnsi="Times New Roman" w:cs="Times New Roman"/>
          <w:sz w:val="24"/>
          <w:lang w:val="en"/>
        </w:rPr>
        <w:t>, and all in accordance with that detailed in this agreement;</w:t>
      </w:r>
    </w:p>
    <w:p w14:paraId="076629D8" w14:textId="77777777" w:rsidR="00C21783" w:rsidRPr="0032608B" w:rsidRDefault="00C21783" w:rsidP="00C21783">
      <w:pPr>
        <w:tabs>
          <w:tab w:val="left" w:pos="1080"/>
        </w:tabs>
        <w:spacing w:line="240" w:lineRule="atLeast"/>
        <w:ind w:left="651" w:hanging="567"/>
        <w:jc w:val="both"/>
        <w:rPr>
          <w:rFonts w:ascii="Times New Roman" w:hAnsi="Times New Roman" w:cs="Times New Roman"/>
          <w:sz w:val="24"/>
          <w:rtl/>
        </w:rPr>
      </w:pPr>
    </w:p>
    <w:p w14:paraId="7560010F" w14:textId="584CA117" w:rsidR="00C21783" w:rsidRPr="0032608B" w:rsidRDefault="0032608B" w:rsidP="00866239">
      <w:pPr>
        <w:pStyle w:val="ListParagraph"/>
        <w:numPr>
          <w:ilvl w:val="0"/>
          <w:numId w:val="13"/>
        </w:numPr>
        <w:tabs>
          <w:tab w:val="left" w:pos="1080"/>
        </w:tabs>
        <w:bidi w:val="0"/>
        <w:spacing w:line="240" w:lineRule="atLeast"/>
        <w:jc w:val="both"/>
        <w:rPr>
          <w:rFonts w:ascii="Times New Roman" w:hAnsi="Times New Roman" w:cs="Times New Roman"/>
          <w:sz w:val="24"/>
          <w:rtl/>
        </w:rPr>
      </w:pPr>
      <w:r w:rsidRPr="0032608B">
        <w:rPr>
          <w:rFonts w:ascii="Times New Roman" w:hAnsi="Times New Roman" w:cs="Times New Roman"/>
          <w:sz w:val="24"/>
          <w:lang w:val="en"/>
        </w:rPr>
        <w:lastRenderedPageBreak/>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on its part, after examining</w:t>
      </w:r>
      <w:r w:rsidR="00866239">
        <w:rPr>
          <w:rFonts w:ascii="Times New Roman" w:hAnsi="Times New Roman" w:cs="Times New Roman"/>
          <w:sz w:val="24"/>
          <w:lang w:val="en"/>
        </w:rPr>
        <w:t xml:space="preserve"> the place</w:t>
      </w:r>
      <w:r w:rsidR="00866239" w:rsidRPr="00866239">
        <w:t xml:space="preserve"> </w:t>
      </w:r>
      <w:r w:rsidR="00866239">
        <w:rPr>
          <w:rFonts w:ascii="Times New Roman" w:hAnsi="Times New Roman" w:cs="Times New Roman"/>
          <w:sz w:val="24"/>
          <w:lang w:val="en"/>
        </w:rPr>
        <w:t>w</w:t>
      </w:r>
      <w:r w:rsidR="00866239" w:rsidRPr="00866239">
        <w:rPr>
          <w:rFonts w:ascii="Times New Roman" w:hAnsi="Times New Roman" w:cs="Times New Roman"/>
          <w:sz w:val="24"/>
          <w:lang w:val="en"/>
        </w:rPr>
        <w:t>here the equipment is intended to be installed (hereinafter: "the installation site"),</w:t>
      </w:r>
      <w:r w:rsidRPr="0032608B">
        <w:rPr>
          <w:rFonts w:ascii="Times New Roman" w:hAnsi="Times New Roman" w:cs="Times New Roman"/>
          <w:sz w:val="24"/>
          <w:lang w:val="en"/>
        </w:rPr>
        <w:t xml:space="preserve">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needs, requirements and schedule, is interested in delivering the equipment and the </w:t>
      </w:r>
      <w:r w:rsidR="0018643D">
        <w:rPr>
          <w:rFonts w:ascii="Times New Roman" w:hAnsi="Times New Roman" w:cs="Times New Roman"/>
          <w:sz w:val="24"/>
          <w:lang w:val="en"/>
        </w:rPr>
        <w:t>Accompanying Services</w:t>
      </w:r>
      <w:r w:rsidRPr="0032608B">
        <w:rPr>
          <w:rFonts w:ascii="Times New Roman" w:hAnsi="Times New Roman" w:cs="Times New Roman"/>
          <w:sz w:val="24"/>
          <w:lang w:val="en"/>
        </w:rPr>
        <w:t xml:space="preserve">, and all in accordance with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’s requirements;</w:t>
      </w:r>
    </w:p>
    <w:p w14:paraId="7F158220" w14:textId="77777777" w:rsidR="00C21783" w:rsidRPr="0032608B" w:rsidRDefault="00C21783" w:rsidP="00C21783">
      <w:pPr>
        <w:tabs>
          <w:tab w:val="left" w:pos="1080"/>
        </w:tabs>
        <w:spacing w:line="240" w:lineRule="atLeast"/>
        <w:ind w:left="651" w:hanging="567"/>
        <w:jc w:val="both"/>
        <w:rPr>
          <w:rFonts w:ascii="Times New Roman" w:hAnsi="Times New Roman" w:cs="Times New Roman"/>
          <w:sz w:val="24"/>
          <w:rtl/>
        </w:rPr>
      </w:pPr>
    </w:p>
    <w:p w14:paraId="772DF231" w14:textId="28AB77E7" w:rsidR="00C21783" w:rsidRPr="0032608B" w:rsidRDefault="0032608B" w:rsidP="00C557A9">
      <w:pPr>
        <w:pStyle w:val="ListParagraph"/>
        <w:numPr>
          <w:ilvl w:val="0"/>
          <w:numId w:val="13"/>
        </w:numPr>
        <w:tabs>
          <w:tab w:val="left" w:pos="1080"/>
        </w:tabs>
        <w:bidi w:val="0"/>
        <w:spacing w:line="240" w:lineRule="atLeast"/>
        <w:jc w:val="both"/>
        <w:rPr>
          <w:rFonts w:ascii="Times New Roman" w:hAnsi="Times New Roman" w:cs="Times New Roman"/>
          <w:sz w:val="24"/>
          <w:rtl/>
        </w:rPr>
      </w:pPr>
      <w:r w:rsidRPr="0032608B">
        <w:rPr>
          <w:rFonts w:ascii="Times New Roman" w:hAnsi="Times New Roman" w:cs="Times New Roman"/>
          <w:sz w:val="24"/>
          <w:lang w:val="en"/>
        </w:rPr>
        <w:t xml:space="preserve">And the parties wish to specify and determine the terms and consideration for purchasing the equipment and affording the </w:t>
      </w:r>
      <w:r w:rsidR="0018643D">
        <w:rPr>
          <w:rFonts w:ascii="Times New Roman" w:hAnsi="Times New Roman" w:cs="Times New Roman"/>
          <w:sz w:val="24"/>
          <w:lang w:val="en"/>
        </w:rPr>
        <w:t>Accompanying Services</w:t>
      </w:r>
      <w:r w:rsidRPr="0032608B">
        <w:rPr>
          <w:rFonts w:ascii="Times New Roman" w:hAnsi="Times New Roman" w:cs="Times New Roman"/>
          <w:sz w:val="24"/>
          <w:lang w:val="en"/>
        </w:rPr>
        <w:t>, and all as stated in this agreement below;</w:t>
      </w:r>
    </w:p>
    <w:p w14:paraId="38B149A6" w14:textId="77777777" w:rsidR="00C21783" w:rsidRPr="0032608B" w:rsidRDefault="00C21783" w:rsidP="00C21783">
      <w:pPr>
        <w:tabs>
          <w:tab w:val="left" w:pos="1080"/>
        </w:tabs>
        <w:spacing w:line="240" w:lineRule="atLeast"/>
        <w:ind w:left="651" w:hanging="567"/>
        <w:jc w:val="both"/>
        <w:rPr>
          <w:rFonts w:ascii="Times New Roman" w:hAnsi="Times New Roman" w:cs="Times New Roman"/>
          <w:sz w:val="24"/>
          <w:rtl/>
        </w:rPr>
      </w:pPr>
    </w:p>
    <w:p w14:paraId="046324EC" w14:textId="77777777" w:rsidR="00C21783" w:rsidRPr="0032608B" w:rsidRDefault="0032608B" w:rsidP="00C21783">
      <w:pPr>
        <w:tabs>
          <w:tab w:val="left" w:pos="1080"/>
        </w:tabs>
        <w:bidi w:val="0"/>
        <w:spacing w:line="240" w:lineRule="atLeast"/>
        <w:ind w:left="651" w:hanging="567"/>
        <w:jc w:val="center"/>
        <w:rPr>
          <w:rFonts w:ascii="Times New Roman" w:hAnsi="Times New Roman" w:cs="Times New Roman"/>
          <w:bCs/>
          <w:sz w:val="24"/>
          <w:rtl/>
        </w:rPr>
      </w:pPr>
      <w:r w:rsidRPr="0032608B">
        <w:rPr>
          <w:rFonts w:ascii="Times New Roman" w:hAnsi="Times New Roman" w:cs="Times New Roman"/>
          <w:sz w:val="24"/>
          <w:lang w:val="en"/>
        </w:rPr>
        <w:t>Therefore, it is declared, agreed and stipulated between the parties as follows:-</w:t>
      </w:r>
    </w:p>
    <w:p w14:paraId="6A8C2D60" w14:textId="77777777" w:rsidR="00C21783" w:rsidRPr="0032608B" w:rsidRDefault="00C21783" w:rsidP="00C21783">
      <w:pPr>
        <w:tabs>
          <w:tab w:val="left" w:pos="1080"/>
        </w:tabs>
        <w:spacing w:line="240" w:lineRule="atLeast"/>
        <w:ind w:left="651" w:hanging="567"/>
        <w:jc w:val="both"/>
        <w:rPr>
          <w:rFonts w:ascii="Times New Roman" w:hAnsi="Times New Roman" w:cs="Times New Roman"/>
          <w:bCs/>
          <w:sz w:val="24"/>
          <w:rtl/>
        </w:rPr>
      </w:pPr>
    </w:p>
    <w:p w14:paraId="1EB5AC32" w14:textId="357EDB75" w:rsidR="00C21783" w:rsidRPr="0032608B" w:rsidRDefault="0018643D" w:rsidP="00C21783">
      <w:pPr>
        <w:tabs>
          <w:tab w:val="left" w:pos="1080"/>
        </w:tabs>
        <w:bidi w:val="0"/>
        <w:spacing w:line="240" w:lineRule="atLeast"/>
        <w:ind w:left="651" w:hanging="567"/>
        <w:jc w:val="both"/>
        <w:rPr>
          <w:rFonts w:ascii="Times New Roman" w:hAnsi="Times New Roman" w:cs="Times New Roman"/>
          <w:bCs/>
          <w:sz w:val="24"/>
          <w:u w:val="single"/>
          <w:rtl/>
        </w:rPr>
      </w:pPr>
      <w:r w:rsidRPr="0032608B">
        <w:rPr>
          <w:rFonts w:ascii="Times New Roman" w:hAnsi="Times New Roman" w:cs="Times New Roman"/>
          <w:sz w:val="24"/>
          <w:lang w:val="en"/>
        </w:rPr>
        <w:t xml:space="preserve">1. </w:t>
      </w:r>
      <w:r w:rsidRPr="0032608B">
        <w:rPr>
          <w:rFonts w:ascii="Times New Roman" w:hAnsi="Times New Roman" w:cs="Times New Roman"/>
          <w:sz w:val="24"/>
          <w:lang w:val="en"/>
        </w:rPr>
        <w:tab/>
      </w:r>
      <w:r w:rsidR="0032608B" w:rsidRPr="0032608B">
        <w:rPr>
          <w:rFonts w:ascii="Times New Roman" w:hAnsi="Times New Roman" w:cs="Times New Roman"/>
          <w:b/>
          <w:bCs/>
          <w:sz w:val="24"/>
          <w:u w:val="single"/>
          <w:lang w:val="en"/>
        </w:rPr>
        <w:t>Preamble</w:t>
      </w:r>
      <w:r w:rsidRPr="0032608B">
        <w:rPr>
          <w:rFonts w:ascii="Times New Roman" w:hAnsi="Times New Roman" w:cs="Times New Roman"/>
          <w:b/>
          <w:bCs/>
          <w:sz w:val="24"/>
          <w:u w:val="single"/>
          <w:lang w:val="en"/>
        </w:rPr>
        <w:t xml:space="preserve">, </w:t>
      </w:r>
      <w:r w:rsidR="0032608B" w:rsidRPr="0032608B">
        <w:rPr>
          <w:rFonts w:ascii="Times New Roman" w:hAnsi="Times New Roman" w:cs="Times New Roman"/>
          <w:b/>
          <w:bCs/>
          <w:sz w:val="24"/>
          <w:u w:val="single"/>
          <w:lang w:val="en"/>
        </w:rPr>
        <w:t xml:space="preserve">Appendices </w:t>
      </w:r>
      <w:r w:rsidR="00E23E88" w:rsidRPr="0032608B">
        <w:rPr>
          <w:rFonts w:ascii="Times New Roman" w:hAnsi="Times New Roman" w:cs="Times New Roman"/>
          <w:b/>
          <w:bCs/>
          <w:sz w:val="24"/>
          <w:u w:val="single"/>
          <w:lang w:val="en"/>
        </w:rPr>
        <w:t>and</w:t>
      </w:r>
      <w:r w:rsidRPr="0032608B">
        <w:rPr>
          <w:rFonts w:ascii="Times New Roman" w:hAnsi="Times New Roman" w:cs="Times New Roman"/>
          <w:b/>
          <w:bCs/>
          <w:sz w:val="24"/>
          <w:u w:val="single"/>
          <w:lang w:val="en"/>
        </w:rPr>
        <w:t xml:space="preserve"> </w:t>
      </w:r>
      <w:r w:rsidR="0032608B" w:rsidRPr="0032608B">
        <w:rPr>
          <w:rFonts w:ascii="Times New Roman" w:hAnsi="Times New Roman" w:cs="Times New Roman"/>
          <w:b/>
          <w:bCs/>
          <w:sz w:val="24"/>
          <w:u w:val="single"/>
          <w:lang w:val="en"/>
        </w:rPr>
        <w:t xml:space="preserve">Representations </w:t>
      </w:r>
      <w:r w:rsidR="00F9502B" w:rsidRPr="0032608B">
        <w:rPr>
          <w:rFonts w:ascii="Times New Roman" w:hAnsi="Times New Roman" w:cs="Times New Roman"/>
          <w:b/>
          <w:bCs/>
          <w:sz w:val="24"/>
          <w:u w:val="single"/>
          <w:lang w:val="en"/>
        </w:rPr>
        <w:t>in</w:t>
      </w:r>
      <w:r w:rsidRPr="0032608B">
        <w:rPr>
          <w:rFonts w:ascii="Times New Roman" w:hAnsi="Times New Roman" w:cs="Times New Roman"/>
          <w:b/>
          <w:bCs/>
          <w:sz w:val="24"/>
          <w:u w:val="single"/>
          <w:lang w:val="en"/>
        </w:rPr>
        <w:t xml:space="preserve"> </w:t>
      </w:r>
      <w:r w:rsidR="00F9502B" w:rsidRPr="0032608B">
        <w:rPr>
          <w:rFonts w:ascii="Times New Roman" w:hAnsi="Times New Roman" w:cs="Times New Roman"/>
          <w:b/>
          <w:bCs/>
          <w:sz w:val="24"/>
          <w:u w:val="single"/>
          <w:lang w:val="en"/>
        </w:rPr>
        <w:t>the</w:t>
      </w:r>
      <w:r w:rsidRPr="0032608B">
        <w:rPr>
          <w:rFonts w:ascii="Times New Roman" w:hAnsi="Times New Roman" w:cs="Times New Roman"/>
          <w:b/>
          <w:bCs/>
          <w:sz w:val="24"/>
          <w:u w:val="single"/>
          <w:lang w:val="en"/>
        </w:rPr>
        <w:t xml:space="preserve"> Agreement</w:t>
      </w:r>
    </w:p>
    <w:p w14:paraId="3A9BB85B" w14:textId="77777777" w:rsidR="00C21783" w:rsidRPr="0032608B" w:rsidRDefault="00C21783" w:rsidP="00C21783">
      <w:pPr>
        <w:tabs>
          <w:tab w:val="left" w:pos="1080"/>
        </w:tabs>
        <w:spacing w:line="240" w:lineRule="atLeast"/>
        <w:ind w:left="651" w:hanging="567"/>
        <w:jc w:val="both"/>
        <w:rPr>
          <w:rFonts w:ascii="Times New Roman" w:hAnsi="Times New Roman" w:cs="Times New Roman"/>
          <w:bCs/>
          <w:sz w:val="24"/>
          <w:rtl/>
        </w:rPr>
      </w:pPr>
    </w:p>
    <w:p w14:paraId="02FC4BC3" w14:textId="77777777" w:rsidR="00C21783" w:rsidRPr="0032608B" w:rsidRDefault="0032608B" w:rsidP="00C21783">
      <w:pPr>
        <w:tabs>
          <w:tab w:val="left" w:pos="168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1.1.</w:t>
      </w:r>
      <w:r w:rsidRPr="0032608B">
        <w:rPr>
          <w:rFonts w:ascii="Times New Roman" w:hAnsi="Times New Roman" w:cs="Times New Roman"/>
          <w:sz w:val="24"/>
          <w:lang w:val="en"/>
        </w:rPr>
        <w:tab/>
        <w:t xml:space="preserve">The preamble to this agreement constitutes an integral part hereof. </w:t>
      </w:r>
    </w:p>
    <w:p w14:paraId="23F31D02" w14:textId="77777777" w:rsidR="00C21783" w:rsidRPr="0032608B" w:rsidRDefault="00C21783" w:rsidP="00C21783">
      <w:pPr>
        <w:tabs>
          <w:tab w:val="left" w:pos="1360"/>
        </w:tabs>
        <w:spacing w:line="240" w:lineRule="atLeast"/>
        <w:ind w:left="1643" w:hanging="992"/>
        <w:jc w:val="both"/>
        <w:rPr>
          <w:rFonts w:ascii="Times New Roman" w:hAnsi="Times New Roman" w:cs="Times New Roman"/>
          <w:sz w:val="24"/>
          <w:rtl/>
        </w:rPr>
      </w:pPr>
    </w:p>
    <w:p w14:paraId="40AC8CCD" w14:textId="77777777" w:rsidR="00C21783" w:rsidRPr="0032608B" w:rsidRDefault="0032608B" w:rsidP="00C21783">
      <w:pPr>
        <w:tabs>
          <w:tab w:val="left" w:pos="1360"/>
        </w:tabs>
        <w:bidi w:val="0"/>
        <w:spacing w:line="240" w:lineRule="atLeast"/>
        <w:ind w:left="1643" w:hanging="992"/>
        <w:jc w:val="both"/>
        <w:rPr>
          <w:rFonts w:ascii="Times New Roman" w:hAnsi="Times New Roman" w:cs="Times New Roman"/>
          <w:sz w:val="24"/>
          <w:rtl/>
        </w:rPr>
      </w:pPr>
      <w:r w:rsidRPr="0032608B">
        <w:rPr>
          <w:rFonts w:ascii="Times New Roman" w:hAnsi="Times New Roman" w:cs="Times New Roman"/>
          <w:sz w:val="24"/>
          <w:lang w:val="en"/>
        </w:rPr>
        <w:t>1.2</w:t>
      </w:r>
      <w:r w:rsidRPr="0032608B">
        <w:rPr>
          <w:rFonts w:ascii="Times New Roman" w:hAnsi="Times New Roman" w:cs="Times New Roman"/>
          <w:sz w:val="24"/>
          <w:lang w:val="en"/>
        </w:rPr>
        <w:tab/>
        <w:t>The appendices attached to this agreement, detailed below, constitute an integral part hereof:-</w:t>
      </w:r>
    </w:p>
    <w:p w14:paraId="36A2725C" w14:textId="77777777" w:rsidR="00C21783" w:rsidRPr="0032608B" w:rsidRDefault="00C21783" w:rsidP="00C21783">
      <w:pPr>
        <w:tabs>
          <w:tab w:val="left" w:pos="1360"/>
        </w:tabs>
        <w:spacing w:line="240" w:lineRule="atLeast"/>
        <w:ind w:left="1643" w:hanging="992"/>
        <w:jc w:val="both"/>
        <w:rPr>
          <w:rFonts w:ascii="Times New Roman" w:hAnsi="Times New Roman" w:cs="Times New Roman"/>
          <w:sz w:val="24"/>
          <w:rtl/>
        </w:rPr>
      </w:pPr>
    </w:p>
    <w:p w14:paraId="1109FDC1" w14:textId="267CDAEA" w:rsidR="00E012B1" w:rsidRPr="0032608B" w:rsidRDefault="0032608B" w:rsidP="0018643D">
      <w:pPr>
        <w:bidi w:val="0"/>
        <w:spacing w:line="240" w:lineRule="atLeast"/>
        <w:ind w:left="2970" w:hanging="2250"/>
        <w:jc w:val="both"/>
        <w:rPr>
          <w:rFonts w:ascii="Times New Roman" w:hAnsi="Times New Roman" w:cs="Times New Roman"/>
          <w:sz w:val="24"/>
          <w:rtl/>
        </w:rPr>
      </w:pPr>
      <w:r w:rsidRPr="0032608B">
        <w:rPr>
          <w:rFonts w:ascii="Times New Roman" w:hAnsi="Times New Roman" w:cs="Times New Roman"/>
          <w:b/>
          <w:bCs/>
          <w:sz w:val="24"/>
          <w:lang w:val="en"/>
        </w:rPr>
        <w:t xml:space="preserve">Appendix A - </w:t>
      </w:r>
      <w:r w:rsidRPr="0032608B">
        <w:rPr>
          <w:rFonts w:ascii="Times New Roman" w:hAnsi="Times New Roman" w:cs="Times New Roman"/>
          <w:sz w:val="24"/>
          <w:lang w:val="en"/>
        </w:rPr>
        <w:tab/>
        <w:t xml:space="preserve">Technical Specification </w:t>
      </w:r>
    </w:p>
    <w:p w14:paraId="47588FC8" w14:textId="1EE6F909" w:rsidR="00E012B1" w:rsidRPr="0032608B" w:rsidRDefault="0032608B" w:rsidP="0018643D">
      <w:pPr>
        <w:bidi w:val="0"/>
        <w:spacing w:line="240" w:lineRule="atLeast"/>
        <w:ind w:left="2970" w:hanging="2250"/>
        <w:jc w:val="both"/>
        <w:rPr>
          <w:rFonts w:ascii="Times New Roman" w:hAnsi="Times New Roman" w:cs="Times New Roman"/>
          <w:sz w:val="24"/>
          <w:rtl/>
        </w:rPr>
      </w:pPr>
      <w:proofErr w:type="gramStart"/>
      <w:r w:rsidRPr="0032608B">
        <w:rPr>
          <w:rFonts w:ascii="Times New Roman" w:hAnsi="Times New Roman" w:cs="Times New Roman"/>
          <w:b/>
          <w:bCs/>
          <w:sz w:val="24"/>
          <w:lang w:val="en"/>
        </w:rPr>
        <w:t xml:space="preserve">Appendix A1 - </w:t>
      </w:r>
      <w:r w:rsidRPr="0032608B">
        <w:rPr>
          <w:rFonts w:ascii="Times New Roman" w:hAnsi="Times New Roman" w:cs="Times New Roman"/>
          <w:sz w:val="24"/>
          <w:lang w:val="en"/>
        </w:rPr>
        <w:tab/>
        <w:t>Delivery of Equipment Order.</w:t>
      </w:r>
      <w:proofErr w:type="gramEnd"/>
    </w:p>
    <w:p w14:paraId="4AB0F204" w14:textId="516E9D9C" w:rsidR="00E012B1" w:rsidRPr="0032608B" w:rsidRDefault="0032608B" w:rsidP="0018643D">
      <w:pPr>
        <w:bidi w:val="0"/>
        <w:spacing w:line="240" w:lineRule="atLeast"/>
        <w:ind w:left="2970" w:hanging="2250"/>
        <w:jc w:val="both"/>
        <w:rPr>
          <w:rFonts w:ascii="Times New Roman" w:hAnsi="Times New Roman" w:cs="Times New Roman"/>
          <w:sz w:val="24"/>
          <w:rtl/>
        </w:rPr>
      </w:pPr>
      <w:proofErr w:type="gramStart"/>
      <w:r w:rsidRPr="0032608B">
        <w:rPr>
          <w:rFonts w:ascii="Times New Roman" w:hAnsi="Times New Roman" w:cs="Times New Roman"/>
          <w:b/>
          <w:bCs/>
          <w:sz w:val="24"/>
          <w:lang w:val="en"/>
        </w:rPr>
        <w:t>Appendix B -</w:t>
      </w:r>
      <w:r w:rsidRPr="0032608B">
        <w:rPr>
          <w:rFonts w:ascii="Times New Roman" w:hAnsi="Times New Roman" w:cs="Times New Roman"/>
          <w:sz w:val="24"/>
          <w:lang w:val="en"/>
        </w:rPr>
        <w:tab/>
        <w:t xml:space="preserve">The Consideration for the equipment and the </w:t>
      </w:r>
      <w:r w:rsidR="0018643D">
        <w:rPr>
          <w:rFonts w:ascii="Times New Roman" w:hAnsi="Times New Roman" w:cs="Times New Roman"/>
          <w:sz w:val="24"/>
          <w:lang w:val="en"/>
        </w:rPr>
        <w:t>Accompanying Services</w:t>
      </w:r>
      <w:r w:rsidRPr="0032608B">
        <w:rPr>
          <w:rFonts w:ascii="Times New Roman" w:hAnsi="Times New Roman" w:cs="Times New Roman"/>
          <w:sz w:val="24"/>
          <w:lang w:val="en"/>
        </w:rPr>
        <w:t>.</w:t>
      </w:r>
      <w:proofErr w:type="gramEnd"/>
    </w:p>
    <w:p w14:paraId="01415667" w14:textId="77777777" w:rsidR="00E012B1" w:rsidRPr="0032608B" w:rsidRDefault="0032608B" w:rsidP="0018643D">
      <w:pPr>
        <w:bidi w:val="0"/>
        <w:spacing w:line="240" w:lineRule="atLeast"/>
        <w:ind w:left="2970" w:hanging="2250"/>
        <w:jc w:val="both"/>
        <w:rPr>
          <w:rFonts w:ascii="Times New Roman" w:hAnsi="Times New Roman" w:cs="Times New Roman"/>
          <w:sz w:val="24"/>
          <w:rtl/>
        </w:rPr>
      </w:pPr>
      <w:r w:rsidRPr="0032608B">
        <w:rPr>
          <w:rFonts w:ascii="Times New Roman" w:hAnsi="Times New Roman" w:cs="Times New Roman"/>
          <w:b/>
          <w:bCs/>
          <w:sz w:val="24"/>
          <w:lang w:val="en"/>
        </w:rPr>
        <w:t>Appendix C</w:t>
      </w:r>
      <w:r w:rsidRPr="0032608B">
        <w:rPr>
          <w:rFonts w:ascii="Times New Roman" w:hAnsi="Times New Roman" w:cs="Times New Roman"/>
          <w:sz w:val="24"/>
          <w:lang w:val="en"/>
        </w:rPr>
        <w:t xml:space="preserve"> - </w:t>
      </w:r>
      <w:r w:rsidRPr="0032608B">
        <w:rPr>
          <w:rFonts w:ascii="Times New Roman" w:hAnsi="Times New Roman" w:cs="Times New Roman"/>
          <w:sz w:val="24"/>
          <w:lang w:val="en"/>
        </w:rPr>
        <w:tab/>
        <w:t xml:space="preserve">Insurance </w:t>
      </w:r>
    </w:p>
    <w:p w14:paraId="429C63D1" w14:textId="77777777" w:rsidR="00E012B1" w:rsidRPr="0032608B" w:rsidRDefault="0032608B" w:rsidP="0018643D">
      <w:pPr>
        <w:bidi w:val="0"/>
        <w:spacing w:line="240" w:lineRule="atLeast"/>
        <w:ind w:left="2970" w:hanging="2250"/>
        <w:jc w:val="both"/>
        <w:rPr>
          <w:rFonts w:ascii="Times New Roman" w:hAnsi="Times New Roman" w:cs="Times New Roman"/>
          <w:sz w:val="24"/>
          <w:rtl/>
        </w:rPr>
      </w:pPr>
      <w:proofErr w:type="gramStart"/>
      <w:r w:rsidRPr="0032608B">
        <w:rPr>
          <w:rFonts w:ascii="Times New Roman" w:hAnsi="Times New Roman" w:cs="Times New Roman"/>
          <w:b/>
          <w:bCs/>
          <w:sz w:val="24"/>
          <w:lang w:val="en"/>
        </w:rPr>
        <w:t xml:space="preserve">Appendix C1 - </w:t>
      </w:r>
      <w:r w:rsidRPr="0032608B">
        <w:rPr>
          <w:rFonts w:ascii="Times New Roman" w:hAnsi="Times New Roman" w:cs="Times New Roman"/>
          <w:sz w:val="24"/>
          <w:lang w:val="en"/>
        </w:rPr>
        <w:tab/>
        <w:t>Confirmation pertaining to executing Insurance Policies.</w:t>
      </w:r>
      <w:proofErr w:type="gramEnd"/>
    </w:p>
    <w:p w14:paraId="04AE1DD3" w14:textId="264FF5D2" w:rsidR="00E012B1" w:rsidRPr="0032608B" w:rsidRDefault="0032608B" w:rsidP="00133253">
      <w:pPr>
        <w:bidi w:val="0"/>
        <w:spacing w:line="240" w:lineRule="atLeast"/>
        <w:ind w:left="2970" w:hanging="2250"/>
        <w:jc w:val="both"/>
        <w:rPr>
          <w:rFonts w:ascii="Times New Roman" w:hAnsi="Times New Roman" w:cs="Times New Roman"/>
          <w:sz w:val="24"/>
          <w:rtl/>
        </w:rPr>
      </w:pPr>
      <w:r w:rsidRPr="0032608B">
        <w:rPr>
          <w:rFonts w:ascii="Times New Roman" w:hAnsi="Times New Roman" w:cs="Times New Roman"/>
          <w:b/>
          <w:bCs/>
          <w:sz w:val="24"/>
          <w:lang w:val="en"/>
        </w:rPr>
        <w:t>Appendix D</w:t>
      </w:r>
      <w:r w:rsidRPr="0032608B">
        <w:rPr>
          <w:rFonts w:ascii="Times New Roman" w:hAnsi="Times New Roman" w:cs="Times New Roman"/>
          <w:sz w:val="24"/>
          <w:lang w:val="en"/>
        </w:rPr>
        <w:t xml:space="preserve"> -</w:t>
      </w:r>
      <w:r w:rsidRPr="0032608B">
        <w:rPr>
          <w:rFonts w:ascii="Times New Roman" w:hAnsi="Times New Roman" w:cs="Times New Roman"/>
          <w:sz w:val="24"/>
          <w:lang w:val="en"/>
        </w:rPr>
        <w:tab/>
      </w:r>
      <w:r w:rsidR="00B8034E">
        <w:rPr>
          <w:rFonts w:ascii="Times New Roman" w:hAnsi="Times New Roman" w:cs="Times New Roman"/>
          <w:sz w:val="24"/>
          <w:lang w:val="en"/>
        </w:rPr>
        <w:t>Advance Guarantee</w:t>
      </w:r>
      <w:r w:rsidRPr="0032608B">
        <w:rPr>
          <w:rFonts w:ascii="Times New Roman" w:hAnsi="Times New Roman" w:cs="Times New Roman"/>
          <w:sz w:val="24"/>
          <w:lang w:val="en"/>
        </w:rPr>
        <w:t xml:space="preserve">/ </w:t>
      </w:r>
      <w:r w:rsidR="00022D02">
        <w:rPr>
          <w:rFonts w:ascii="Times New Roman" w:hAnsi="Times New Roman" w:cs="Times New Roman"/>
          <w:sz w:val="24"/>
          <w:lang w:val="en"/>
        </w:rPr>
        <w:t>Bank</w:t>
      </w:r>
      <w:r w:rsidR="00D64E3D">
        <w:rPr>
          <w:rFonts w:ascii="Times New Roman" w:hAnsi="Times New Roman" w:cs="Times New Roman"/>
          <w:sz w:val="24"/>
          <w:lang w:val="en"/>
        </w:rPr>
        <w:t xml:space="preserve"> Guarantee</w:t>
      </w:r>
      <w:r w:rsidRPr="0032608B">
        <w:rPr>
          <w:rFonts w:ascii="Times New Roman" w:hAnsi="Times New Roman" w:cs="Times New Roman"/>
          <w:sz w:val="24"/>
          <w:lang w:val="en"/>
        </w:rPr>
        <w:t>.</w:t>
      </w:r>
    </w:p>
    <w:p w14:paraId="26BADEE0" w14:textId="77777777" w:rsidR="004061BA" w:rsidRPr="0032608B" w:rsidRDefault="0032608B" w:rsidP="0018643D">
      <w:pPr>
        <w:bidi w:val="0"/>
        <w:spacing w:line="240" w:lineRule="atLeast"/>
        <w:ind w:left="2970" w:hanging="2250"/>
        <w:jc w:val="both"/>
        <w:rPr>
          <w:rFonts w:ascii="Times New Roman" w:hAnsi="Times New Roman" w:cs="Times New Roman"/>
          <w:sz w:val="24"/>
          <w:rtl/>
        </w:rPr>
      </w:pPr>
      <w:proofErr w:type="gramStart"/>
      <w:r w:rsidRPr="0032608B">
        <w:rPr>
          <w:rFonts w:ascii="Times New Roman" w:hAnsi="Times New Roman" w:cs="Times New Roman"/>
          <w:b/>
          <w:bCs/>
          <w:sz w:val="24"/>
          <w:lang w:val="en"/>
        </w:rPr>
        <w:t xml:space="preserve">Appendix E - </w:t>
      </w:r>
      <w:r w:rsidRPr="0032608B">
        <w:rPr>
          <w:rFonts w:ascii="Times New Roman" w:hAnsi="Times New Roman" w:cs="Times New Roman"/>
          <w:sz w:val="24"/>
          <w:lang w:val="en"/>
        </w:rPr>
        <w:tab/>
        <w:t>Non-Disclosure.</w:t>
      </w:r>
      <w:proofErr w:type="gramEnd"/>
      <w:r w:rsidRPr="0032608B">
        <w:rPr>
          <w:rFonts w:ascii="Times New Roman" w:hAnsi="Times New Roman" w:cs="Times New Roman"/>
          <w:sz w:val="24"/>
          <w:lang w:val="en"/>
        </w:rPr>
        <w:t xml:space="preserve"> </w:t>
      </w:r>
    </w:p>
    <w:p w14:paraId="6A050C31" w14:textId="77777777" w:rsidR="00C21783" w:rsidRPr="0032608B" w:rsidRDefault="00C21783" w:rsidP="00C21783">
      <w:pPr>
        <w:tabs>
          <w:tab w:val="left" w:pos="1360"/>
        </w:tabs>
        <w:spacing w:line="240" w:lineRule="atLeast"/>
        <w:ind w:left="1643" w:hanging="283"/>
        <w:jc w:val="both"/>
        <w:rPr>
          <w:rFonts w:ascii="Times New Roman" w:hAnsi="Times New Roman" w:cs="Times New Roman"/>
          <w:sz w:val="24"/>
          <w:rtl/>
        </w:rPr>
      </w:pPr>
    </w:p>
    <w:p w14:paraId="5EB1A551" w14:textId="1B5672A5" w:rsidR="00C21783" w:rsidRPr="0032608B" w:rsidRDefault="0032608B" w:rsidP="00C21783">
      <w:pPr>
        <w:tabs>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 xml:space="preserve">1.3 </w:t>
      </w:r>
      <w:r w:rsidRPr="0032608B">
        <w:rPr>
          <w:rFonts w:ascii="Times New Roman" w:hAnsi="Times New Roman" w:cs="Times New Roman"/>
          <w:sz w:val="24"/>
          <w:lang w:val="en"/>
        </w:rPr>
        <w:tab/>
        <w:t xml:space="preserve">The provisions in this agreement will override - any time there is a conflict and/or nonconformity - over the provisions in a given appendix attached to this agreement (or to be attached to it in the future) and/or each one of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documents, unless explicitly determined in that appendix that its provisions override.</w:t>
      </w:r>
    </w:p>
    <w:p w14:paraId="601FF562" w14:textId="77777777" w:rsidR="00C21783" w:rsidRPr="0032608B" w:rsidRDefault="00C21783" w:rsidP="00C21783">
      <w:pPr>
        <w:tabs>
          <w:tab w:val="left" w:pos="1360"/>
        </w:tabs>
        <w:spacing w:line="240" w:lineRule="atLeast"/>
        <w:ind w:left="1360" w:hanging="709"/>
        <w:jc w:val="both"/>
        <w:rPr>
          <w:rFonts w:ascii="Times New Roman" w:hAnsi="Times New Roman" w:cs="Times New Roman"/>
          <w:sz w:val="24"/>
          <w:rtl/>
        </w:rPr>
      </w:pPr>
    </w:p>
    <w:p w14:paraId="45158C17" w14:textId="77777777" w:rsidR="00C21783" w:rsidRPr="0032608B" w:rsidRDefault="0032608B" w:rsidP="00C21783">
      <w:pPr>
        <w:bidi w:val="0"/>
        <w:spacing w:line="240" w:lineRule="atLeast"/>
        <w:jc w:val="both"/>
        <w:rPr>
          <w:rFonts w:ascii="Times New Roman" w:hAnsi="Times New Roman" w:cs="Times New Roman"/>
          <w:bCs/>
          <w:sz w:val="24"/>
          <w:rtl/>
        </w:rPr>
      </w:pPr>
      <w:r w:rsidRPr="0032608B">
        <w:rPr>
          <w:rFonts w:ascii="Times New Roman" w:hAnsi="Times New Roman" w:cs="Times New Roman"/>
          <w:sz w:val="24"/>
          <w:lang w:val="en"/>
        </w:rPr>
        <w:t xml:space="preserve">2. </w:t>
      </w:r>
      <w:r w:rsidRPr="0032608B">
        <w:rPr>
          <w:rFonts w:ascii="Times New Roman" w:hAnsi="Times New Roman" w:cs="Times New Roman"/>
          <w:sz w:val="24"/>
          <w:lang w:val="en"/>
        </w:rPr>
        <w:tab/>
      </w:r>
      <w:r w:rsidRPr="0032608B">
        <w:rPr>
          <w:rFonts w:ascii="Times New Roman" w:hAnsi="Times New Roman" w:cs="Times New Roman"/>
          <w:sz w:val="24"/>
          <w:u w:val="single"/>
          <w:lang w:val="en"/>
        </w:rPr>
        <w:t>The Parties Representations</w:t>
      </w:r>
      <w:r w:rsidRPr="0032608B">
        <w:rPr>
          <w:rFonts w:ascii="Times New Roman" w:hAnsi="Times New Roman" w:cs="Times New Roman"/>
          <w:sz w:val="24"/>
          <w:lang w:val="en"/>
        </w:rPr>
        <w:t xml:space="preserve"> </w:t>
      </w:r>
    </w:p>
    <w:p w14:paraId="66AC1FE0" w14:textId="77777777" w:rsidR="00C21783" w:rsidRPr="0032608B" w:rsidRDefault="00C21783" w:rsidP="00C21783">
      <w:pPr>
        <w:tabs>
          <w:tab w:val="left" w:pos="1080"/>
        </w:tabs>
        <w:spacing w:line="240" w:lineRule="atLeast"/>
        <w:ind w:left="651" w:hanging="567"/>
        <w:jc w:val="both"/>
        <w:rPr>
          <w:rFonts w:ascii="Times New Roman" w:hAnsi="Times New Roman" w:cs="Times New Roman"/>
          <w:bCs/>
          <w:sz w:val="24"/>
          <w:rtl/>
        </w:rPr>
      </w:pPr>
    </w:p>
    <w:p w14:paraId="744FC630" w14:textId="00E1638D" w:rsidR="00C21783" w:rsidRPr="0032608B" w:rsidRDefault="0032608B" w:rsidP="00C21783">
      <w:pPr>
        <w:bidi w:val="0"/>
        <w:spacing w:line="240" w:lineRule="atLeast"/>
        <w:ind w:left="1360" w:hanging="709"/>
        <w:jc w:val="both"/>
        <w:rPr>
          <w:rFonts w:ascii="Times New Roman" w:hAnsi="Times New Roman" w:cs="Times New Roman"/>
          <w:b/>
          <w:bCs/>
          <w:sz w:val="24"/>
          <w:rtl/>
        </w:rPr>
      </w:pPr>
      <w:r w:rsidRPr="0032608B">
        <w:rPr>
          <w:rFonts w:ascii="Times New Roman" w:hAnsi="Times New Roman" w:cs="Times New Roman"/>
          <w:sz w:val="24"/>
          <w:lang w:val="en"/>
        </w:rPr>
        <w:t>2.1</w:t>
      </w:r>
      <w:r w:rsidRPr="0032608B">
        <w:rPr>
          <w:rFonts w:ascii="Times New Roman" w:hAnsi="Times New Roman" w:cs="Times New Roman"/>
          <w:sz w:val="24"/>
          <w:lang w:val="en"/>
        </w:rPr>
        <w:tab/>
      </w:r>
      <w:r w:rsidRPr="0032608B">
        <w:rPr>
          <w:rFonts w:ascii="Times New Roman" w:hAnsi="Times New Roman" w:cs="Times New Roman"/>
          <w:b/>
          <w:bCs/>
          <w:sz w:val="24"/>
          <w:lang w:val="en"/>
        </w:rPr>
        <w:t xml:space="preserve">The </w:t>
      </w:r>
      <w:r w:rsidR="00A9333E">
        <w:rPr>
          <w:rFonts w:ascii="Times New Roman" w:hAnsi="Times New Roman" w:cs="Times New Roman"/>
          <w:b/>
          <w:bCs/>
          <w:sz w:val="24"/>
          <w:lang w:val="en"/>
        </w:rPr>
        <w:t>Vendor</w:t>
      </w:r>
      <w:r w:rsidRPr="0032608B">
        <w:rPr>
          <w:rFonts w:ascii="Times New Roman" w:hAnsi="Times New Roman" w:cs="Times New Roman"/>
          <w:b/>
          <w:bCs/>
          <w:sz w:val="24"/>
          <w:lang w:val="en"/>
        </w:rPr>
        <w:t>’s Representations</w:t>
      </w:r>
    </w:p>
    <w:p w14:paraId="33731C45" w14:textId="77777777" w:rsidR="00C21783" w:rsidRPr="0032608B" w:rsidRDefault="00C21783" w:rsidP="00C21783">
      <w:pPr>
        <w:tabs>
          <w:tab w:val="left" w:pos="1080"/>
        </w:tabs>
        <w:spacing w:line="240" w:lineRule="atLeast"/>
        <w:ind w:left="651" w:hanging="567"/>
        <w:jc w:val="both"/>
        <w:rPr>
          <w:rFonts w:ascii="Times New Roman" w:hAnsi="Times New Roman" w:cs="Times New Roman"/>
          <w:bCs/>
          <w:sz w:val="24"/>
          <w:rtl/>
        </w:rPr>
      </w:pPr>
    </w:p>
    <w:p w14:paraId="62104E38" w14:textId="6FAD9CE4" w:rsidR="00C21783" w:rsidRPr="0032608B" w:rsidRDefault="0032608B" w:rsidP="00C21783">
      <w:pPr>
        <w:tabs>
          <w:tab w:val="left" w:pos="1680"/>
        </w:tabs>
        <w:bidi w:val="0"/>
        <w:spacing w:line="240" w:lineRule="atLeast"/>
        <w:ind w:left="1360" w:hanging="567"/>
        <w:jc w:val="both"/>
        <w:rPr>
          <w:rFonts w:ascii="Times New Roman" w:hAnsi="Times New Roman" w:cs="Times New Roman"/>
          <w:sz w:val="24"/>
          <w:rtl/>
        </w:rPr>
      </w:pPr>
      <w:r w:rsidRPr="0032608B">
        <w:rPr>
          <w:rFonts w:ascii="Times New Roman" w:hAnsi="Times New Roman" w:cs="Times New Roman"/>
          <w:sz w:val="24"/>
          <w:lang w:val="en"/>
        </w:rPr>
        <w:tab/>
        <w:t xml:space="preserve">Without derogating from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undertakings and representations within the framework of the bid submitted to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published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in this agreement,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hereby warrants and undertakes as follows in relation to each one of the equipment details as detailed in Appendix A to this agreement:-</w:t>
      </w:r>
    </w:p>
    <w:p w14:paraId="26959B4E" w14:textId="77777777" w:rsidR="00C21783" w:rsidRPr="0032608B" w:rsidRDefault="00C21783" w:rsidP="00C21783">
      <w:pPr>
        <w:tabs>
          <w:tab w:val="left" w:pos="2880"/>
        </w:tabs>
        <w:spacing w:line="240" w:lineRule="atLeast"/>
        <w:ind w:left="651" w:hanging="567"/>
        <w:jc w:val="both"/>
        <w:rPr>
          <w:rFonts w:ascii="Times New Roman" w:hAnsi="Times New Roman" w:cs="Times New Roman"/>
          <w:sz w:val="24"/>
          <w:rtl/>
        </w:rPr>
      </w:pPr>
    </w:p>
    <w:p w14:paraId="5473B476" w14:textId="17064EFA" w:rsidR="00C21783" w:rsidRPr="0032608B" w:rsidRDefault="0032608B" w:rsidP="00C21783">
      <w:pPr>
        <w:tabs>
          <w:tab w:val="left" w:pos="651"/>
          <w:tab w:val="left" w:pos="1366"/>
        </w:tabs>
        <w:bidi w:val="0"/>
        <w:spacing w:line="240" w:lineRule="atLeast"/>
        <w:ind w:left="2160" w:hanging="2076"/>
        <w:jc w:val="both"/>
        <w:rPr>
          <w:rFonts w:ascii="Times New Roman" w:hAnsi="Times New Roman" w:cs="Times New Roman"/>
          <w:sz w:val="24"/>
          <w:rtl/>
        </w:rPr>
      </w:pPr>
      <w:r w:rsidRPr="0032608B">
        <w:rPr>
          <w:rFonts w:ascii="Times New Roman" w:hAnsi="Times New Roman" w:cs="Times New Roman"/>
          <w:sz w:val="24"/>
          <w:lang w:val="en"/>
        </w:rPr>
        <w:tab/>
      </w:r>
      <w:r w:rsidRPr="0032608B">
        <w:rPr>
          <w:rFonts w:ascii="Times New Roman" w:hAnsi="Times New Roman" w:cs="Times New Roman"/>
          <w:sz w:val="24"/>
          <w:lang w:val="en"/>
        </w:rPr>
        <w:tab/>
        <w:t>2.1.1</w:t>
      </w:r>
      <w:r w:rsidRPr="0032608B">
        <w:rPr>
          <w:rFonts w:ascii="Times New Roman" w:hAnsi="Times New Roman" w:cs="Times New Roman"/>
          <w:sz w:val="24"/>
          <w:lang w:val="en"/>
        </w:rPr>
        <w:tab/>
        <w:t xml:space="preserve">That it is aware that winning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and/or signing this agreement </w:t>
      </w:r>
      <w:proofErr w:type="gramStart"/>
      <w:r w:rsidRPr="0032608B">
        <w:rPr>
          <w:rFonts w:ascii="Times New Roman" w:hAnsi="Times New Roman" w:cs="Times New Roman"/>
          <w:sz w:val="24"/>
          <w:lang w:val="en"/>
        </w:rPr>
        <w:t>does</w:t>
      </w:r>
      <w:proofErr w:type="gramEnd"/>
      <w:r w:rsidRPr="0032608B">
        <w:rPr>
          <w:rFonts w:ascii="Times New Roman" w:hAnsi="Times New Roman" w:cs="Times New Roman"/>
          <w:sz w:val="24"/>
          <w:lang w:val="en"/>
        </w:rPr>
        <w:t xml:space="preserve"> not compel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to purchase from it the equipment and/or part of them, nor the </w:t>
      </w:r>
      <w:r w:rsidR="0018643D">
        <w:rPr>
          <w:rFonts w:ascii="Times New Roman" w:hAnsi="Times New Roman" w:cs="Times New Roman"/>
          <w:sz w:val="24"/>
          <w:lang w:val="en"/>
        </w:rPr>
        <w:t>Accompanying Services</w:t>
      </w:r>
      <w:r w:rsidRPr="0032608B">
        <w:rPr>
          <w:rFonts w:ascii="Times New Roman" w:hAnsi="Times New Roman" w:cs="Times New Roman"/>
          <w:sz w:val="24"/>
          <w:lang w:val="en"/>
        </w:rPr>
        <w:t xml:space="preserve"> and/or some of them.</w:t>
      </w:r>
    </w:p>
    <w:p w14:paraId="75DEE463" w14:textId="77777777" w:rsidR="00C21783" w:rsidRPr="0032608B" w:rsidRDefault="00C21783" w:rsidP="00C21783">
      <w:pPr>
        <w:tabs>
          <w:tab w:val="left" w:pos="651"/>
          <w:tab w:val="left" w:pos="1080"/>
        </w:tabs>
        <w:spacing w:line="240" w:lineRule="atLeast"/>
        <w:ind w:left="1360" w:hanging="1276"/>
        <w:jc w:val="both"/>
        <w:rPr>
          <w:rFonts w:ascii="Times New Roman" w:hAnsi="Times New Roman" w:cs="Times New Roman"/>
          <w:sz w:val="24"/>
          <w:rtl/>
        </w:rPr>
      </w:pPr>
    </w:p>
    <w:p w14:paraId="02EC9BC9" w14:textId="37F1E38D" w:rsidR="00C21783" w:rsidRPr="0032608B" w:rsidRDefault="0032608B" w:rsidP="00C21783">
      <w:pPr>
        <w:tabs>
          <w:tab w:val="left" w:pos="651"/>
          <w:tab w:val="left" w:pos="1076"/>
        </w:tabs>
        <w:bidi w:val="0"/>
        <w:spacing w:line="240" w:lineRule="atLeast"/>
        <w:ind w:left="1360" w:hanging="1276"/>
        <w:jc w:val="both"/>
        <w:rPr>
          <w:rFonts w:ascii="Times New Roman" w:hAnsi="Times New Roman" w:cs="Times New Roman"/>
          <w:sz w:val="24"/>
          <w:rtl/>
        </w:rPr>
      </w:pPr>
      <w:r w:rsidRPr="0032608B">
        <w:rPr>
          <w:rFonts w:ascii="Times New Roman" w:hAnsi="Times New Roman" w:cs="Times New Roman"/>
          <w:sz w:val="24"/>
          <w:lang w:val="en"/>
        </w:rPr>
        <w:lastRenderedPageBreak/>
        <w:tab/>
      </w:r>
      <w:r w:rsidRPr="0032608B">
        <w:rPr>
          <w:rFonts w:ascii="Times New Roman" w:hAnsi="Times New Roman" w:cs="Times New Roman"/>
          <w:sz w:val="24"/>
          <w:lang w:val="en"/>
        </w:rPr>
        <w:tab/>
      </w:r>
      <w:r w:rsidRPr="0032608B">
        <w:rPr>
          <w:rFonts w:ascii="Times New Roman" w:hAnsi="Times New Roman" w:cs="Times New Roman"/>
          <w:sz w:val="24"/>
          <w:lang w:val="en"/>
        </w:rPr>
        <w:tab/>
        <w:t>2.1.2</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warrants that the equipment and all of its components and/or parts have the following approvals:</w:t>
      </w:r>
    </w:p>
    <w:p w14:paraId="4A211E33" w14:textId="77777777" w:rsidR="00C21783" w:rsidRPr="0032608B" w:rsidRDefault="00C21783" w:rsidP="00C21783">
      <w:pPr>
        <w:tabs>
          <w:tab w:val="left" w:pos="651"/>
          <w:tab w:val="left" w:pos="1076"/>
        </w:tabs>
        <w:spacing w:line="240" w:lineRule="atLeast"/>
        <w:ind w:left="1360" w:hanging="1276"/>
        <w:jc w:val="both"/>
        <w:rPr>
          <w:rFonts w:ascii="Times New Roman" w:hAnsi="Times New Roman" w:cs="Times New Roman"/>
          <w:sz w:val="24"/>
          <w:rtl/>
        </w:rPr>
      </w:pPr>
    </w:p>
    <w:p w14:paraId="73905C80" w14:textId="5C61AE76" w:rsidR="00C21783" w:rsidRPr="0032608B" w:rsidRDefault="0032608B" w:rsidP="00703911">
      <w:pPr>
        <w:bidi w:val="0"/>
        <w:ind w:left="2880" w:hanging="720"/>
        <w:jc w:val="both"/>
        <w:rPr>
          <w:rFonts w:ascii="Times New Roman" w:hAnsi="Times New Roman" w:cs="Times New Roman"/>
          <w:sz w:val="24"/>
          <w:rtl/>
        </w:rPr>
      </w:pPr>
      <w:r w:rsidRPr="0032608B">
        <w:rPr>
          <w:rFonts w:ascii="Times New Roman" w:hAnsi="Times New Roman" w:cs="Times New Roman"/>
          <w:sz w:val="24"/>
          <w:lang w:val="en"/>
        </w:rPr>
        <w:t>2.1.2.1</w:t>
      </w:r>
      <w:r w:rsidRPr="0032608B">
        <w:rPr>
          <w:rFonts w:ascii="Times New Roman" w:hAnsi="Times New Roman" w:cs="Times New Roman"/>
          <w:sz w:val="24"/>
          <w:lang w:val="en"/>
        </w:rPr>
        <w:tab/>
        <w:t xml:space="preserve">MED approval and CE and/or FDA approval and/or other safety standard approval suitable for the equipment detailed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and/or acceptable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of its absolute discretion. </w:t>
      </w:r>
    </w:p>
    <w:p w14:paraId="04398068" w14:textId="77777777" w:rsidR="00C21783" w:rsidRPr="0032608B" w:rsidRDefault="00C21783" w:rsidP="00C21783">
      <w:pPr>
        <w:ind w:left="2858" w:hanging="1418"/>
        <w:jc w:val="right"/>
        <w:rPr>
          <w:rFonts w:ascii="Times New Roman" w:hAnsi="Times New Roman" w:cs="Times New Roman"/>
          <w:sz w:val="24"/>
          <w:rtl/>
        </w:rPr>
      </w:pPr>
    </w:p>
    <w:p w14:paraId="2CFFCA75" w14:textId="77777777" w:rsidR="00C21783" w:rsidRPr="0032608B" w:rsidRDefault="0032608B" w:rsidP="00C21783">
      <w:pPr>
        <w:bidi w:val="0"/>
        <w:ind w:left="2880" w:hanging="720"/>
        <w:jc w:val="both"/>
        <w:rPr>
          <w:rFonts w:ascii="Times New Roman" w:hAnsi="Times New Roman" w:cs="Times New Roman"/>
          <w:sz w:val="24"/>
          <w:rtl/>
        </w:rPr>
      </w:pPr>
      <w:r w:rsidRPr="0032608B">
        <w:rPr>
          <w:rFonts w:ascii="Times New Roman" w:hAnsi="Times New Roman" w:cs="Times New Roman"/>
          <w:sz w:val="24"/>
          <w:lang w:val="en"/>
        </w:rPr>
        <w:t>2.1.2.2</w:t>
      </w:r>
      <w:r w:rsidRPr="0032608B">
        <w:rPr>
          <w:rFonts w:ascii="Times New Roman" w:hAnsi="Times New Roman" w:cs="Times New Roman"/>
          <w:sz w:val="24"/>
          <w:lang w:val="en"/>
        </w:rPr>
        <w:tab/>
        <w:t>The equipment and all of its components and/or parts received all the licenses, approvals and permits from any government authority operating under the law required to install it, operate it and/or operate it in Israel, including but not limited to the Ministry of Health - Radiation Supervision Unit’s radiation safety approval.</w:t>
      </w:r>
    </w:p>
    <w:p w14:paraId="6C06B894" w14:textId="77777777" w:rsidR="00C21783" w:rsidRPr="0032608B" w:rsidRDefault="00C21783" w:rsidP="00C21783">
      <w:pPr>
        <w:ind w:left="2880" w:hanging="720"/>
        <w:jc w:val="both"/>
        <w:rPr>
          <w:rFonts w:ascii="Times New Roman" w:hAnsi="Times New Roman" w:cs="Times New Roman"/>
          <w:sz w:val="24"/>
          <w:rtl/>
        </w:rPr>
      </w:pPr>
    </w:p>
    <w:p w14:paraId="58E3E9F2" w14:textId="77777777" w:rsidR="00C21783" w:rsidRDefault="0032608B" w:rsidP="00C21783">
      <w:pPr>
        <w:bidi w:val="0"/>
        <w:ind w:left="2880" w:hanging="720"/>
        <w:jc w:val="both"/>
        <w:rPr>
          <w:rFonts w:ascii="Times New Roman" w:hAnsi="Times New Roman" w:cs="Times New Roman"/>
          <w:sz w:val="24"/>
        </w:rPr>
      </w:pPr>
      <w:r w:rsidRPr="0032608B">
        <w:rPr>
          <w:rFonts w:ascii="Times New Roman" w:hAnsi="Times New Roman" w:cs="Times New Roman"/>
          <w:sz w:val="24"/>
          <w:lang w:val="en"/>
        </w:rPr>
        <w:t>2.1.2.3</w:t>
      </w:r>
      <w:r w:rsidRPr="0032608B">
        <w:rPr>
          <w:rFonts w:ascii="Times New Roman" w:hAnsi="Times New Roman" w:cs="Times New Roman"/>
          <w:sz w:val="24"/>
          <w:lang w:val="en"/>
        </w:rPr>
        <w:tab/>
        <w:t>All the approvals that the equipment and its components comply with the safety standards practiced in Israel and pursuant to the law.</w:t>
      </w:r>
    </w:p>
    <w:p w14:paraId="42C3D603" w14:textId="77777777" w:rsidR="00866239" w:rsidRPr="0032608B" w:rsidRDefault="00866239" w:rsidP="00866239">
      <w:pPr>
        <w:bidi w:val="0"/>
        <w:ind w:left="2880" w:hanging="720"/>
        <w:jc w:val="both"/>
        <w:rPr>
          <w:rFonts w:ascii="Times New Roman" w:hAnsi="Times New Roman" w:cs="Times New Roman"/>
          <w:sz w:val="24"/>
        </w:rPr>
      </w:pPr>
    </w:p>
    <w:p w14:paraId="6DF60109" w14:textId="77777777" w:rsidR="00866239" w:rsidRDefault="0032608B" w:rsidP="00C21783">
      <w:pPr>
        <w:bidi w:val="0"/>
        <w:ind w:left="1440"/>
        <w:jc w:val="both"/>
        <w:rPr>
          <w:rFonts w:ascii="Times New Roman" w:hAnsi="Times New Roman" w:cs="Times New Roman"/>
          <w:sz w:val="24"/>
          <w:rtl/>
        </w:rPr>
      </w:pPr>
      <w:r w:rsidRPr="0032608B">
        <w:rPr>
          <w:rFonts w:ascii="Times New Roman" w:hAnsi="Times New Roman" w:cs="Times New Roman"/>
          <w:sz w:val="24"/>
          <w:rtl/>
        </w:rPr>
        <w:tab/>
      </w:r>
      <w:r w:rsidR="00866239">
        <w:rPr>
          <w:rFonts w:ascii="Times New Roman" w:hAnsi="Times New Roman" w:cs="Times New Roman" w:hint="cs"/>
          <w:sz w:val="24"/>
          <w:rtl/>
        </w:rPr>
        <w:t xml:space="preserve"> 2.1.3 </w:t>
      </w:r>
      <w:r w:rsidR="00866239" w:rsidRPr="00866239">
        <w:rPr>
          <w:rFonts w:ascii="Times New Roman" w:hAnsi="Times New Roman" w:cs="Times New Roman"/>
          <w:sz w:val="24"/>
        </w:rPr>
        <w:t>The Supplier declares that it is capable of putting the equipment into the intended structure for the installation site, installing it and bringing it into full and standard operation in the designated place in the existing area conditions.</w:t>
      </w:r>
      <w:r w:rsidRPr="0032608B">
        <w:rPr>
          <w:rFonts w:ascii="Times New Roman" w:hAnsi="Times New Roman" w:cs="Times New Roman"/>
          <w:sz w:val="24"/>
          <w:rtl/>
        </w:rPr>
        <w:tab/>
      </w:r>
    </w:p>
    <w:p w14:paraId="3A92BD36" w14:textId="1192AF35" w:rsidR="00C21783" w:rsidRPr="0032608B" w:rsidRDefault="0032608B" w:rsidP="00866239">
      <w:pPr>
        <w:bidi w:val="0"/>
        <w:ind w:left="1440"/>
        <w:jc w:val="both"/>
        <w:rPr>
          <w:rFonts w:ascii="Times New Roman" w:hAnsi="Times New Roman" w:cs="Times New Roman"/>
          <w:sz w:val="24"/>
          <w:rtl/>
        </w:rPr>
      </w:pPr>
      <w:r w:rsidRPr="0032608B">
        <w:rPr>
          <w:rFonts w:ascii="Times New Roman" w:hAnsi="Times New Roman" w:cs="Times New Roman"/>
          <w:sz w:val="24"/>
          <w:rtl/>
        </w:rPr>
        <w:tab/>
      </w:r>
      <w:r w:rsidRPr="0032608B">
        <w:rPr>
          <w:rFonts w:ascii="Times New Roman" w:hAnsi="Times New Roman" w:cs="Times New Roman"/>
          <w:sz w:val="24"/>
          <w:rtl/>
        </w:rPr>
        <w:tab/>
      </w:r>
    </w:p>
    <w:p w14:paraId="2A71815B" w14:textId="786A9565" w:rsidR="00C21783" w:rsidRPr="0032608B" w:rsidRDefault="0032608B" w:rsidP="003712DC">
      <w:pPr>
        <w:pStyle w:val="a1"/>
        <w:bidi w:val="0"/>
        <w:ind w:left="2160" w:firstLine="0"/>
        <w:rPr>
          <w:rtl/>
        </w:rPr>
      </w:pPr>
      <w:proofErr w:type="gramStart"/>
      <w:r w:rsidRPr="0032608B">
        <w:rPr>
          <w:lang w:val="en"/>
        </w:rPr>
        <w:t>This Section 2.1.2</w:t>
      </w:r>
      <w:r w:rsidR="00866239">
        <w:t xml:space="preserve"> and </w:t>
      </w:r>
      <w:r w:rsidR="003712DC">
        <w:t>2.1.3.</w:t>
      </w:r>
      <w:proofErr w:type="gramEnd"/>
      <w:r w:rsidR="00866239">
        <w:t xml:space="preserve"> </w:t>
      </w:r>
      <w:r w:rsidRPr="0032608B">
        <w:rPr>
          <w:lang w:val="en"/>
        </w:rPr>
        <w:t xml:space="preserve"> </w:t>
      </w:r>
      <w:proofErr w:type="gramStart"/>
      <w:r w:rsidR="00866239">
        <w:rPr>
          <w:lang w:val="en"/>
        </w:rPr>
        <w:t>are</w:t>
      </w:r>
      <w:proofErr w:type="gramEnd"/>
      <w:r w:rsidR="00866239" w:rsidRPr="0032608B">
        <w:rPr>
          <w:lang w:val="en"/>
        </w:rPr>
        <w:t xml:space="preserve"> </w:t>
      </w:r>
      <w:r w:rsidRPr="0032608B">
        <w:rPr>
          <w:lang w:val="en"/>
        </w:rPr>
        <w:t>fundamental to the agreement and a breach hereof and/or a breach of any of the conditions in the body of the agreement will constitute a material breach of the agreement.</w:t>
      </w:r>
    </w:p>
    <w:p w14:paraId="5F7C5780" w14:textId="77777777" w:rsidR="00C21783" w:rsidRPr="0032608B" w:rsidRDefault="0032608B" w:rsidP="00D506E6">
      <w:pPr>
        <w:tabs>
          <w:tab w:val="left" w:pos="651"/>
          <w:tab w:val="left" w:pos="1080"/>
        </w:tabs>
        <w:bidi w:val="0"/>
        <w:spacing w:line="240" w:lineRule="atLeast"/>
        <w:ind w:left="1360" w:hanging="1276"/>
        <w:jc w:val="both"/>
        <w:rPr>
          <w:rFonts w:ascii="Times New Roman" w:hAnsi="Times New Roman" w:cs="Times New Roman"/>
          <w:sz w:val="24"/>
          <w:rtl/>
        </w:rPr>
      </w:pPr>
      <w:r w:rsidRPr="0032608B">
        <w:rPr>
          <w:rFonts w:ascii="Times New Roman" w:hAnsi="Times New Roman" w:cs="Times New Roman"/>
          <w:sz w:val="24"/>
          <w:rtl/>
        </w:rPr>
        <w:tab/>
      </w:r>
    </w:p>
    <w:p w14:paraId="4035A25E" w14:textId="062BAF38" w:rsidR="00703911" w:rsidRPr="0032608B" w:rsidRDefault="0032608B" w:rsidP="00493406">
      <w:pPr>
        <w:tabs>
          <w:tab w:val="left" w:pos="651"/>
          <w:tab w:val="left" w:pos="1366"/>
        </w:tabs>
        <w:bidi w:val="0"/>
        <w:spacing w:line="240" w:lineRule="atLeast"/>
        <w:ind w:left="2160" w:hanging="2076"/>
        <w:jc w:val="both"/>
        <w:rPr>
          <w:rFonts w:ascii="Times New Roman" w:hAnsi="Times New Roman" w:cs="Times New Roman"/>
          <w:sz w:val="24"/>
          <w:rtl/>
        </w:rPr>
      </w:pPr>
      <w:r w:rsidRPr="0032608B">
        <w:rPr>
          <w:rFonts w:ascii="Times New Roman" w:hAnsi="Times New Roman" w:cs="Times New Roman"/>
          <w:sz w:val="24"/>
          <w:lang w:val="en"/>
        </w:rPr>
        <w:tab/>
      </w:r>
      <w:r w:rsidRPr="0032608B">
        <w:rPr>
          <w:rFonts w:ascii="Times New Roman" w:hAnsi="Times New Roman" w:cs="Times New Roman"/>
          <w:sz w:val="24"/>
          <w:lang w:val="en"/>
        </w:rPr>
        <w:tab/>
        <w:t>2.1.</w:t>
      </w:r>
      <w:r w:rsidR="00493406">
        <w:rPr>
          <w:rFonts w:ascii="Times New Roman" w:hAnsi="Times New Roman" w:cs="Times New Roman"/>
          <w:sz w:val="24"/>
          <w:lang w:val="en"/>
        </w:rPr>
        <w:t>4</w:t>
      </w:r>
      <w:r w:rsidRPr="0032608B">
        <w:rPr>
          <w:rFonts w:ascii="Times New Roman" w:hAnsi="Times New Roman" w:cs="Times New Roman"/>
          <w:sz w:val="24"/>
          <w:lang w:val="en"/>
        </w:rPr>
        <w:tab/>
        <w:t xml:space="preserve">That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has a service structure to service the equipment or undertakes to establish such a structure within 60 days of the day it was notified that it won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and undertakes to continue to operate this structure for a period of at least 20 years following the date this agreement is signed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t>
      </w:r>
    </w:p>
    <w:p w14:paraId="64A2B3F5" w14:textId="77777777" w:rsidR="00F4371C" w:rsidRPr="0032608B" w:rsidRDefault="00F4371C" w:rsidP="00C21783">
      <w:pPr>
        <w:tabs>
          <w:tab w:val="left" w:pos="651"/>
          <w:tab w:val="left" w:pos="1366"/>
        </w:tabs>
        <w:spacing w:line="240" w:lineRule="atLeast"/>
        <w:ind w:left="2160" w:hanging="1509"/>
        <w:jc w:val="both"/>
        <w:rPr>
          <w:rFonts w:ascii="Times New Roman" w:hAnsi="Times New Roman" w:cs="Times New Roman"/>
          <w:sz w:val="24"/>
          <w:rtl/>
        </w:rPr>
      </w:pPr>
    </w:p>
    <w:p w14:paraId="50DEA69A" w14:textId="54EDAE6A" w:rsidR="00C21783" w:rsidRPr="0032608B" w:rsidRDefault="0032608B" w:rsidP="00493406">
      <w:pPr>
        <w:tabs>
          <w:tab w:val="left" w:pos="651"/>
          <w:tab w:val="left" w:pos="1366"/>
        </w:tabs>
        <w:bidi w:val="0"/>
        <w:spacing w:line="240" w:lineRule="atLeast"/>
        <w:ind w:left="2160" w:hanging="1509"/>
        <w:jc w:val="both"/>
        <w:rPr>
          <w:rFonts w:ascii="Times New Roman" w:hAnsi="Times New Roman" w:cs="Times New Roman"/>
          <w:sz w:val="24"/>
          <w:rtl/>
        </w:rPr>
      </w:pPr>
      <w:r w:rsidRPr="0032608B">
        <w:rPr>
          <w:rFonts w:ascii="Times New Roman" w:hAnsi="Times New Roman" w:cs="Times New Roman"/>
          <w:sz w:val="24"/>
          <w:lang w:val="en"/>
        </w:rPr>
        <w:tab/>
        <w:t>2.1.</w:t>
      </w:r>
      <w:r w:rsidR="00493406">
        <w:rPr>
          <w:rFonts w:ascii="Times New Roman" w:hAnsi="Times New Roman" w:cs="Times New Roman"/>
          <w:sz w:val="24"/>
          <w:lang w:val="en"/>
        </w:rPr>
        <w:t>5</w:t>
      </w:r>
      <w:r w:rsidRPr="0032608B">
        <w:rPr>
          <w:rFonts w:ascii="Times New Roman" w:hAnsi="Times New Roman" w:cs="Times New Roman"/>
          <w:sz w:val="24"/>
          <w:lang w:val="en"/>
        </w:rPr>
        <w:tab/>
        <w:t xml:space="preserve">That the equipment and all of its components and parts, </w:t>
      </w:r>
      <w:r w:rsidRPr="0032608B">
        <w:rPr>
          <w:rFonts w:ascii="Times New Roman" w:hAnsi="Times New Roman" w:cs="Times New Roman"/>
          <w:i/>
          <w:iCs/>
          <w:sz w:val="24"/>
          <w:lang w:val="en"/>
        </w:rPr>
        <w:t>inter alia</w:t>
      </w:r>
      <w:r w:rsidRPr="0032608B">
        <w:rPr>
          <w:rFonts w:ascii="Times New Roman" w:hAnsi="Times New Roman" w:cs="Times New Roman"/>
          <w:sz w:val="24"/>
          <w:lang w:val="en"/>
        </w:rPr>
        <w:t xml:space="preserve"> are of advanced technology, to enable, to the extent necessary, </w:t>
      </w:r>
      <w:r w:rsidRPr="0032608B">
        <w:rPr>
          <w:rFonts w:ascii="Times New Roman" w:hAnsi="Times New Roman" w:cs="Times New Roman"/>
          <w:i/>
          <w:iCs/>
          <w:sz w:val="24"/>
          <w:lang w:val="en"/>
        </w:rPr>
        <w:t>inter alia</w:t>
      </w:r>
      <w:r w:rsidRPr="0032608B">
        <w:rPr>
          <w:rFonts w:ascii="Times New Roman" w:hAnsi="Times New Roman" w:cs="Times New Roman"/>
          <w:sz w:val="24"/>
          <w:lang w:val="en"/>
        </w:rPr>
        <w:t xml:space="preserve">, software updates, measurements and improvements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complete satisfaction.   </w:t>
      </w:r>
    </w:p>
    <w:p w14:paraId="08AA51AB" w14:textId="77777777" w:rsidR="00C21783" w:rsidRPr="0032608B" w:rsidRDefault="00C21783" w:rsidP="00C21783">
      <w:pPr>
        <w:tabs>
          <w:tab w:val="left" w:pos="651"/>
          <w:tab w:val="left" w:pos="1366"/>
        </w:tabs>
        <w:spacing w:line="240" w:lineRule="atLeast"/>
        <w:ind w:left="2160" w:hanging="1509"/>
        <w:jc w:val="both"/>
        <w:rPr>
          <w:rFonts w:ascii="Times New Roman" w:hAnsi="Times New Roman" w:cs="Times New Roman"/>
          <w:sz w:val="24"/>
          <w:rtl/>
        </w:rPr>
      </w:pPr>
    </w:p>
    <w:p w14:paraId="090BB9EF" w14:textId="3D4905C1" w:rsidR="00D506E6" w:rsidRPr="0032608B" w:rsidRDefault="0032608B" w:rsidP="00493406">
      <w:pPr>
        <w:tabs>
          <w:tab w:val="left" w:pos="651"/>
          <w:tab w:val="left" w:pos="1366"/>
        </w:tabs>
        <w:bidi w:val="0"/>
        <w:spacing w:line="240" w:lineRule="atLeast"/>
        <w:ind w:left="2160" w:hanging="1509"/>
        <w:jc w:val="both"/>
        <w:rPr>
          <w:rFonts w:ascii="Times New Roman" w:hAnsi="Times New Roman" w:cs="Times New Roman"/>
          <w:sz w:val="24"/>
          <w:rtl/>
        </w:rPr>
      </w:pPr>
      <w:r w:rsidRPr="0032608B">
        <w:rPr>
          <w:rFonts w:ascii="Times New Roman" w:hAnsi="Times New Roman" w:cs="Times New Roman"/>
          <w:sz w:val="24"/>
          <w:lang w:val="en"/>
        </w:rPr>
        <w:tab/>
        <w:t>2.1.</w:t>
      </w:r>
      <w:r w:rsidR="00493406">
        <w:rPr>
          <w:rFonts w:ascii="Times New Roman" w:hAnsi="Times New Roman" w:cs="Times New Roman"/>
          <w:sz w:val="24"/>
          <w:lang w:val="en"/>
        </w:rPr>
        <w:t>6</w:t>
      </w:r>
      <w:r w:rsidRPr="0032608B">
        <w:rPr>
          <w:rFonts w:ascii="Times New Roman" w:hAnsi="Times New Roman" w:cs="Times New Roman"/>
          <w:sz w:val="24"/>
          <w:lang w:val="en"/>
        </w:rPr>
        <w:tab/>
      </w:r>
      <w:r w:rsidR="0018643D" w:rsidRPr="0032608B">
        <w:rPr>
          <w:rFonts w:ascii="Times New Roman" w:hAnsi="Times New Roman" w:cs="Times New Roman"/>
          <w:sz w:val="24"/>
          <w:lang w:val="en"/>
        </w:rPr>
        <w:t>That</w:t>
      </w:r>
      <w:r w:rsidRPr="0032608B">
        <w:rPr>
          <w:rFonts w:ascii="Times New Roman" w:hAnsi="Times New Roman" w:cs="Times New Roman"/>
          <w:sz w:val="24"/>
          <w:lang w:val="en"/>
        </w:rPr>
        <w:t xml:space="preserve">, subject to the provisions in this sub-section below, the equipment and all of its components and parts </w:t>
      </w:r>
      <w:proofErr w:type="gramStart"/>
      <w:r w:rsidRPr="0032608B">
        <w:rPr>
          <w:rFonts w:ascii="Times New Roman" w:hAnsi="Times New Roman" w:cs="Times New Roman"/>
          <w:sz w:val="24"/>
          <w:lang w:val="en"/>
        </w:rPr>
        <w:t>are</w:t>
      </w:r>
      <w:proofErr w:type="gramEnd"/>
      <w:r w:rsidRPr="0032608B">
        <w:rPr>
          <w:rFonts w:ascii="Times New Roman" w:hAnsi="Times New Roman" w:cs="Times New Roman"/>
          <w:sz w:val="24"/>
          <w:lang w:val="en"/>
        </w:rPr>
        <w:t xml:space="preserve"> capable of working continuously with full output and of excellent quality at least 97% of the time.</w:t>
      </w:r>
    </w:p>
    <w:p w14:paraId="21E8AAC4" w14:textId="77777777" w:rsidR="00D506E6" w:rsidRPr="0032608B" w:rsidRDefault="0032608B" w:rsidP="00D506E6">
      <w:pPr>
        <w:tabs>
          <w:tab w:val="left" w:pos="651"/>
          <w:tab w:val="left" w:pos="1366"/>
        </w:tabs>
        <w:bidi w:val="0"/>
        <w:spacing w:line="240" w:lineRule="atLeast"/>
        <w:ind w:left="2160" w:hanging="1509"/>
        <w:jc w:val="both"/>
        <w:rPr>
          <w:rFonts w:ascii="Times New Roman" w:hAnsi="Times New Roman" w:cs="Times New Roman"/>
          <w:sz w:val="24"/>
          <w:rtl/>
        </w:rPr>
      </w:pPr>
      <w:r w:rsidRPr="0032608B">
        <w:rPr>
          <w:rFonts w:ascii="Times New Roman" w:hAnsi="Times New Roman" w:cs="Times New Roman"/>
          <w:sz w:val="24"/>
          <w:rtl/>
        </w:rPr>
        <w:t xml:space="preserve"> </w:t>
      </w:r>
    </w:p>
    <w:p w14:paraId="75EBE9BB" w14:textId="16411907" w:rsidR="00D506E6" w:rsidRPr="0032608B" w:rsidRDefault="0032608B" w:rsidP="00D506E6">
      <w:pPr>
        <w:bidi w:val="0"/>
        <w:ind w:left="2160"/>
        <w:jc w:val="both"/>
        <w:rPr>
          <w:rFonts w:ascii="Times New Roman" w:hAnsi="Times New Roman" w:cs="Times New Roman"/>
          <w:sz w:val="24"/>
          <w:rtl/>
        </w:rPr>
      </w:pPr>
      <w:r w:rsidRPr="0032608B">
        <w:rPr>
          <w:rFonts w:ascii="Times New Roman" w:hAnsi="Times New Roman" w:cs="Times New Roman"/>
          <w:sz w:val="24"/>
          <w:lang w:val="en"/>
        </w:rPr>
        <w:t xml:space="preserve">For the avoidance of doubt, it is clarified that upon calculating the dates during which the system will not work as stated in this sub-section, the following will not be taken into </w:t>
      </w:r>
      <w:r w:rsidR="00022D02">
        <w:rPr>
          <w:rFonts w:ascii="Times New Roman" w:hAnsi="Times New Roman" w:cs="Times New Roman"/>
          <w:sz w:val="24"/>
          <w:lang w:val="en"/>
        </w:rPr>
        <w:t>Account</w:t>
      </w:r>
      <w:r w:rsidRPr="0032608B">
        <w:rPr>
          <w:rFonts w:ascii="Times New Roman" w:hAnsi="Times New Roman" w:cs="Times New Roman"/>
          <w:sz w:val="24"/>
          <w:lang w:val="en"/>
        </w:rPr>
        <w:t>:</w:t>
      </w:r>
    </w:p>
    <w:p w14:paraId="7672A48A" w14:textId="77777777" w:rsidR="00D506E6" w:rsidRPr="0032608B" w:rsidRDefault="00D506E6" w:rsidP="00D506E6">
      <w:pPr>
        <w:ind w:left="2160"/>
        <w:jc w:val="both"/>
        <w:rPr>
          <w:rFonts w:ascii="Times New Roman" w:hAnsi="Times New Roman" w:cs="Times New Roman"/>
          <w:sz w:val="24"/>
          <w:rtl/>
        </w:rPr>
      </w:pPr>
    </w:p>
    <w:p w14:paraId="271F3AD8" w14:textId="0149B910" w:rsidR="00D506E6" w:rsidRPr="0032608B" w:rsidRDefault="0032608B" w:rsidP="00D506E6">
      <w:pPr>
        <w:bidi w:val="0"/>
        <w:ind w:left="2959" w:hanging="799"/>
        <w:jc w:val="both"/>
        <w:rPr>
          <w:rFonts w:ascii="Times New Roman" w:hAnsi="Times New Roman" w:cs="Times New Roman"/>
          <w:sz w:val="24"/>
          <w:rtl/>
        </w:rPr>
      </w:pPr>
      <w:r w:rsidRPr="0032608B">
        <w:rPr>
          <w:rFonts w:ascii="Times New Roman" w:hAnsi="Times New Roman" w:cs="Times New Roman"/>
          <w:sz w:val="24"/>
          <w:lang w:val="en"/>
        </w:rPr>
        <w:t>a.</w:t>
      </w:r>
      <w:r w:rsidRPr="0032608B">
        <w:rPr>
          <w:rFonts w:ascii="Times New Roman" w:hAnsi="Times New Roman" w:cs="Times New Roman"/>
          <w:sz w:val="24"/>
          <w:lang w:val="en"/>
        </w:rPr>
        <w:tab/>
        <w:t xml:space="preserve">Days or hours the equipment has downtime due to regular maintenance service by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including but not limited to update and/or installing software. The duration of time to render regular maintenance services will be determined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provided that the time does not exceed the duration of time detailed in the </w:t>
      </w:r>
      <w:r w:rsidR="00DD56F0">
        <w:rPr>
          <w:rFonts w:ascii="Times New Roman" w:hAnsi="Times New Roman" w:cs="Times New Roman"/>
          <w:sz w:val="24"/>
          <w:lang w:val="en"/>
        </w:rPr>
        <w:t xml:space="preserve">Equipment </w:t>
      </w:r>
      <w:r w:rsidR="00F9502B">
        <w:rPr>
          <w:rFonts w:ascii="Times New Roman" w:hAnsi="Times New Roman" w:cs="Times New Roman"/>
          <w:sz w:val="24"/>
          <w:lang w:val="en"/>
        </w:rPr>
        <w:t>Manufacturer’s</w:t>
      </w:r>
      <w:r w:rsidRPr="0032608B">
        <w:rPr>
          <w:rFonts w:ascii="Times New Roman" w:hAnsi="Times New Roman" w:cs="Times New Roman"/>
          <w:sz w:val="24"/>
          <w:lang w:val="en"/>
        </w:rPr>
        <w:t xml:space="preserve"> books and will be reasonable under the circumstances.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do its best to arrange that the regular maintenance service date will be during hours that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notified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in advance that it has no intention of operating the equipment. </w:t>
      </w:r>
    </w:p>
    <w:p w14:paraId="74213BEB" w14:textId="77777777" w:rsidR="00D506E6" w:rsidRPr="0032608B" w:rsidRDefault="00D506E6" w:rsidP="00D506E6">
      <w:pPr>
        <w:ind w:left="2926" w:hanging="766"/>
        <w:jc w:val="both"/>
        <w:rPr>
          <w:rFonts w:ascii="Times New Roman" w:hAnsi="Times New Roman" w:cs="Times New Roman"/>
          <w:sz w:val="24"/>
          <w:rtl/>
        </w:rPr>
      </w:pPr>
    </w:p>
    <w:p w14:paraId="3A04A334" w14:textId="26C35A62" w:rsidR="00D506E6" w:rsidRPr="0032608B" w:rsidRDefault="0032608B" w:rsidP="00D506E6">
      <w:pPr>
        <w:bidi w:val="0"/>
        <w:ind w:left="2959" w:hanging="799"/>
        <w:jc w:val="both"/>
        <w:rPr>
          <w:rFonts w:ascii="Times New Roman" w:hAnsi="Times New Roman" w:cs="Times New Roman"/>
          <w:sz w:val="24"/>
          <w:rtl/>
        </w:rPr>
      </w:pPr>
      <w:r w:rsidRPr="0032608B">
        <w:rPr>
          <w:rFonts w:ascii="Times New Roman" w:hAnsi="Times New Roman" w:cs="Times New Roman"/>
          <w:sz w:val="24"/>
          <w:lang w:val="en"/>
        </w:rPr>
        <w:t>b.</w:t>
      </w:r>
      <w:r w:rsidRPr="0032608B">
        <w:rPr>
          <w:rFonts w:ascii="Times New Roman" w:hAnsi="Times New Roman" w:cs="Times New Roman"/>
          <w:sz w:val="24"/>
          <w:lang w:val="en"/>
        </w:rPr>
        <w:tab/>
        <w:t xml:space="preserve">Days or hours during which the equipment has downtime of its initiative and/or of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’s sole discretion (such as Saturdays or holidays for example).</w:t>
      </w:r>
    </w:p>
    <w:p w14:paraId="5EF5CD0B" w14:textId="77777777" w:rsidR="00D506E6" w:rsidRPr="0032608B" w:rsidRDefault="00D506E6" w:rsidP="00D506E6">
      <w:pPr>
        <w:ind w:left="2160"/>
        <w:jc w:val="both"/>
        <w:rPr>
          <w:rFonts w:ascii="Times New Roman" w:hAnsi="Times New Roman" w:cs="Times New Roman"/>
          <w:sz w:val="24"/>
          <w:rtl/>
        </w:rPr>
      </w:pPr>
    </w:p>
    <w:p w14:paraId="16C7FFF5" w14:textId="7C584980" w:rsidR="00D506E6" w:rsidRPr="0032608B" w:rsidRDefault="0032608B" w:rsidP="00D506E6">
      <w:pPr>
        <w:bidi w:val="0"/>
        <w:ind w:left="2959" w:hanging="799"/>
        <w:jc w:val="both"/>
        <w:rPr>
          <w:rFonts w:ascii="Times New Roman" w:hAnsi="Times New Roman" w:cs="Times New Roman"/>
          <w:sz w:val="24"/>
          <w:rtl/>
        </w:rPr>
      </w:pPr>
      <w:r w:rsidRPr="0032608B">
        <w:rPr>
          <w:rFonts w:ascii="Times New Roman" w:hAnsi="Times New Roman" w:cs="Times New Roman"/>
          <w:sz w:val="24"/>
          <w:lang w:val="en"/>
        </w:rPr>
        <w:t>c.</w:t>
      </w:r>
      <w:r w:rsidRPr="0032608B">
        <w:rPr>
          <w:rFonts w:ascii="Times New Roman" w:hAnsi="Times New Roman" w:cs="Times New Roman"/>
          <w:sz w:val="24"/>
          <w:lang w:val="en"/>
        </w:rPr>
        <w:tab/>
        <w:t xml:space="preserve">Days or hours during which the equipment will have downtime due to a fault and/or </w:t>
      </w:r>
      <w:proofErr w:type="gramStart"/>
      <w:r w:rsidRPr="0032608B">
        <w:rPr>
          <w:rFonts w:ascii="Times New Roman" w:hAnsi="Times New Roman" w:cs="Times New Roman"/>
          <w:sz w:val="24"/>
          <w:lang w:val="en"/>
        </w:rPr>
        <w:t>malfunction</w:t>
      </w:r>
      <w:proofErr w:type="gramEnd"/>
      <w:r w:rsidRPr="0032608B">
        <w:rPr>
          <w:rFonts w:ascii="Times New Roman" w:hAnsi="Times New Roman" w:cs="Times New Roman"/>
          <w:sz w:val="24"/>
          <w:lang w:val="en"/>
        </w:rPr>
        <w:t xml:space="preserve"> which according to this agreement terms are not within the </w:t>
      </w:r>
      <w:r w:rsidR="00A9333E">
        <w:rPr>
          <w:rFonts w:ascii="Times New Roman" w:hAnsi="Times New Roman" w:cs="Times New Roman"/>
          <w:sz w:val="24"/>
          <w:lang w:val="en"/>
        </w:rPr>
        <w:t>Vendor</w:t>
      </w:r>
      <w:r w:rsidRPr="0032608B">
        <w:rPr>
          <w:rFonts w:ascii="Times New Roman" w:hAnsi="Times New Roman" w:cs="Times New Roman"/>
          <w:sz w:val="24"/>
          <w:lang w:val="en"/>
        </w:rPr>
        <w:t>’s responsibility.</w:t>
      </w:r>
    </w:p>
    <w:p w14:paraId="11B30F22" w14:textId="77777777" w:rsidR="00D506E6" w:rsidRPr="0032608B" w:rsidRDefault="0032608B" w:rsidP="00D506E6">
      <w:pPr>
        <w:tabs>
          <w:tab w:val="left" w:pos="651"/>
          <w:tab w:val="left" w:pos="1080"/>
        </w:tabs>
        <w:bidi w:val="0"/>
        <w:spacing w:line="240" w:lineRule="atLeast"/>
        <w:ind w:left="1360" w:hanging="1276"/>
        <w:jc w:val="both"/>
        <w:rPr>
          <w:rFonts w:ascii="Times New Roman" w:hAnsi="Times New Roman" w:cs="Times New Roman"/>
          <w:sz w:val="24"/>
          <w:rtl/>
        </w:rPr>
      </w:pPr>
      <w:r w:rsidRPr="0032608B">
        <w:rPr>
          <w:rFonts w:ascii="Times New Roman" w:hAnsi="Times New Roman" w:cs="Times New Roman"/>
          <w:sz w:val="24"/>
          <w:rtl/>
        </w:rPr>
        <w:tab/>
      </w:r>
    </w:p>
    <w:p w14:paraId="1D583683" w14:textId="477FA3DB" w:rsidR="00D506E6" w:rsidRPr="0032608B" w:rsidRDefault="0032608B" w:rsidP="00493406">
      <w:pPr>
        <w:tabs>
          <w:tab w:val="left" w:pos="651"/>
          <w:tab w:val="left" w:pos="1366"/>
        </w:tabs>
        <w:bidi w:val="0"/>
        <w:spacing w:line="240" w:lineRule="atLeast"/>
        <w:ind w:left="2160" w:hanging="1509"/>
        <w:jc w:val="both"/>
        <w:rPr>
          <w:rFonts w:ascii="Times New Roman" w:hAnsi="Times New Roman" w:cs="Times New Roman"/>
          <w:sz w:val="24"/>
          <w:rtl/>
        </w:rPr>
      </w:pPr>
      <w:r w:rsidRPr="0032608B">
        <w:rPr>
          <w:rFonts w:ascii="Times New Roman" w:hAnsi="Times New Roman" w:cs="Times New Roman"/>
          <w:sz w:val="24"/>
          <w:lang w:val="en"/>
        </w:rPr>
        <w:tab/>
        <w:t>2.1.</w:t>
      </w:r>
      <w:r w:rsidR="00493406">
        <w:rPr>
          <w:rFonts w:ascii="Times New Roman" w:hAnsi="Times New Roman" w:cs="Times New Roman"/>
          <w:sz w:val="24"/>
          <w:lang w:val="en"/>
        </w:rPr>
        <w:t>7</w:t>
      </w:r>
      <w:r w:rsidRPr="0032608B">
        <w:rPr>
          <w:rFonts w:ascii="Times New Roman" w:hAnsi="Times New Roman" w:cs="Times New Roman"/>
          <w:sz w:val="24"/>
          <w:lang w:val="en"/>
        </w:rPr>
        <w:tab/>
        <w:t>That it inspected the install</w:t>
      </w:r>
      <w:r w:rsidR="00493406">
        <w:rPr>
          <w:rFonts w:ascii="Times New Roman" w:hAnsi="Times New Roman" w:cs="Times New Roman"/>
          <w:sz w:val="24"/>
          <w:lang w:val="en"/>
        </w:rPr>
        <w:t>ation</w:t>
      </w:r>
      <w:r w:rsidRPr="0032608B">
        <w:rPr>
          <w:rFonts w:ascii="Times New Roman" w:hAnsi="Times New Roman" w:cs="Times New Roman"/>
          <w:sz w:val="24"/>
          <w:lang w:val="en"/>
        </w:rPr>
        <w:t xml:space="preserve"> and that in accordance with its inspection preparation works will be executed at its expense in accordance with the plan in Appendix A3 which was presented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by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in writing with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documents (Hereinafter - The Preparation Works), and were approved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that it will execute the preparation works at its expense and responsibility solely using contractors who were approved in advance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 will supervise the performance of the works and all according to the schedule to be determined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of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sole discretion and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responsibility.   Subject to executing the preparation works,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that the place and/or places intended to install the equipment thereafter will be suitable for the regular and accurate operation of the equipment. It is clarified that according to its absolute discretion,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will be entitled to execute all or some of the preparation works itself, then the consideration paid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to the contractors on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behalf will be reduced from any consideration to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pursuant to this agreement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warrants that it is aware that the decision regarding this matter is of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only and it alone will decide according to its discretion and for any reason if it wishes to exercise its right or not and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waives any allegation and/or demand in this respect).  </w:t>
      </w:r>
    </w:p>
    <w:p w14:paraId="5C300B0B" w14:textId="77777777" w:rsidR="00D506E6" w:rsidRPr="0032608B" w:rsidRDefault="00D506E6" w:rsidP="00D506E6">
      <w:pPr>
        <w:tabs>
          <w:tab w:val="left" w:pos="651"/>
          <w:tab w:val="left" w:pos="1366"/>
        </w:tabs>
        <w:spacing w:line="240" w:lineRule="atLeast"/>
        <w:ind w:left="2160" w:hanging="1509"/>
        <w:jc w:val="both"/>
        <w:rPr>
          <w:rFonts w:ascii="Times New Roman" w:hAnsi="Times New Roman" w:cs="Times New Roman"/>
          <w:sz w:val="24"/>
          <w:rtl/>
        </w:rPr>
      </w:pPr>
    </w:p>
    <w:p w14:paraId="3A247B77" w14:textId="06BDDD02" w:rsidR="00C21783" w:rsidRPr="0032608B" w:rsidRDefault="0032608B" w:rsidP="00493406">
      <w:pPr>
        <w:tabs>
          <w:tab w:val="left" w:pos="1366"/>
        </w:tabs>
        <w:bidi w:val="0"/>
        <w:spacing w:line="240" w:lineRule="atLeast"/>
        <w:ind w:left="2160" w:hanging="2160"/>
        <w:jc w:val="both"/>
        <w:rPr>
          <w:rFonts w:ascii="Times New Roman" w:hAnsi="Times New Roman" w:cs="Times New Roman"/>
          <w:sz w:val="24"/>
          <w:rtl/>
        </w:rPr>
      </w:pPr>
      <w:r w:rsidRPr="0032608B">
        <w:rPr>
          <w:rFonts w:ascii="Times New Roman" w:hAnsi="Times New Roman" w:cs="Times New Roman"/>
          <w:sz w:val="24"/>
          <w:lang w:val="en"/>
        </w:rPr>
        <w:tab/>
        <w:t>2.1.</w:t>
      </w:r>
      <w:r w:rsidR="00493406">
        <w:rPr>
          <w:rFonts w:ascii="Times New Roman" w:hAnsi="Times New Roman" w:cs="Times New Roman"/>
          <w:sz w:val="24"/>
          <w:lang w:val="en"/>
        </w:rPr>
        <w:t>8</w:t>
      </w:r>
      <w:r w:rsidRPr="0032608B">
        <w:rPr>
          <w:rFonts w:ascii="Times New Roman" w:hAnsi="Times New Roman" w:cs="Times New Roman"/>
          <w:sz w:val="24"/>
          <w:lang w:val="en"/>
        </w:rPr>
        <w:tab/>
        <w:t>That it is entitled to engage in this agreement, that there is no hindrance preventing it from engaging in this agreement, that its undertakings under this agreement do not conflict with its other undertakings and that it engaging in this agreement will not prejudice the rights of another and/or breach them, including but not limited to infringing intellectual property rights of any type and kind and will not lead to a violation of legislation or a demand of any authority operating within the framework of its powers pursuant to the law.</w:t>
      </w:r>
    </w:p>
    <w:p w14:paraId="24A14F3C" w14:textId="77777777" w:rsidR="00C21783" w:rsidRPr="0032608B" w:rsidRDefault="00C21783" w:rsidP="00C21783">
      <w:pPr>
        <w:tabs>
          <w:tab w:val="left" w:pos="1366"/>
        </w:tabs>
        <w:spacing w:line="240" w:lineRule="atLeast"/>
        <w:ind w:left="1360" w:hanging="1276"/>
        <w:jc w:val="both"/>
        <w:rPr>
          <w:rFonts w:ascii="Times New Roman" w:hAnsi="Times New Roman" w:cs="Times New Roman"/>
          <w:sz w:val="24"/>
          <w:rtl/>
        </w:rPr>
      </w:pPr>
    </w:p>
    <w:p w14:paraId="5B6983D1" w14:textId="3CD43E0A" w:rsidR="00C21783" w:rsidRPr="0032608B" w:rsidRDefault="0032608B" w:rsidP="00493406">
      <w:pPr>
        <w:tabs>
          <w:tab w:val="left" w:pos="1366"/>
        </w:tabs>
        <w:bidi w:val="0"/>
        <w:spacing w:line="240" w:lineRule="atLeast"/>
        <w:ind w:left="2154" w:hanging="2070"/>
        <w:jc w:val="both"/>
        <w:rPr>
          <w:rFonts w:ascii="Times New Roman" w:hAnsi="Times New Roman" w:cs="Times New Roman"/>
          <w:sz w:val="24"/>
        </w:rPr>
      </w:pPr>
      <w:r w:rsidRPr="0032608B">
        <w:rPr>
          <w:rFonts w:ascii="Times New Roman" w:hAnsi="Times New Roman" w:cs="Times New Roman"/>
          <w:sz w:val="24"/>
          <w:lang w:val="en"/>
        </w:rPr>
        <w:tab/>
        <w:t>2.1.</w:t>
      </w:r>
      <w:r w:rsidR="00493406">
        <w:rPr>
          <w:rFonts w:ascii="Times New Roman" w:hAnsi="Times New Roman" w:cs="Times New Roman"/>
          <w:sz w:val="24"/>
          <w:lang w:val="en"/>
        </w:rPr>
        <w:t>9</w:t>
      </w:r>
      <w:r w:rsidRPr="0032608B">
        <w:rPr>
          <w:rFonts w:ascii="Times New Roman" w:hAnsi="Times New Roman" w:cs="Times New Roman"/>
          <w:sz w:val="24"/>
          <w:lang w:val="en"/>
        </w:rPr>
        <w:tab/>
        <w:t xml:space="preserve">That the equipment is the most advanced and sophisticated equipment sold at the time this agreement is signed by the </w:t>
      </w:r>
      <w:r w:rsidR="00DD56F0">
        <w:rPr>
          <w:rFonts w:ascii="Times New Roman" w:hAnsi="Times New Roman" w:cs="Times New Roman"/>
          <w:sz w:val="24"/>
          <w:lang w:val="en"/>
        </w:rPr>
        <w:t xml:space="preserve">Equipment </w:t>
      </w:r>
      <w:r w:rsidR="00F9502B">
        <w:rPr>
          <w:rFonts w:ascii="Times New Roman" w:hAnsi="Times New Roman" w:cs="Times New Roman"/>
          <w:sz w:val="24"/>
          <w:lang w:val="en"/>
        </w:rPr>
        <w:t xml:space="preserve">Manufacturer. </w:t>
      </w:r>
    </w:p>
    <w:p w14:paraId="79F2CCA7" w14:textId="77777777" w:rsidR="00C21783" w:rsidRPr="0032608B" w:rsidRDefault="00C21783" w:rsidP="00C21783">
      <w:pPr>
        <w:tabs>
          <w:tab w:val="left" w:pos="1366"/>
        </w:tabs>
        <w:spacing w:line="240" w:lineRule="atLeast"/>
        <w:ind w:left="1360" w:hanging="1276"/>
        <w:jc w:val="both"/>
        <w:rPr>
          <w:rFonts w:ascii="Times New Roman" w:hAnsi="Times New Roman" w:cs="Times New Roman"/>
          <w:sz w:val="24"/>
          <w:rtl/>
        </w:rPr>
      </w:pPr>
    </w:p>
    <w:p w14:paraId="72A219CD" w14:textId="355CD4D5" w:rsidR="00C21783" w:rsidRPr="0032608B" w:rsidRDefault="0032608B" w:rsidP="00493406">
      <w:pPr>
        <w:tabs>
          <w:tab w:val="left" w:pos="1366"/>
        </w:tabs>
        <w:bidi w:val="0"/>
        <w:spacing w:line="240" w:lineRule="atLeast"/>
        <w:ind w:left="2154" w:hanging="2070"/>
        <w:jc w:val="both"/>
        <w:rPr>
          <w:rFonts w:ascii="Times New Roman" w:hAnsi="Times New Roman" w:cs="Times New Roman"/>
          <w:sz w:val="24"/>
          <w:rtl/>
        </w:rPr>
      </w:pPr>
      <w:r w:rsidRPr="0032608B">
        <w:rPr>
          <w:rFonts w:ascii="Times New Roman" w:hAnsi="Times New Roman" w:cs="Times New Roman"/>
          <w:sz w:val="24"/>
          <w:lang w:val="en"/>
        </w:rPr>
        <w:tab/>
        <w:t>2.1.</w:t>
      </w:r>
      <w:r w:rsidR="00493406">
        <w:rPr>
          <w:rFonts w:ascii="Times New Roman" w:hAnsi="Times New Roman" w:cs="Times New Roman"/>
          <w:sz w:val="24"/>
          <w:lang w:val="en"/>
        </w:rPr>
        <w:t>10</w:t>
      </w:r>
      <w:r w:rsidRPr="0032608B">
        <w:rPr>
          <w:rFonts w:ascii="Times New Roman" w:hAnsi="Times New Roman" w:cs="Times New Roman"/>
          <w:sz w:val="24"/>
          <w:lang w:val="en"/>
        </w:rPr>
        <w:tab/>
        <w:t xml:space="preserve">That the equipment is, </w:t>
      </w:r>
      <w:r w:rsidRPr="0032608B">
        <w:rPr>
          <w:rFonts w:ascii="Times New Roman" w:hAnsi="Times New Roman" w:cs="Times New Roman"/>
          <w:i/>
          <w:iCs/>
          <w:sz w:val="24"/>
          <w:lang w:val="en"/>
        </w:rPr>
        <w:t>inter alia</w:t>
      </w:r>
      <w:r w:rsidRPr="0032608B">
        <w:rPr>
          <w:rFonts w:ascii="Times New Roman" w:hAnsi="Times New Roman" w:cs="Times New Roman"/>
          <w:sz w:val="24"/>
          <w:lang w:val="en"/>
        </w:rPr>
        <w:t xml:space="preserve">, of advanced technology, has systematic flexibility for the purpose of expanding it in the future and adjusting it for future uses, and has open architecture so that in the future there will be no technical hindrance preventing, </w:t>
      </w:r>
      <w:r w:rsidRPr="0032608B">
        <w:rPr>
          <w:rFonts w:ascii="Times New Roman" w:hAnsi="Times New Roman" w:cs="Times New Roman"/>
          <w:i/>
          <w:iCs/>
          <w:sz w:val="24"/>
          <w:lang w:val="en"/>
        </w:rPr>
        <w:t>inter alia</w:t>
      </w:r>
      <w:r w:rsidRPr="0032608B">
        <w:rPr>
          <w:rFonts w:ascii="Times New Roman" w:hAnsi="Times New Roman" w:cs="Times New Roman"/>
          <w:sz w:val="24"/>
          <w:lang w:val="en"/>
        </w:rPr>
        <w:t xml:space="preserve"> software updates, measurements and improvements.   </w:t>
      </w:r>
    </w:p>
    <w:p w14:paraId="4FC4C67B" w14:textId="77777777" w:rsidR="00C21783" w:rsidRPr="0032608B" w:rsidRDefault="00C21783" w:rsidP="00C21783">
      <w:pPr>
        <w:tabs>
          <w:tab w:val="left" w:pos="1366"/>
        </w:tabs>
        <w:spacing w:line="240" w:lineRule="atLeast"/>
        <w:ind w:left="1360" w:hanging="1276"/>
        <w:jc w:val="both"/>
        <w:rPr>
          <w:rFonts w:ascii="Times New Roman" w:hAnsi="Times New Roman" w:cs="Times New Roman"/>
          <w:sz w:val="24"/>
          <w:rtl/>
        </w:rPr>
      </w:pPr>
    </w:p>
    <w:p w14:paraId="4AFF4402" w14:textId="77FAA42B" w:rsidR="00C21783" w:rsidRPr="0032608B" w:rsidRDefault="0032608B" w:rsidP="00493406">
      <w:pPr>
        <w:tabs>
          <w:tab w:val="left" w:pos="1366"/>
        </w:tabs>
        <w:bidi w:val="0"/>
        <w:spacing w:line="240" w:lineRule="atLeast"/>
        <w:ind w:left="2154" w:hanging="2070"/>
        <w:jc w:val="both"/>
        <w:rPr>
          <w:rFonts w:ascii="Times New Roman" w:hAnsi="Times New Roman" w:cs="Times New Roman"/>
          <w:sz w:val="24"/>
          <w:rtl/>
        </w:rPr>
      </w:pPr>
      <w:r w:rsidRPr="0032608B">
        <w:rPr>
          <w:rFonts w:ascii="Times New Roman" w:hAnsi="Times New Roman" w:cs="Times New Roman"/>
          <w:sz w:val="24"/>
          <w:lang w:val="en"/>
        </w:rPr>
        <w:tab/>
        <w:t>2.1.</w:t>
      </w:r>
      <w:r w:rsidR="00493406" w:rsidRPr="0032608B">
        <w:rPr>
          <w:rFonts w:ascii="Times New Roman" w:hAnsi="Times New Roman" w:cs="Times New Roman"/>
          <w:sz w:val="24"/>
          <w:lang w:val="en"/>
        </w:rPr>
        <w:t>1</w:t>
      </w:r>
      <w:r w:rsidR="00493406">
        <w:rPr>
          <w:rFonts w:ascii="Times New Roman" w:hAnsi="Times New Roman" w:cs="Times New Roman"/>
          <w:sz w:val="24"/>
          <w:lang w:val="en"/>
        </w:rPr>
        <w:t>1</w:t>
      </w:r>
      <w:r w:rsidRPr="0032608B">
        <w:rPr>
          <w:rFonts w:ascii="Times New Roman" w:hAnsi="Times New Roman" w:cs="Times New Roman"/>
          <w:sz w:val="24"/>
          <w:lang w:val="en"/>
        </w:rPr>
        <w:tab/>
        <w:t xml:space="preserve">That it inspected the place and/or places intended to install the equipment </w:t>
      </w:r>
      <w:r w:rsidR="00493406" w:rsidRPr="00493406">
        <w:rPr>
          <w:rFonts w:ascii="Times New Roman" w:hAnsi="Times New Roman" w:cs="Times New Roman"/>
          <w:sz w:val="24"/>
          <w:lang w:val="en"/>
        </w:rPr>
        <w:t xml:space="preserve">And that the equipment can be inserted and installed in accordance with the conditions on the installation </w:t>
      </w:r>
      <w:proofErr w:type="gramStart"/>
      <w:r w:rsidR="00493406" w:rsidRPr="00493406">
        <w:rPr>
          <w:rFonts w:ascii="Times New Roman" w:hAnsi="Times New Roman" w:cs="Times New Roman"/>
          <w:sz w:val="24"/>
          <w:lang w:val="en"/>
        </w:rPr>
        <w:t>site</w:t>
      </w:r>
      <w:r w:rsidR="00493406">
        <w:rPr>
          <w:rFonts w:ascii="Times New Roman" w:hAnsi="Times New Roman" w:cs="Times New Roman"/>
          <w:sz w:val="24"/>
          <w:lang w:val="en"/>
        </w:rPr>
        <w:t xml:space="preserve"> </w:t>
      </w:r>
      <w:r w:rsidRPr="0032608B">
        <w:rPr>
          <w:rFonts w:ascii="Times New Roman" w:hAnsi="Times New Roman" w:cs="Times New Roman"/>
          <w:sz w:val="24"/>
          <w:lang w:val="en"/>
        </w:rPr>
        <w:t>.</w:t>
      </w:r>
      <w:proofErr w:type="gramEnd"/>
      <w:r w:rsidRPr="0032608B">
        <w:rPr>
          <w:rFonts w:ascii="Times New Roman" w:hAnsi="Times New Roman" w:cs="Times New Roman"/>
          <w:sz w:val="24"/>
          <w:lang w:val="en"/>
        </w:rPr>
        <w:t xml:space="preserve"> </w:t>
      </w:r>
    </w:p>
    <w:p w14:paraId="3DE0ED13" w14:textId="77777777" w:rsidR="00C21783" w:rsidRPr="0032608B" w:rsidRDefault="00C21783" w:rsidP="00C21783">
      <w:pPr>
        <w:tabs>
          <w:tab w:val="left" w:pos="651"/>
          <w:tab w:val="left" w:pos="1076"/>
        </w:tabs>
        <w:spacing w:line="240" w:lineRule="atLeast"/>
        <w:ind w:left="1360" w:hanging="1276"/>
        <w:jc w:val="both"/>
        <w:rPr>
          <w:rFonts w:ascii="Times New Roman" w:hAnsi="Times New Roman" w:cs="Times New Roman"/>
          <w:sz w:val="24"/>
          <w:rtl/>
        </w:rPr>
      </w:pPr>
    </w:p>
    <w:p w14:paraId="78F3BE67" w14:textId="6578F915" w:rsidR="00C21783" w:rsidRPr="0032608B" w:rsidRDefault="0032608B" w:rsidP="00493406">
      <w:pPr>
        <w:tabs>
          <w:tab w:val="left" w:pos="1366"/>
        </w:tabs>
        <w:bidi w:val="0"/>
        <w:spacing w:line="240" w:lineRule="atLeast"/>
        <w:ind w:left="2154" w:hanging="2070"/>
        <w:jc w:val="both"/>
        <w:rPr>
          <w:rFonts w:ascii="Times New Roman" w:hAnsi="Times New Roman" w:cs="Times New Roman"/>
          <w:sz w:val="24"/>
        </w:rPr>
      </w:pPr>
      <w:r w:rsidRPr="0032608B">
        <w:rPr>
          <w:rFonts w:ascii="Times New Roman" w:hAnsi="Times New Roman" w:cs="Times New Roman"/>
          <w:sz w:val="24"/>
          <w:lang w:val="en"/>
        </w:rPr>
        <w:tab/>
        <w:t>2.1.</w:t>
      </w:r>
      <w:r w:rsidR="00493406" w:rsidRPr="0032608B">
        <w:rPr>
          <w:rFonts w:ascii="Times New Roman" w:hAnsi="Times New Roman" w:cs="Times New Roman"/>
          <w:sz w:val="24"/>
          <w:lang w:val="en"/>
        </w:rPr>
        <w:t>1</w:t>
      </w:r>
      <w:r w:rsidR="00493406">
        <w:rPr>
          <w:rFonts w:ascii="Times New Roman" w:hAnsi="Times New Roman" w:cs="Times New Roman"/>
          <w:sz w:val="24"/>
          <w:lang w:val="en"/>
        </w:rPr>
        <w:t>2</w:t>
      </w:r>
      <w:r w:rsidRPr="0032608B">
        <w:rPr>
          <w:rFonts w:ascii="Times New Roman" w:hAnsi="Times New Roman" w:cs="Times New Roman"/>
          <w:sz w:val="24"/>
          <w:lang w:val="en"/>
        </w:rPr>
        <w:tab/>
        <w:t xml:space="preserve">That all the equipment software and/or hardware to be provided by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include authorization for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to use any option and/or application that exists and/or that is offered by 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for such software and/or hardware (including but not limited to the system communicating with other systems) for the entire use period of the equipment, and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will not be required to pay any additional consideration to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and/or a third party to use and/or exploit any option and/or application as stated above.   </w:t>
      </w:r>
    </w:p>
    <w:p w14:paraId="39DC60B7" w14:textId="77777777" w:rsidR="00C21783" w:rsidRPr="0032608B" w:rsidRDefault="00C21783" w:rsidP="00703911">
      <w:pPr>
        <w:tabs>
          <w:tab w:val="left" w:pos="1366"/>
        </w:tabs>
        <w:spacing w:line="240" w:lineRule="atLeast"/>
        <w:ind w:left="2154" w:hanging="2070"/>
        <w:jc w:val="both"/>
        <w:rPr>
          <w:rFonts w:ascii="Times New Roman" w:hAnsi="Times New Roman" w:cs="Times New Roman"/>
          <w:sz w:val="24"/>
          <w:rtl/>
        </w:rPr>
      </w:pPr>
    </w:p>
    <w:p w14:paraId="56772A84" w14:textId="6CF89762" w:rsidR="00C21783" w:rsidRPr="0032608B" w:rsidRDefault="0032608B" w:rsidP="00493406">
      <w:pPr>
        <w:tabs>
          <w:tab w:val="left" w:pos="1366"/>
        </w:tabs>
        <w:bidi w:val="0"/>
        <w:spacing w:line="240" w:lineRule="atLeast"/>
        <w:ind w:left="2154" w:hanging="2070"/>
        <w:jc w:val="both"/>
        <w:rPr>
          <w:rFonts w:ascii="Times New Roman" w:hAnsi="Times New Roman" w:cs="Times New Roman"/>
          <w:sz w:val="24"/>
        </w:rPr>
      </w:pPr>
      <w:r w:rsidRPr="0032608B">
        <w:rPr>
          <w:rFonts w:ascii="Times New Roman" w:hAnsi="Times New Roman" w:cs="Times New Roman"/>
          <w:sz w:val="24"/>
          <w:lang w:val="en"/>
        </w:rPr>
        <w:tab/>
        <w:t>2.1.</w:t>
      </w:r>
      <w:r w:rsidR="00493406" w:rsidRPr="0032608B">
        <w:rPr>
          <w:rFonts w:ascii="Times New Roman" w:hAnsi="Times New Roman" w:cs="Times New Roman"/>
          <w:sz w:val="24"/>
          <w:lang w:val="en"/>
        </w:rPr>
        <w:t>1</w:t>
      </w:r>
      <w:r w:rsidR="00493406">
        <w:rPr>
          <w:rFonts w:ascii="Times New Roman" w:hAnsi="Times New Roman" w:cs="Times New Roman"/>
          <w:sz w:val="24"/>
          <w:lang w:val="en"/>
        </w:rPr>
        <w:t>3</w:t>
      </w:r>
      <w:r w:rsidRPr="0032608B">
        <w:rPr>
          <w:rFonts w:ascii="Times New Roman" w:hAnsi="Times New Roman" w:cs="Times New Roman"/>
          <w:sz w:val="24"/>
          <w:lang w:val="en"/>
        </w:rPr>
        <w:tab/>
      </w:r>
      <w:proofErr w:type="gramStart"/>
      <w:r w:rsidRPr="0032608B">
        <w:rPr>
          <w:rFonts w:ascii="Times New Roman" w:hAnsi="Times New Roman" w:cs="Times New Roman"/>
          <w:sz w:val="24"/>
          <w:lang w:val="en"/>
        </w:rPr>
        <w:t>That</w:t>
      </w:r>
      <w:proofErr w:type="gramEnd"/>
      <w:r w:rsidRPr="0032608B">
        <w:rPr>
          <w:rFonts w:ascii="Times New Roman" w:hAnsi="Times New Roman" w:cs="Times New Roman"/>
          <w:sz w:val="24"/>
          <w:lang w:val="en"/>
        </w:rPr>
        <w:t xml:space="preserve">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may make use of the equipment for clinical trials or studies of its sole and absolute discretion.</w:t>
      </w:r>
    </w:p>
    <w:p w14:paraId="34A6E238" w14:textId="77777777" w:rsidR="00C21783" w:rsidRPr="0032608B" w:rsidRDefault="00C21783" w:rsidP="00703911">
      <w:pPr>
        <w:tabs>
          <w:tab w:val="left" w:pos="1366"/>
        </w:tabs>
        <w:spacing w:line="240" w:lineRule="atLeast"/>
        <w:ind w:left="2154" w:hanging="2070"/>
        <w:jc w:val="both"/>
        <w:rPr>
          <w:rFonts w:ascii="Times New Roman" w:hAnsi="Times New Roman" w:cs="Times New Roman"/>
          <w:sz w:val="24"/>
          <w:rtl/>
        </w:rPr>
      </w:pPr>
    </w:p>
    <w:p w14:paraId="01415723" w14:textId="17D47501" w:rsidR="00C21783" w:rsidRPr="0032608B" w:rsidRDefault="0032608B" w:rsidP="00493406">
      <w:pPr>
        <w:tabs>
          <w:tab w:val="left" w:pos="1366"/>
        </w:tabs>
        <w:bidi w:val="0"/>
        <w:spacing w:line="240" w:lineRule="atLeast"/>
        <w:ind w:left="2154" w:hanging="2070"/>
        <w:jc w:val="both"/>
        <w:rPr>
          <w:rFonts w:ascii="Times New Roman" w:hAnsi="Times New Roman" w:cs="Times New Roman"/>
          <w:sz w:val="24"/>
          <w:rtl/>
        </w:rPr>
      </w:pPr>
      <w:r w:rsidRPr="0032608B">
        <w:rPr>
          <w:rFonts w:ascii="Times New Roman" w:hAnsi="Times New Roman" w:cs="Times New Roman"/>
          <w:sz w:val="24"/>
          <w:lang w:val="en"/>
        </w:rPr>
        <w:tab/>
        <w:t>2.1.</w:t>
      </w:r>
      <w:r w:rsidR="00493406" w:rsidRPr="0032608B">
        <w:rPr>
          <w:rFonts w:ascii="Times New Roman" w:hAnsi="Times New Roman" w:cs="Times New Roman"/>
          <w:sz w:val="24"/>
          <w:lang w:val="en"/>
        </w:rPr>
        <w:t>1</w:t>
      </w:r>
      <w:r w:rsidR="00493406">
        <w:rPr>
          <w:rFonts w:ascii="Times New Roman" w:hAnsi="Times New Roman" w:cs="Times New Roman"/>
          <w:sz w:val="24"/>
          <w:lang w:val="en"/>
        </w:rPr>
        <w:t>4</w:t>
      </w:r>
      <w:r w:rsidRPr="0032608B">
        <w:rPr>
          <w:rFonts w:ascii="Times New Roman" w:hAnsi="Times New Roman" w:cs="Times New Roman"/>
          <w:sz w:val="24"/>
          <w:lang w:val="en"/>
        </w:rPr>
        <w:tab/>
        <w:t xml:space="preserve">Any invention, development, right to patent, copyright or other intellectual property right, whether protected by registration or not, that reached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someone on its behalf due to research use of the equipment, not through research collaborations with the </w:t>
      </w:r>
      <w:r w:rsidR="00DD56F0">
        <w:rPr>
          <w:rFonts w:ascii="Times New Roman" w:hAnsi="Times New Roman" w:cs="Times New Roman"/>
          <w:sz w:val="24"/>
          <w:lang w:val="en"/>
        </w:rPr>
        <w:t xml:space="preserve">Equipment </w:t>
      </w:r>
      <w:r w:rsidR="00F9502B">
        <w:rPr>
          <w:rFonts w:ascii="Times New Roman" w:hAnsi="Times New Roman" w:cs="Times New Roman"/>
          <w:sz w:val="24"/>
          <w:lang w:val="en"/>
        </w:rPr>
        <w:t>Manufacturer,</w:t>
      </w:r>
      <w:r w:rsidRPr="0032608B">
        <w:rPr>
          <w:rFonts w:ascii="Times New Roman" w:hAnsi="Times New Roman" w:cs="Times New Roman"/>
          <w:sz w:val="24"/>
          <w:lang w:val="en"/>
        </w:rPr>
        <w:t xml:space="preserve"> will be wholly owned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and/or 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will not have any right therein. </w:t>
      </w:r>
    </w:p>
    <w:p w14:paraId="42B8968F" w14:textId="77777777" w:rsidR="00C21783" w:rsidRPr="0032608B" w:rsidRDefault="00C21783" w:rsidP="00703911">
      <w:pPr>
        <w:tabs>
          <w:tab w:val="left" w:pos="1366"/>
        </w:tabs>
        <w:spacing w:line="240" w:lineRule="atLeast"/>
        <w:ind w:left="2154" w:hanging="2070"/>
        <w:jc w:val="both"/>
        <w:rPr>
          <w:rFonts w:ascii="Times New Roman" w:hAnsi="Times New Roman" w:cs="Times New Roman"/>
          <w:sz w:val="24"/>
          <w:rtl/>
        </w:rPr>
      </w:pPr>
    </w:p>
    <w:p w14:paraId="3E74B24F" w14:textId="4C995824" w:rsidR="00C21783" w:rsidRPr="0032608B" w:rsidRDefault="0032608B" w:rsidP="00493406">
      <w:pPr>
        <w:tabs>
          <w:tab w:val="left" w:pos="1366"/>
        </w:tabs>
        <w:bidi w:val="0"/>
        <w:spacing w:line="240" w:lineRule="atLeast"/>
        <w:ind w:left="2154" w:hanging="2070"/>
        <w:jc w:val="both"/>
        <w:rPr>
          <w:rFonts w:ascii="Times New Roman" w:hAnsi="Times New Roman" w:cs="Times New Roman"/>
          <w:sz w:val="24"/>
        </w:rPr>
      </w:pPr>
      <w:r w:rsidRPr="0032608B">
        <w:rPr>
          <w:rFonts w:ascii="Times New Roman" w:hAnsi="Times New Roman" w:cs="Times New Roman"/>
          <w:sz w:val="24"/>
          <w:lang w:val="en"/>
        </w:rPr>
        <w:tab/>
        <w:t>2.1.</w:t>
      </w:r>
      <w:r w:rsidR="00493406" w:rsidRPr="0032608B">
        <w:rPr>
          <w:rFonts w:ascii="Times New Roman" w:hAnsi="Times New Roman" w:cs="Times New Roman"/>
          <w:sz w:val="24"/>
          <w:lang w:val="en"/>
        </w:rPr>
        <w:t>1</w:t>
      </w:r>
      <w:r w:rsidR="00493406">
        <w:rPr>
          <w:rFonts w:ascii="Times New Roman" w:hAnsi="Times New Roman" w:cs="Times New Roman"/>
          <w:sz w:val="24"/>
          <w:lang w:val="en"/>
        </w:rPr>
        <w:t>5</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to keep absolutely and totally secret and not to disclose to anyone any information or commercial secrets, business, monetary or other information, associated, </w:t>
      </w:r>
      <w:r w:rsidRPr="0032608B">
        <w:rPr>
          <w:rFonts w:ascii="Times New Roman" w:hAnsi="Times New Roman" w:cs="Times New Roman"/>
          <w:sz w:val="24"/>
          <w:lang w:val="en"/>
        </w:rPr>
        <w:lastRenderedPageBreak/>
        <w:t xml:space="preserve">directly or indirectly,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inventions and/or developments and/or studies performed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regarding the equipment (Hereinafter - “The Professional Secrets”) unless determined otherwise in a non-disclosure agreement with 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in relation to research collaborations. The provisions above will not apply to information that is considered public domain and/or information that must be revealed following an authorized authority’s demand, insofar and to the extent necessary. The non-disclosure duty pursuant to this agreement will apply anywhere in Israel and around the world, and will not be limited by time, whether during this agreement period or after it ends, for any reason.  </w:t>
      </w:r>
    </w:p>
    <w:p w14:paraId="1DE95525" w14:textId="77777777" w:rsidR="00B11349" w:rsidRPr="0032608B" w:rsidRDefault="00B11349" w:rsidP="00703911">
      <w:pPr>
        <w:tabs>
          <w:tab w:val="left" w:pos="1366"/>
        </w:tabs>
        <w:spacing w:line="240" w:lineRule="atLeast"/>
        <w:ind w:left="2154" w:hanging="2070"/>
        <w:jc w:val="both"/>
        <w:rPr>
          <w:rFonts w:ascii="Times New Roman" w:hAnsi="Times New Roman" w:cs="Times New Roman"/>
          <w:sz w:val="24"/>
          <w:rtl/>
        </w:rPr>
      </w:pPr>
    </w:p>
    <w:p w14:paraId="1B743B1E" w14:textId="0506ACB4" w:rsidR="00B11349" w:rsidRPr="0032608B" w:rsidRDefault="0032608B" w:rsidP="00703911">
      <w:pPr>
        <w:tabs>
          <w:tab w:val="left" w:pos="1366"/>
        </w:tabs>
        <w:bidi w:val="0"/>
        <w:spacing w:line="240" w:lineRule="atLeast"/>
        <w:ind w:left="2154" w:hanging="2070"/>
        <w:jc w:val="both"/>
        <w:rPr>
          <w:rFonts w:ascii="Times New Roman" w:hAnsi="Times New Roman" w:cs="Times New Roman"/>
          <w:sz w:val="24"/>
          <w:rtl/>
        </w:rPr>
      </w:pPr>
      <w:r w:rsidRPr="0032608B">
        <w:rPr>
          <w:rFonts w:ascii="Times New Roman" w:hAnsi="Times New Roman" w:cs="Times New Roman"/>
          <w:sz w:val="24"/>
          <w:lang w:val="en"/>
        </w:rPr>
        <w:tab/>
      </w:r>
      <w:r w:rsidRPr="0032608B">
        <w:rPr>
          <w:rFonts w:ascii="Times New Roman" w:hAnsi="Times New Roman" w:cs="Times New Roman"/>
          <w:sz w:val="24"/>
          <w:lang w:val="en"/>
        </w:rPr>
        <w:tab/>
        <w:t xml:space="preserve">The provisions above will not apply in relation to information that is in the public domain not as a result of an act and/or omission of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and/or which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knew of before its disclosure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as proven by it through written documents.</w:t>
      </w:r>
    </w:p>
    <w:p w14:paraId="550CBD19" w14:textId="77777777" w:rsidR="00C21783" w:rsidRPr="0032608B" w:rsidRDefault="00C21783" w:rsidP="00703911">
      <w:pPr>
        <w:tabs>
          <w:tab w:val="left" w:pos="1366"/>
        </w:tabs>
        <w:spacing w:line="240" w:lineRule="atLeast"/>
        <w:ind w:left="2154" w:hanging="2070"/>
        <w:jc w:val="both"/>
        <w:rPr>
          <w:rFonts w:ascii="Times New Roman" w:hAnsi="Times New Roman" w:cs="Times New Roman"/>
          <w:sz w:val="24"/>
          <w:rtl/>
        </w:rPr>
      </w:pPr>
    </w:p>
    <w:p w14:paraId="64BF41B2" w14:textId="31D7406F" w:rsidR="00C21783" w:rsidRPr="0032608B" w:rsidRDefault="0032608B" w:rsidP="00493406">
      <w:pPr>
        <w:tabs>
          <w:tab w:val="left" w:pos="1366"/>
        </w:tabs>
        <w:bidi w:val="0"/>
        <w:spacing w:line="240" w:lineRule="atLeast"/>
        <w:ind w:left="2154" w:hanging="2070"/>
        <w:jc w:val="both"/>
        <w:rPr>
          <w:rFonts w:ascii="Times New Roman" w:hAnsi="Times New Roman" w:cs="Times New Roman"/>
          <w:sz w:val="24"/>
        </w:rPr>
      </w:pPr>
      <w:r w:rsidRPr="0032608B">
        <w:rPr>
          <w:rFonts w:ascii="Times New Roman" w:hAnsi="Times New Roman" w:cs="Times New Roman"/>
          <w:sz w:val="24"/>
          <w:lang w:val="en"/>
        </w:rPr>
        <w:tab/>
        <w:t>2.1.</w:t>
      </w:r>
      <w:r w:rsidR="00493406">
        <w:rPr>
          <w:rFonts w:ascii="Times New Roman" w:hAnsi="Times New Roman" w:cs="Times New Roman"/>
          <w:sz w:val="24"/>
          <w:lang w:val="en"/>
        </w:rPr>
        <w:t>16</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to send service reports regarding every service or fault to the medical engineer within two days of the service.</w:t>
      </w:r>
    </w:p>
    <w:p w14:paraId="18482CCC" w14:textId="77777777" w:rsidR="00C21783" w:rsidRPr="0032608B" w:rsidRDefault="00C21783" w:rsidP="00703911">
      <w:pPr>
        <w:tabs>
          <w:tab w:val="left" w:pos="1366"/>
        </w:tabs>
        <w:spacing w:line="240" w:lineRule="atLeast"/>
        <w:ind w:left="2154" w:hanging="2070"/>
        <w:jc w:val="both"/>
        <w:rPr>
          <w:rFonts w:ascii="Times New Roman" w:hAnsi="Times New Roman" w:cs="Times New Roman"/>
          <w:sz w:val="24"/>
          <w:rtl/>
        </w:rPr>
      </w:pPr>
    </w:p>
    <w:p w14:paraId="23EB4D80" w14:textId="29CFB69F" w:rsidR="00C21783" w:rsidRPr="0032608B" w:rsidRDefault="0032608B" w:rsidP="00493406">
      <w:pPr>
        <w:tabs>
          <w:tab w:val="left" w:pos="1366"/>
        </w:tabs>
        <w:bidi w:val="0"/>
        <w:spacing w:line="240" w:lineRule="atLeast"/>
        <w:ind w:left="2154" w:hanging="2070"/>
        <w:jc w:val="both"/>
        <w:rPr>
          <w:rFonts w:ascii="Times New Roman" w:hAnsi="Times New Roman" w:cs="Times New Roman"/>
          <w:sz w:val="24"/>
          <w:rtl/>
        </w:rPr>
      </w:pPr>
      <w:r w:rsidRPr="0032608B">
        <w:rPr>
          <w:rFonts w:ascii="Times New Roman" w:hAnsi="Times New Roman" w:cs="Times New Roman"/>
          <w:sz w:val="24"/>
          <w:lang w:val="en"/>
        </w:rPr>
        <w:tab/>
        <w:t>2.1.</w:t>
      </w:r>
      <w:r w:rsidR="00493406" w:rsidRPr="0032608B">
        <w:rPr>
          <w:rFonts w:ascii="Times New Roman" w:hAnsi="Times New Roman" w:cs="Times New Roman"/>
          <w:sz w:val="24"/>
          <w:lang w:val="en"/>
        </w:rPr>
        <w:t>1</w:t>
      </w:r>
      <w:r w:rsidR="00493406">
        <w:rPr>
          <w:rFonts w:ascii="Times New Roman" w:hAnsi="Times New Roman" w:cs="Times New Roman"/>
          <w:sz w:val="24"/>
          <w:lang w:val="en"/>
        </w:rPr>
        <w:t>7</w:t>
      </w:r>
      <w:r w:rsidRPr="0032608B">
        <w:rPr>
          <w:rFonts w:ascii="Times New Roman" w:hAnsi="Times New Roman" w:cs="Times New Roman"/>
          <w:sz w:val="24"/>
          <w:lang w:val="en"/>
        </w:rPr>
        <w:tab/>
      </w:r>
      <w:proofErr w:type="gramStart"/>
      <w:r w:rsidRPr="0032608B">
        <w:rPr>
          <w:rFonts w:ascii="Times New Roman" w:hAnsi="Times New Roman" w:cs="Times New Roman"/>
          <w:sz w:val="24"/>
          <w:lang w:val="en"/>
        </w:rPr>
        <w:t>The</w:t>
      </w:r>
      <w:proofErr w:type="gramEnd"/>
      <w:r w:rsidRPr="0032608B">
        <w:rPr>
          <w:rFonts w:ascii="Times New Roman" w:hAnsi="Times New Roman" w:cs="Times New Roman"/>
          <w:sz w:val="24"/>
          <w:lang w:val="en"/>
        </w:rPr>
        <w:t xml:space="preserve"> representations in Appendix A2 pertaining to disinfecting, cleaning and sterilizing are complete and full. </w:t>
      </w:r>
    </w:p>
    <w:p w14:paraId="1508F49B" w14:textId="77777777" w:rsidR="00D836FF" w:rsidRPr="0032608B" w:rsidRDefault="00D836FF" w:rsidP="00703911">
      <w:pPr>
        <w:tabs>
          <w:tab w:val="left" w:pos="1366"/>
        </w:tabs>
        <w:spacing w:line="240" w:lineRule="atLeast"/>
        <w:ind w:left="2154" w:hanging="2070"/>
        <w:jc w:val="both"/>
        <w:rPr>
          <w:rFonts w:ascii="Times New Roman" w:hAnsi="Times New Roman" w:cs="Times New Roman"/>
          <w:sz w:val="24"/>
          <w:rtl/>
        </w:rPr>
      </w:pPr>
    </w:p>
    <w:p w14:paraId="139C8E44" w14:textId="209DB281" w:rsidR="00D836FF" w:rsidRPr="0032608B" w:rsidRDefault="0032608B" w:rsidP="00493406">
      <w:pPr>
        <w:tabs>
          <w:tab w:val="left" w:pos="1366"/>
        </w:tabs>
        <w:bidi w:val="0"/>
        <w:spacing w:line="240" w:lineRule="atLeast"/>
        <w:ind w:left="2154" w:hanging="2070"/>
        <w:jc w:val="both"/>
        <w:rPr>
          <w:rFonts w:ascii="Times New Roman" w:hAnsi="Times New Roman" w:cs="Times New Roman"/>
          <w:sz w:val="24"/>
          <w:rtl/>
        </w:rPr>
      </w:pPr>
      <w:r w:rsidRPr="0032608B">
        <w:rPr>
          <w:rFonts w:ascii="Times New Roman" w:hAnsi="Times New Roman" w:cs="Times New Roman"/>
          <w:sz w:val="24"/>
          <w:lang w:val="en"/>
        </w:rPr>
        <w:tab/>
        <w:t>2.1.</w:t>
      </w:r>
      <w:r w:rsidR="00493406" w:rsidRPr="0032608B">
        <w:rPr>
          <w:rFonts w:ascii="Times New Roman" w:hAnsi="Times New Roman" w:cs="Times New Roman"/>
          <w:sz w:val="24"/>
          <w:lang w:val="en"/>
        </w:rPr>
        <w:t>1</w:t>
      </w:r>
      <w:r w:rsidR="00493406">
        <w:rPr>
          <w:rFonts w:ascii="Times New Roman" w:hAnsi="Times New Roman" w:cs="Times New Roman"/>
          <w:sz w:val="24"/>
          <w:lang w:val="en"/>
        </w:rPr>
        <w:t>8</w:t>
      </w:r>
      <w:r w:rsidRPr="0032608B">
        <w:rPr>
          <w:rFonts w:ascii="Times New Roman" w:hAnsi="Times New Roman" w:cs="Times New Roman"/>
          <w:sz w:val="24"/>
          <w:lang w:val="en"/>
        </w:rPr>
        <w:tab/>
        <w:t xml:space="preserve">If and insofar as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is not the </w:t>
      </w:r>
      <w:r w:rsidR="00DD56F0">
        <w:rPr>
          <w:rFonts w:ascii="Times New Roman" w:hAnsi="Times New Roman" w:cs="Times New Roman"/>
          <w:sz w:val="24"/>
          <w:lang w:val="en"/>
        </w:rPr>
        <w:t xml:space="preserve">Equipment </w:t>
      </w:r>
      <w:r w:rsidR="00F9502B">
        <w:rPr>
          <w:rFonts w:ascii="Times New Roman" w:hAnsi="Times New Roman" w:cs="Times New Roman"/>
          <w:sz w:val="24"/>
          <w:lang w:val="en"/>
        </w:rPr>
        <w:t>Manufacturer:</w:t>
      </w:r>
      <w:r w:rsidRPr="0032608B">
        <w:rPr>
          <w:rFonts w:ascii="Times New Roman" w:hAnsi="Times New Roman" w:cs="Times New Roman"/>
          <w:sz w:val="24"/>
          <w:lang w:val="en"/>
        </w:rPr>
        <w:t xml:space="preserve"> </w:t>
      </w:r>
    </w:p>
    <w:p w14:paraId="780A83C4" w14:textId="77777777" w:rsidR="00D836FF" w:rsidRPr="0032608B" w:rsidRDefault="00D836FF" w:rsidP="00703911">
      <w:pPr>
        <w:tabs>
          <w:tab w:val="left" w:pos="1366"/>
        </w:tabs>
        <w:spacing w:line="240" w:lineRule="atLeast"/>
        <w:ind w:left="2154" w:hanging="2070"/>
        <w:jc w:val="both"/>
        <w:rPr>
          <w:rFonts w:ascii="Times New Roman" w:hAnsi="Times New Roman" w:cs="Times New Roman"/>
          <w:sz w:val="24"/>
          <w:rtl/>
        </w:rPr>
      </w:pPr>
    </w:p>
    <w:p w14:paraId="466DF7D4" w14:textId="4B8D082A" w:rsidR="002E3FD3" w:rsidRPr="0032608B" w:rsidRDefault="0032608B" w:rsidP="002E3FD3">
      <w:pPr>
        <w:bidi w:val="0"/>
        <w:spacing w:line="240" w:lineRule="atLeast"/>
        <w:ind w:left="4224" w:hanging="2070"/>
        <w:jc w:val="both"/>
        <w:rPr>
          <w:rFonts w:ascii="Times New Roman" w:hAnsi="Times New Roman" w:cs="Times New Roman"/>
          <w:sz w:val="24"/>
          <w:rtl/>
        </w:rPr>
      </w:pPr>
      <w:r w:rsidRPr="0032608B">
        <w:rPr>
          <w:rFonts w:ascii="Times New Roman" w:hAnsi="Times New Roman" w:cs="Times New Roman"/>
          <w:sz w:val="24"/>
          <w:lang w:val="en"/>
        </w:rPr>
        <w:t xml:space="preserve">Without derogating from the provisions above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warrants and undertakes as follows in relation to the</w:t>
      </w:r>
    </w:p>
    <w:p w14:paraId="03C96326" w14:textId="3D51DA2F" w:rsidR="00D836FF" w:rsidRPr="0032608B" w:rsidRDefault="00DD56F0" w:rsidP="002E3FD3">
      <w:pPr>
        <w:bidi w:val="0"/>
        <w:spacing w:line="240" w:lineRule="atLeast"/>
        <w:ind w:left="4224" w:hanging="2070"/>
        <w:jc w:val="both"/>
        <w:rPr>
          <w:rFonts w:ascii="Times New Roman" w:hAnsi="Times New Roman" w:cs="Times New Roman"/>
          <w:sz w:val="24"/>
          <w:rtl/>
        </w:rPr>
      </w:pPr>
      <w:r>
        <w:rPr>
          <w:rFonts w:ascii="Times New Roman" w:hAnsi="Times New Roman" w:cs="Times New Roman"/>
          <w:sz w:val="24"/>
          <w:lang w:val="en"/>
        </w:rPr>
        <w:t xml:space="preserve">Equipment Manufacturer  </w:t>
      </w:r>
      <w:r w:rsidR="0032608B" w:rsidRPr="0032608B">
        <w:rPr>
          <w:rFonts w:ascii="Times New Roman" w:hAnsi="Times New Roman" w:cs="Times New Roman"/>
          <w:sz w:val="24"/>
          <w:lang w:val="en"/>
        </w:rPr>
        <w:t xml:space="preserve"> and on behalf of the </w:t>
      </w:r>
      <w:r>
        <w:rPr>
          <w:rFonts w:ascii="Times New Roman" w:hAnsi="Times New Roman" w:cs="Times New Roman"/>
          <w:sz w:val="24"/>
          <w:lang w:val="en"/>
        </w:rPr>
        <w:t xml:space="preserve">Equipment </w:t>
      </w:r>
      <w:r w:rsidR="00F9502B">
        <w:rPr>
          <w:rFonts w:ascii="Times New Roman" w:hAnsi="Times New Roman" w:cs="Times New Roman"/>
          <w:sz w:val="24"/>
          <w:lang w:val="en"/>
        </w:rPr>
        <w:t>Manufacturer:</w:t>
      </w:r>
    </w:p>
    <w:p w14:paraId="5FED6831" w14:textId="77777777" w:rsidR="002E3FD3" w:rsidRPr="0032608B" w:rsidRDefault="002E3FD3" w:rsidP="002E3FD3">
      <w:pPr>
        <w:tabs>
          <w:tab w:val="left" w:pos="1366"/>
        </w:tabs>
        <w:spacing w:line="240" w:lineRule="atLeast"/>
        <w:ind w:left="4224" w:hanging="2070"/>
        <w:jc w:val="both"/>
        <w:rPr>
          <w:rFonts w:ascii="Times New Roman" w:hAnsi="Times New Roman" w:cs="Times New Roman"/>
          <w:sz w:val="24"/>
          <w:rtl/>
        </w:rPr>
      </w:pPr>
    </w:p>
    <w:p w14:paraId="31C31344" w14:textId="5CD5AFF1" w:rsidR="00D836FF" w:rsidRPr="0032608B" w:rsidRDefault="0032608B" w:rsidP="00493406">
      <w:pPr>
        <w:tabs>
          <w:tab w:val="left" w:pos="1366"/>
        </w:tabs>
        <w:bidi w:val="0"/>
        <w:spacing w:line="240" w:lineRule="atLeast"/>
        <w:ind w:left="4224" w:hanging="2070"/>
        <w:jc w:val="both"/>
        <w:rPr>
          <w:rFonts w:ascii="Times New Roman" w:hAnsi="Times New Roman" w:cs="Times New Roman"/>
          <w:sz w:val="24"/>
        </w:rPr>
      </w:pPr>
      <w:r w:rsidRPr="0032608B">
        <w:rPr>
          <w:rFonts w:ascii="Times New Roman" w:hAnsi="Times New Roman" w:cs="Times New Roman"/>
          <w:sz w:val="24"/>
          <w:lang w:val="en"/>
        </w:rPr>
        <w:t>2.1.</w:t>
      </w:r>
      <w:r w:rsidR="00493406" w:rsidRPr="0032608B">
        <w:rPr>
          <w:rFonts w:ascii="Times New Roman" w:hAnsi="Times New Roman" w:cs="Times New Roman"/>
          <w:sz w:val="24"/>
          <w:lang w:val="en"/>
        </w:rPr>
        <w:t>1</w:t>
      </w:r>
      <w:r w:rsidR="00493406">
        <w:rPr>
          <w:rFonts w:ascii="Times New Roman" w:hAnsi="Times New Roman" w:cs="Times New Roman"/>
          <w:sz w:val="24"/>
          <w:lang w:val="en"/>
        </w:rPr>
        <w:t>8</w:t>
      </w:r>
      <w:r w:rsidRPr="0032608B">
        <w:rPr>
          <w:rFonts w:ascii="Times New Roman" w:hAnsi="Times New Roman" w:cs="Times New Roman"/>
          <w:sz w:val="24"/>
          <w:lang w:val="en"/>
        </w:rPr>
        <w:t>.1</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engaged in an agreement with 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by virtue of which 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undertook to perform any action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requires </w:t>
      </w:r>
      <w:proofErr w:type="gramStart"/>
      <w:r w:rsidRPr="0032608B">
        <w:rPr>
          <w:rFonts w:ascii="Times New Roman" w:hAnsi="Times New Roman" w:cs="Times New Roman"/>
          <w:sz w:val="24"/>
          <w:lang w:val="en"/>
        </w:rPr>
        <w:t>to fulfill</w:t>
      </w:r>
      <w:proofErr w:type="gramEnd"/>
      <w:r w:rsidRPr="0032608B">
        <w:rPr>
          <w:rFonts w:ascii="Times New Roman" w:hAnsi="Times New Roman" w:cs="Times New Roman"/>
          <w:sz w:val="24"/>
          <w:lang w:val="en"/>
        </w:rPr>
        <w:t xml:space="preserve"> its undertakings to deliver the equipment under this agreement.</w:t>
      </w:r>
    </w:p>
    <w:p w14:paraId="23C6EE06" w14:textId="77777777" w:rsidR="002E3FD3" w:rsidRPr="0032608B" w:rsidRDefault="002E3FD3" w:rsidP="002E3FD3">
      <w:pPr>
        <w:tabs>
          <w:tab w:val="left" w:pos="1366"/>
        </w:tabs>
        <w:spacing w:line="240" w:lineRule="atLeast"/>
        <w:ind w:left="4224" w:hanging="2070"/>
        <w:jc w:val="both"/>
        <w:rPr>
          <w:rFonts w:ascii="Times New Roman" w:hAnsi="Times New Roman" w:cs="Times New Roman"/>
          <w:sz w:val="24"/>
          <w:rtl/>
        </w:rPr>
      </w:pPr>
    </w:p>
    <w:p w14:paraId="21A61940" w14:textId="0CCB896B" w:rsidR="00D836FF" w:rsidRPr="0032608B" w:rsidRDefault="0032608B" w:rsidP="00493406">
      <w:pPr>
        <w:tabs>
          <w:tab w:val="left" w:pos="1366"/>
        </w:tabs>
        <w:bidi w:val="0"/>
        <w:spacing w:line="240" w:lineRule="atLeast"/>
        <w:ind w:left="4224" w:hanging="2070"/>
        <w:jc w:val="both"/>
        <w:rPr>
          <w:rFonts w:ascii="Times New Roman" w:hAnsi="Times New Roman" w:cs="Times New Roman"/>
          <w:sz w:val="24"/>
        </w:rPr>
      </w:pPr>
      <w:r w:rsidRPr="0032608B">
        <w:rPr>
          <w:rFonts w:ascii="Times New Roman" w:hAnsi="Times New Roman" w:cs="Times New Roman"/>
          <w:sz w:val="24"/>
          <w:lang w:val="en"/>
        </w:rPr>
        <w:t>2.1.</w:t>
      </w:r>
      <w:r w:rsidR="00493406" w:rsidRPr="0032608B">
        <w:rPr>
          <w:rFonts w:ascii="Times New Roman" w:hAnsi="Times New Roman" w:cs="Times New Roman"/>
          <w:sz w:val="24"/>
          <w:lang w:val="en"/>
        </w:rPr>
        <w:t>1</w:t>
      </w:r>
      <w:r w:rsidR="00493406">
        <w:rPr>
          <w:rFonts w:ascii="Times New Roman" w:hAnsi="Times New Roman" w:cs="Times New Roman"/>
          <w:sz w:val="24"/>
          <w:lang w:val="en"/>
        </w:rPr>
        <w:t>8</w:t>
      </w:r>
      <w:r w:rsidRPr="0032608B">
        <w:rPr>
          <w:rFonts w:ascii="Times New Roman" w:hAnsi="Times New Roman" w:cs="Times New Roman"/>
          <w:sz w:val="24"/>
          <w:lang w:val="en"/>
        </w:rPr>
        <w:t>.2</w:t>
      </w:r>
      <w:r w:rsidRPr="0032608B">
        <w:rPr>
          <w:rFonts w:ascii="Times New Roman" w:hAnsi="Times New Roman" w:cs="Times New Roman"/>
          <w:sz w:val="24"/>
          <w:lang w:val="en"/>
        </w:rPr>
        <w:tab/>
        <w:t xml:space="preserve">There is no hindrance by law and/or agreement relating to 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and/or the engagement between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and 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to execute this agreement and to fulfill all of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undertakings in full and on time pursuant hereto. </w:t>
      </w:r>
    </w:p>
    <w:p w14:paraId="7C236125" w14:textId="77777777" w:rsidR="002E3FD3" w:rsidRPr="0032608B" w:rsidRDefault="002E3FD3" w:rsidP="002E3FD3">
      <w:pPr>
        <w:tabs>
          <w:tab w:val="left" w:pos="1366"/>
        </w:tabs>
        <w:spacing w:line="240" w:lineRule="atLeast"/>
        <w:ind w:left="4224" w:hanging="2070"/>
        <w:jc w:val="both"/>
        <w:rPr>
          <w:rFonts w:ascii="Times New Roman" w:hAnsi="Times New Roman" w:cs="Times New Roman"/>
          <w:sz w:val="24"/>
          <w:rtl/>
        </w:rPr>
      </w:pPr>
    </w:p>
    <w:p w14:paraId="7452D1C8" w14:textId="776391AE" w:rsidR="00D836FF" w:rsidRPr="0032608B" w:rsidRDefault="0032608B" w:rsidP="00493406">
      <w:pPr>
        <w:tabs>
          <w:tab w:val="left" w:pos="1366"/>
        </w:tabs>
        <w:bidi w:val="0"/>
        <w:spacing w:line="240" w:lineRule="atLeast"/>
        <w:ind w:left="4224" w:hanging="2070"/>
        <w:jc w:val="both"/>
        <w:rPr>
          <w:rFonts w:ascii="Times New Roman" w:hAnsi="Times New Roman" w:cs="Times New Roman"/>
          <w:sz w:val="24"/>
        </w:rPr>
      </w:pPr>
      <w:r w:rsidRPr="0032608B">
        <w:rPr>
          <w:rFonts w:ascii="Times New Roman" w:hAnsi="Times New Roman" w:cs="Times New Roman"/>
          <w:sz w:val="24"/>
          <w:lang w:val="en"/>
        </w:rPr>
        <w:t>2.1.</w:t>
      </w:r>
      <w:r w:rsidR="00493406" w:rsidRPr="0032608B">
        <w:rPr>
          <w:rFonts w:ascii="Times New Roman" w:hAnsi="Times New Roman" w:cs="Times New Roman"/>
          <w:sz w:val="24"/>
          <w:lang w:val="en"/>
        </w:rPr>
        <w:t>1</w:t>
      </w:r>
      <w:r w:rsidR="00493406">
        <w:rPr>
          <w:rFonts w:ascii="Times New Roman" w:hAnsi="Times New Roman" w:cs="Times New Roman"/>
          <w:sz w:val="24"/>
          <w:lang w:val="en"/>
        </w:rPr>
        <w:t>8</w:t>
      </w:r>
      <w:r w:rsidRPr="0032608B">
        <w:rPr>
          <w:rFonts w:ascii="Times New Roman" w:hAnsi="Times New Roman" w:cs="Times New Roman"/>
          <w:sz w:val="24"/>
          <w:lang w:val="en"/>
        </w:rPr>
        <w:t>.3</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verified with 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that all of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representations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and within the framework of this agreement in relation to the equipment are acceptable to 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and are correct and that 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undertook toward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insofar as dependent upon the </w:t>
      </w:r>
      <w:r w:rsidR="00DD56F0">
        <w:rPr>
          <w:rFonts w:ascii="Times New Roman" w:hAnsi="Times New Roman" w:cs="Times New Roman"/>
          <w:sz w:val="24"/>
          <w:lang w:val="en"/>
        </w:rPr>
        <w:t xml:space="preserve">Equipment </w:t>
      </w:r>
      <w:r w:rsidR="00F9502B">
        <w:rPr>
          <w:rFonts w:ascii="Times New Roman" w:hAnsi="Times New Roman" w:cs="Times New Roman"/>
          <w:sz w:val="24"/>
          <w:lang w:val="en"/>
        </w:rPr>
        <w:t>Manufacturer,</w:t>
      </w:r>
      <w:r w:rsidRPr="0032608B">
        <w:rPr>
          <w:rFonts w:ascii="Times New Roman" w:hAnsi="Times New Roman" w:cs="Times New Roman"/>
          <w:sz w:val="24"/>
          <w:lang w:val="en"/>
        </w:rPr>
        <w:t xml:space="preserve"> to execute them in full and on time.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warrants that it did not only rely upon the </w:t>
      </w:r>
      <w:r w:rsidR="00DD56F0">
        <w:rPr>
          <w:rFonts w:ascii="Times New Roman" w:hAnsi="Times New Roman" w:cs="Times New Roman"/>
          <w:sz w:val="24"/>
          <w:lang w:val="en"/>
        </w:rPr>
        <w:t xml:space="preserve">Equipment </w:t>
      </w:r>
      <w:r w:rsidR="00F9502B">
        <w:rPr>
          <w:rFonts w:ascii="Times New Roman" w:hAnsi="Times New Roman" w:cs="Times New Roman"/>
          <w:sz w:val="24"/>
          <w:lang w:val="en"/>
        </w:rPr>
        <w:t>Manufacturer’s</w:t>
      </w:r>
      <w:r w:rsidRPr="0032608B">
        <w:rPr>
          <w:rFonts w:ascii="Times New Roman" w:hAnsi="Times New Roman" w:cs="Times New Roman"/>
          <w:sz w:val="24"/>
          <w:lang w:val="en"/>
        </w:rPr>
        <w:t xml:space="preserve"> representations but also verified the matters itself and all of its representations and undertakings in relation to the equipment in this agreement and/or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are correct, complete and accurate.  </w:t>
      </w:r>
    </w:p>
    <w:p w14:paraId="2846E3EA" w14:textId="77777777" w:rsidR="002E3FD3" w:rsidRPr="0032608B" w:rsidRDefault="002E3FD3" w:rsidP="002E3FD3">
      <w:pPr>
        <w:tabs>
          <w:tab w:val="left" w:pos="1366"/>
        </w:tabs>
        <w:spacing w:line="240" w:lineRule="atLeast"/>
        <w:ind w:left="4224" w:hanging="2070"/>
        <w:jc w:val="both"/>
        <w:rPr>
          <w:rFonts w:ascii="Times New Roman" w:hAnsi="Times New Roman" w:cs="Times New Roman"/>
          <w:sz w:val="24"/>
          <w:rtl/>
        </w:rPr>
      </w:pPr>
    </w:p>
    <w:p w14:paraId="42A23E08" w14:textId="41D8A8D0" w:rsidR="00D836FF" w:rsidRPr="0032608B" w:rsidRDefault="0032608B" w:rsidP="00493406">
      <w:pPr>
        <w:tabs>
          <w:tab w:val="left" w:pos="1366"/>
        </w:tabs>
        <w:bidi w:val="0"/>
        <w:spacing w:line="240" w:lineRule="atLeast"/>
        <w:ind w:left="4224" w:hanging="2070"/>
        <w:jc w:val="both"/>
        <w:rPr>
          <w:rFonts w:ascii="Times New Roman" w:hAnsi="Times New Roman" w:cs="Times New Roman"/>
          <w:sz w:val="24"/>
        </w:rPr>
      </w:pPr>
      <w:r w:rsidRPr="0032608B">
        <w:rPr>
          <w:rFonts w:ascii="Times New Roman" w:hAnsi="Times New Roman" w:cs="Times New Roman"/>
          <w:sz w:val="24"/>
          <w:lang w:val="en"/>
        </w:rPr>
        <w:t>2.1.</w:t>
      </w:r>
      <w:r w:rsidR="00493406" w:rsidRPr="0032608B">
        <w:rPr>
          <w:rFonts w:ascii="Times New Roman" w:hAnsi="Times New Roman" w:cs="Times New Roman"/>
          <w:sz w:val="24"/>
          <w:lang w:val="en"/>
        </w:rPr>
        <w:t>1</w:t>
      </w:r>
      <w:r w:rsidR="00493406">
        <w:rPr>
          <w:rFonts w:ascii="Times New Roman" w:hAnsi="Times New Roman" w:cs="Times New Roman"/>
          <w:sz w:val="24"/>
          <w:lang w:val="en"/>
        </w:rPr>
        <w:t>8</w:t>
      </w:r>
      <w:r w:rsidRPr="0032608B">
        <w:rPr>
          <w:rFonts w:ascii="Times New Roman" w:hAnsi="Times New Roman" w:cs="Times New Roman"/>
          <w:sz w:val="24"/>
          <w:lang w:val="en"/>
        </w:rPr>
        <w:t>.4</w:t>
      </w:r>
      <w:r w:rsidRPr="0032608B">
        <w:rPr>
          <w:rFonts w:ascii="Times New Roman" w:hAnsi="Times New Roman" w:cs="Times New Roman"/>
          <w:sz w:val="24"/>
          <w:lang w:val="en"/>
        </w:rPr>
        <w:tab/>
        <w:t xml:space="preserve">If and insofar as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is requested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ensure that the </w:t>
      </w:r>
      <w:r w:rsidR="00DD56F0">
        <w:rPr>
          <w:rFonts w:ascii="Times New Roman" w:hAnsi="Times New Roman" w:cs="Times New Roman"/>
          <w:sz w:val="24"/>
          <w:lang w:val="en"/>
        </w:rPr>
        <w:t xml:space="preserve">Equipment </w:t>
      </w:r>
      <w:r w:rsidR="00F9502B">
        <w:rPr>
          <w:rFonts w:ascii="Times New Roman" w:hAnsi="Times New Roman" w:cs="Times New Roman"/>
          <w:sz w:val="24"/>
          <w:lang w:val="en"/>
        </w:rPr>
        <w:t>Manufacturer’s</w:t>
      </w:r>
      <w:r w:rsidRPr="0032608B">
        <w:rPr>
          <w:rFonts w:ascii="Times New Roman" w:hAnsi="Times New Roman" w:cs="Times New Roman"/>
          <w:sz w:val="24"/>
          <w:lang w:val="en"/>
        </w:rPr>
        <w:t xml:space="preserve"> employees are present at the medical center to assist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in performing its undertakings under this agreement and this at no additional cost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The provisions above do not impose any obligation upon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t>
      </w:r>
    </w:p>
    <w:p w14:paraId="65329152" w14:textId="77777777" w:rsidR="002E3FD3" w:rsidRPr="0032608B" w:rsidRDefault="002E3FD3" w:rsidP="002E3FD3">
      <w:pPr>
        <w:tabs>
          <w:tab w:val="left" w:pos="1366"/>
        </w:tabs>
        <w:spacing w:line="240" w:lineRule="atLeast"/>
        <w:ind w:left="4224" w:hanging="2070"/>
        <w:jc w:val="both"/>
        <w:rPr>
          <w:rFonts w:ascii="Times New Roman" w:hAnsi="Times New Roman" w:cs="Times New Roman"/>
          <w:sz w:val="24"/>
          <w:rtl/>
        </w:rPr>
      </w:pPr>
    </w:p>
    <w:p w14:paraId="5FFDDD84" w14:textId="2FD0FCEB" w:rsidR="00D836FF" w:rsidRPr="0032608B" w:rsidRDefault="0032608B" w:rsidP="00493406">
      <w:pPr>
        <w:tabs>
          <w:tab w:val="left" w:pos="1366"/>
        </w:tabs>
        <w:bidi w:val="0"/>
        <w:spacing w:line="240" w:lineRule="atLeast"/>
        <w:ind w:left="4224" w:hanging="2070"/>
        <w:jc w:val="both"/>
        <w:rPr>
          <w:rFonts w:ascii="Times New Roman" w:hAnsi="Times New Roman" w:cs="Times New Roman"/>
          <w:sz w:val="24"/>
        </w:rPr>
      </w:pPr>
      <w:r w:rsidRPr="0032608B">
        <w:rPr>
          <w:rFonts w:ascii="Times New Roman" w:hAnsi="Times New Roman" w:cs="Times New Roman"/>
          <w:sz w:val="24"/>
          <w:lang w:val="en"/>
        </w:rPr>
        <w:t>2.1.</w:t>
      </w:r>
      <w:r w:rsidR="00493406" w:rsidRPr="0032608B">
        <w:rPr>
          <w:rFonts w:ascii="Times New Roman" w:hAnsi="Times New Roman" w:cs="Times New Roman"/>
          <w:sz w:val="24"/>
          <w:lang w:val="en"/>
        </w:rPr>
        <w:t>1</w:t>
      </w:r>
      <w:r w:rsidR="00493406">
        <w:rPr>
          <w:rFonts w:ascii="Times New Roman" w:hAnsi="Times New Roman" w:cs="Times New Roman"/>
          <w:sz w:val="24"/>
          <w:lang w:val="en"/>
        </w:rPr>
        <w:t>8</w:t>
      </w:r>
      <w:r w:rsidRPr="0032608B">
        <w:rPr>
          <w:rFonts w:ascii="Times New Roman" w:hAnsi="Times New Roman" w:cs="Times New Roman"/>
          <w:sz w:val="24"/>
          <w:lang w:val="en"/>
        </w:rPr>
        <w:t>.5</w:t>
      </w:r>
      <w:r w:rsidRPr="0032608B">
        <w:rPr>
          <w:rFonts w:ascii="Times New Roman" w:hAnsi="Times New Roman" w:cs="Times New Roman"/>
          <w:sz w:val="24"/>
          <w:lang w:val="en"/>
        </w:rPr>
        <w:tab/>
        <w:t xml:space="preserve">Will ensure and this will be its responsibility that 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does not do any act and/or omission that will prevent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from making full use of the equipment, and this for any reason (including but not limited to this agreement being rescinded by any of the parties for whatever reason and/or rescission of the agreement between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and the </w:t>
      </w:r>
      <w:r w:rsidR="00DD56F0">
        <w:rPr>
          <w:rFonts w:ascii="Times New Roman" w:hAnsi="Times New Roman" w:cs="Times New Roman"/>
          <w:sz w:val="24"/>
          <w:lang w:val="en"/>
        </w:rPr>
        <w:t xml:space="preserve">Equipment </w:t>
      </w:r>
      <w:r w:rsidR="00F9502B">
        <w:rPr>
          <w:rFonts w:ascii="Times New Roman" w:hAnsi="Times New Roman" w:cs="Times New Roman"/>
          <w:sz w:val="24"/>
          <w:lang w:val="en"/>
        </w:rPr>
        <w:t>Manufacturer,</w:t>
      </w:r>
      <w:r w:rsidRPr="0032608B">
        <w:rPr>
          <w:rFonts w:ascii="Times New Roman" w:hAnsi="Times New Roman" w:cs="Times New Roman"/>
          <w:sz w:val="24"/>
          <w:lang w:val="en"/>
        </w:rPr>
        <w:t xml:space="preserve"> for whatever reason).</w:t>
      </w:r>
    </w:p>
    <w:p w14:paraId="2927EBEB" w14:textId="77777777" w:rsidR="002E3FD3" w:rsidRPr="0032608B" w:rsidRDefault="002E3FD3" w:rsidP="002E3FD3">
      <w:pPr>
        <w:tabs>
          <w:tab w:val="left" w:pos="1366"/>
        </w:tabs>
        <w:spacing w:line="240" w:lineRule="atLeast"/>
        <w:ind w:left="4224" w:hanging="2070"/>
        <w:jc w:val="both"/>
        <w:rPr>
          <w:rFonts w:ascii="Times New Roman" w:hAnsi="Times New Roman" w:cs="Times New Roman"/>
          <w:sz w:val="24"/>
          <w:rtl/>
        </w:rPr>
      </w:pPr>
    </w:p>
    <w:p w14:paraId="7B925D7A" w14:textId="7F83968A" w:rsidR="00D836FF" w:rsidRPr="0032608B" w:rsidRDefault="0032608B" w:rsidP="00493406">
      <w:pPr>
        <w:tabs>
          <w:tab w:val="left" w:pos="1366"/>
        </w:tabs>
        <w:bidi w:val="0"/>
        <w:spacing w:line="240" w:lineRule="atLeast"/>
        <w:ind w:left="4224" w:hanging="2070"/>
        <w:jc w:val="both"/>
        <w:rPr>
          <w:rFonts w:ascii="Times New Roman" w:hAnsi="Times New Roman" w:cs="Times New Roman"/>
          <w:sz w:val="24"/>
        </w:rPr>
      </w:pPr>
      <w:r w:rsidRPr="0032608B">
        <w:rPr>
          <w:rFonts w:ascii="Times New Roman" w:hAnsi="Times New Roman" w:cs="Times New Roman"/>
          <w:sz w:val="24"/>
          <w:lang w:val="en"/>
        </w:rPr>
        <w:t>2.1.</w:t>
      </w:r>
      <w:r w:rsidR="00493406" w:rsidRPr="0032608B">
        <w:rPr>
          <w:rFonts w:ascii="Times New Roman" w:hAnsi="Times New Roman" w:cs="Times New Roman"/>
          <w:sz w:val="24"/>
          <w:lang w:val="en"/>
        </w:rPr>
        <w:t>1</w:t>
      </w:r>
      <w:r w:rsidR="00493406">
        <w:rPr>
          <w:rFonts w:ascii="Times New Roman" w:hAnsi="Times New Roman" w:cs="Times New Roman"/>
          <w:sz w:val="24"/>
          <w:lang w:val="en"/>
        </w:rPr>
        <w:t>8</w:t>
      </w:r>
      <w:r w:rsidRPr="0032608B">
        <w:rPr>
          <w:rFonts w:ascii="Times New Roman" w:hAnsi="Times New Roman" w:cs="Times New Roman"/>
          <w:sz w:val="24"/>
          <w:lang w:val="en"/>
        </w:rPr>
        <w:t>.6</w:t>
      </w:r>
      <w:r w:rsidRPr="0032608B">
        <w:rPr>
          <w:rFonts w:ascii="Times New Roman" w:hAnsi="Times New Roman" w:cs="Times New Roman"/>
          <w:sz w:val="24"/>
          <w:lang w:val="en"/>
        </w:rPr>
        <w:tab/>
        <w:t xml:space="preserve">If and insofar as required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endorse all of its undertakings and rights under this agreement to the </w:t>
      </w:r>
      <w:r w:rsidR="00DD56F0">
        <w:rPr>
          <w:rFonts w:ascii="Times New Roman" w:hAnsi="Times New Roman" w:cs="Times New Roman"/>
          <w:sz w:val="24"/>
          <w:lang w:val="en"/>
        </w:rPr>
        <w:t xml:space="preserve">Equipment </w:t>
      </w:r>
      <w:r w:rsidR="00F9502B">
        <w:rPr>
          <w:rFonts w:ascii="Times New Roman" w:hAnsi="Times New Roman" w:cs="Times New Roman"/>
          <w:sz w:val="24"/>
          <w:lang w:val="en"/>
        </w:rPr>
        <w:t>Manufacturer,</w:t>
      </w:r>
      <w:r w:rsidRPr="0032608B">
        <w:rPr>
          <w:rFonts w:ascii="Times New Roman" w:hAnsi="Times New Roman" w:cs="Times New Roman"/>
          <w:sz w:val="24"/>
          <w:lang w:val="en"/>
        </w:rPr>
        <w:t xml:space="preserve"> thus the engagement will be directly between 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and the </w:t>
      </w:r>
      <w:r w:rsidR="00ED542A">
        <w:rPr>
          <w:rFonts w:ascii="Times New Roman" w:hAnsi="Times New Roman" w:cs="Times New Roman"/>
          <w:sz w:val="24"/>
          <w:lang w:val="en"/>
        </w:rPr>
        <w:t xml:space="preserve">Commissioning </w:t>
      </w:r>
      <w:r w:rsidR="00ED542A">
        <w:rPr>
          <w:rFonts w:ascii="Times New Roman" w:hAnsi="Times New Roman" w:cs="Times New Roman"/>
          <w:sz w:val="24"/>
          <w:lang w:val="en"/>
        </w:rPr>
        <w:lastRenderedPageBreak/>
        <w:t>Entity</w:t>
      </w:r>
      <w:r w:rsidRPr="0032608B">
        <w:rPr>
          <w:rFonts w:ascii="Times New Roman" w:hAnsi="Times New Roman" w:cs="Times New Roman"/>
          <w:sz w:val="24"/>
          <w:lang w:val="en"/>
        </w:rPr>
        <w:t xml:space="preserve"> including not demanding to receiving any additional consideration and/or compensation from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from 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for such an endorsement. It is clarified that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will exercise its right under this agreement only based on reasonable grounds. </w:t>
      </w:r>
    </w:p>
    <w:p w14:paraId="3918F99F" w14:textId="77777777" w:rsidR="002E3FD3" w:rsidRPr="0032608B" w:rsidRDefault="002E3FD3" w:rsidP="002E3FD3">
      <w:pPr>
        <w:tabs>
          <w:tab w:val="left" w:pos="1366"/>
        </w:tabs>
        <w:spacing w:line="240" w:lineRule="atLeast"/>
        <w:ind w:left="4224" w:hanging="2070"/>
        <w:jc w:val="both"/>
        <w:rPr>
          <w:rFonts w:ascii="Times New Roman" w:hAnsi="Times New Roman" w:cs="Times New Roman"/>
          <w:sz w:val="24"/>
          <w:rtl/>
        </w:rPr>
      </w:pPr>
    </w:p>
    <w:p w14:paraId="0E2D1C9C" w14:textId="76331DCC" w:rsidR="00D836FF" w:rsidRPr="0032608B" w:rsidRDefault="0032608B" w:rsidP="00493406">
      <w:pPr>
        <w:tabs>
          <w:tab w:val="left" w:pos="1366"/>
        </w:tabs>
        <w:bidi w:val="0"/>
        <w:spacing w:line="240" w:lineRule="atLeast"/>
        <w:ind w:left="4224" w:hanging="2070"/>
        <w:jc w:val="both"/>
        <w:rPr>
          <w:rFonts w:ascii="Times New Roman" w:hAnsi="Times New Roman" w:cs="Times New Roman"/>
          <w:sz w:val="24"/>
        </w:rPr>
      </w:pPr>
      <w:r w:rsidRPr="0032608B">
        <w:rPr>
          <w:rFonts w:ascii="Times New Roman" w:hAnsi="Times New Roman" w:cs="Times New Roman"/>
          <w:sz w:val="24"/>
          <w:lang w:val="en"/>
        </w:rPr>
        <w:t>2.1.</w:t>
      </w:r>
      <w:r w:rsidR="00493406" w:rsidRPr="0032608B">
        <w:rPr>
          <w:rFonts w:ascii="Times New Roman" w:hAnsi="Times New Roman" w:cs="Times New Roman"/>
          <w:sz w:val="24"/>
          <w:lang w:val="en"/>
        </w:rPr>
        <w:t>1</w:t>
      </w:r>
      <w:r w:rsidR="00493406">
        <w:rPr>
          <w:rFonts w:ascii="Times New Roman" w:hAnsi="Times New Roman" w:cs="Times New Roman"/>
          <w:sz w:val="24"/>
          <w:lang w:val="en"/>
        </w:rPr>
        <w:t>8</w:t>
      </w:r>
      <w:r w:rsidRPr="0032608B">
        <w:rPr>
          <w:rFonts w:ascii="Times New Roman" w:hAnsi="Times New Roman" w:cs="Times New Roman"/>
          <w:sz w:val="24"/>
          <w:lang w:val="en"/>
        </w:rPr>
        <w:t>.7</w:t>
      </w:r>
      <w:r w:rsidRPr="0032608B">
        <w:rPr>
          <w:rFonts w:ascii="Times New Roman" w:hAnsi="Times New Roman" w:cs="Times New Roman"/>
          <w:sz w:val="24"/>
          <w:lang w:val="en"/>
        </w:rPr>
        <w:tab/>
        <w:t xml:space="preserve">It is clarified that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is fully liable for all of its undertakings toward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in this agreement, and an action and/or omission by the </w:t>
      </w:r>
      <w:r w:rsidR="00DD56F0">
        <w:rPr>
          <w:rFonts w:ascii="Times New Roman" w:hAnsi="Times New Roman" w:cs="Times New Roman"/>
          <w:sz w:val="24"/>
          <w:lang w:val="en"/>
        </w:rPr>
        <w:t xml:space="preserve">Equipment </w:t>
      </w:r>
      <w:r w:rsidR="00F9502B">
        <w:rPr>
          <w:rFonts w:ascii="Times New Roman" w:hAnsi="Times New Roman" w:cs="Times New Roman"/>
          <w:sz w:val="24"/>
          <w:lang w:val="en"/>
        </w:rPr>
        <w:t>Manufacturer,</w:t>
      </w:r>
      <w:r w:rsidRPr="0032608B">
        <w:rPr>
          <w:rFonts w:ascii="Times New Roman" w:hAnsi="Times New Roman" w:cs="Times New Roman"/>
          <w:sz w:val="24"/>
          <w:lang w:val="en"/>
        </w:rPr>
        <w:t xml:space="preserve"> for whatever reason, will not serve as a defense for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not fulfilling its undertakings under this agreement including but not limited to untimely non-fulfillment of its undertakings.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warrants and undertakes that it will take all means necessary in advance to guarantee that the actions and/or the omissions of the </w:t>
      </w:r>
      <w:r w:rsidR="00DD56F0">
        <w:rPr>
          <w:rFonts w:ascii="Times New Roman" w:hAnsi="Times New Roman" w:cs="Times New Roman"/>
          <w:sz w:val="24"/>
          <w:lang w:val="en"/>
        </w:rPr>
        <w:t xml:space="preserve">Equipment </w:t>
      </w:r>
      <w:r w:rsidR="00F9502B">
        <w:rPr>
          <w:rFonts w:ascii="Times New Roman" w:hAnsi="Times New Roman" w:cs="Times New Roman"/>
          <w:sz w:val="24"/>
          <w:lang w:val="en"/>
        </w:rPr>
        <w:t>Manufacturer,</w:t>
      </w:r>
      <w:r w:rsidRPr="0032608B">
        <w:rPr>
          <w:rFonts w:ascii="Times New Roman" w:hAnsi="Times New Roman" w:cs="Times New Roman"/>
          <w:sz w:val="24"/>
          <w:lang w:val="en"/>
        </w:rPr>
        <w:t xml:space="preserve"> for any reason, will not prevent the performance of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undertakings under this agreement, completely and in accordance with the schedule and will not prejudice in any way its undertakings toward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under this agreement.  </w:t>
      </w:r>
    </w:p>
    <w:p w14:paraId="73AF49F6" w14:textId="77777777" w:rsidR="002E3FD3" w:rsidRPr="0032608B" w:rsidRDefault="002E3FD3" w:rsidP="002E3FD3">
      <w:pPr>
        <w:tabs>
          <w:tab w:val="left" w:pos="1366"/>
        </w:tabs>
        <w:spacing w:line="240" w:lineRule="atLeast"/>
        <w:ind w:left="4224" w:hanging="2070"/>
        <w:jc w:val="both"/>
        <w:rPr>
          <w:rFonts w:ascii="Times New Roman" w:hAnsi="Times New Roman" w:cs="Times New Roman"/>
          <w:sz w:val="24"/>
          <w:rtl/>
        </w:rPr>
      </w:pPr>
    </w:p>
    <w:p w14:paraId="26B55289" w14:textId="220B0A15" w:rsidR="00D836FF" w:rsidRPr="0032608B" w:rsidRDefault="0032608B" w:rsidP="00493406">
      <w:pPr>
        <w:tabs>
          <w:tab w:val="left" w:pos="1366"/>
        </w:tabs>
        <w:bidi w:val="0"/>
        <w:spacing w:line="240" w:lineRule="atLeast"/>
        <w:ind w:left="4224" w:hanging="2070"/>
        <w:jc w:val="both"/>
        <w:rPr>
          <w:rFonts w:ascii="Times New Roman" w:hAnsi="Times New Roman" w:cs="Times New Roman"/>
          <w:sz w:val="24"/>
        </w:rPr>
      </w:pPr>
      <w:r w:rsidRPr="0032608B">
        <w:rPr>
          <w:rFonts w:ascii="Times New Roman" w:hAnsi="Times New Roman" w:cs="Times New Roman"/>
          <w:sz w:val="24"/>
          <w:lang w:val="en"/>
        </w:rPr>
        <w:t>2.1.</w:t>
      </w:r>
      <w:r w:rsidR="00493406" w:rsidRPr="0032608B">
        <w:rPr>
          <w:rFonts w:ascii="Times New Roman" w:hAnsi="Times New Roman" w:cs="Times New Roman"/>
          <w:sz w:val="24"/>
          <w:lang w:val="en"/>
        </w:rPr>
        <w:t>1</w:t>
      </w:r>
      <w:r w:rsidR="00493406">
        <w:rPr>
          <w:rFonts w:ascii="Times New Roman" w:hAnsi="Times New Roman" w:cs="Times New Roman"/>
          <w:sz w:val="24"/>
          <w:lang w:val="en"/>
        </w:rPr>
        <w:t>8</w:t>
      </w:r>
      <w:r w:rsidRPr="0032608B">
        <w:rPr>
          <w:rFonts w:ascii="Times New Roman" w:hAnsi="Times New Roman" w:cs="Times New Roman"/>
          <w:sz w:val="24"/>
          <w:lang w:val="en"/>
        </w:rPr>
        <w:t>.8</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be liable toward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for any claim and/or demand of 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against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 will compensate and indemnify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immediately upon its demand for any damage and/or expense and/or loss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sustains due to a demand and/or claim by 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against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w:t>
      </w:r>
    </w:p>
    <w:p w14:paraId="152C2877" w14:textId="77777777" w:rsidR="002E3FD3" w:rsidRPr="0032608B" w:rsidRDefault="002E3FD3" w:rsidP="002E3FD3">
      <w:pPr>
        <w:tabs>
          <w:tab w:val="left" w:pos="1366"/>
        </w:tabs>
        <w:spacing w:line="240" w:lineRule="atLeast"/>
        <w:ind w:left="4224" w:hanging="2070"/>
        <w:jc w:val="both"/>
        <w:rPr>
          <w:rFonts w:ascii="Times New Roman" w:hAnsi="Times New Roman" w:cs="Times New Roman"/>
          <w:sz w:val="24"/>
          <w:rtl/>
        </w:rPr>
      </w:pPr>
    </w:p>
    <w:p w14:paraId="5A1916C6" w14:textId="1C8E7B8F" w:rsidR="00D836FF" w:rsidRPr="0032608B" w:rsidRDefault="0032608B" w:rsidP="00493406">
      <w:pPr>
        <w:tabs>
          <w:tab w:val="left" w:pos="1366"/>
        </w:tabs>
        <w:bidi w:val="0"/>
        <w:spacing w:line="240" w:lineRule="atLeast"/>
        <w:ind w:left="4224" w:hanging="2070"/>
        <w:jc w:val="both"/>
        <w:rPr>
          <w:rFonts w:ascii="Times New Roman" w:hAnsi="Times New Roman" w:cs="Times New Roman"/>
          <w:sz w:val="24"/>
        </w:rPr>
      </w:pPr>
      <w:r w:rsidRPr="0032608B">
        <w:rPr>
          <w:rFonts w:ascii="Times New Roman" w:hAnsi="Times New Roman" w:cs="Times New Roman"/>
          <w:sz w:val="24"/>
          <w:lang w:val="en"/>
        </w:rPr>
        <w:t>2.1.</w:t>
      </w:r>
      <w:r w:rsidR="00493406" w:rsidRPr="0032608B">
        <w:rPr>
          <w:rFonts w:ascii="Times New Roman" w:hAnsi="Times New Roman" w:cs="Times New Roman"/>
          <w:sz w:val="24"/>
          <w:lang w:val="en"/>
        </w:rPr>
        <w:t>1</w:t>
      </w:r>
      <w:r w:rsidR="00493406">
        <w:rPr>
          <w:rFonts w:ascii="Times New Roman" w:hAnsi="Times New Roman" w:cs="Times New Roman"/>
          <w:sz w:val="24"/>
          <w:lang w:val="en"/>
        </w:rPr>
        <w:t>8</w:t>
      </w:r>
      <w:r w:rsidRPr="0032608B">
        <w:rPr>
          <w:rFonts w:ascii="Times New Roman" w:hAnsi="Times New Roman" w:cs="Times New Roman"/>
          <w:sz w:val="24"/>
          <w:lang w:val="en"/>
        </w:rPr>
        <w:t>.9</w:t>
      </w:r>
      <w:r w:rsidRPr="0032608B">
        <w:rPr>
          <w:rFonts w:ascii="Times New Roman" w:hAnsi="Times New Roman" w:cs="Times New Roman"/>
          <w:sz w:val="24"/>
          <w:lang w:val="en"/>
        </w:rPr>
        <w:tab/>
        <w:t xml:space="preserve">Each time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will be entitled to indemnification pursuant to the section as stated above,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right will be contingent upon the fact that (1)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notifies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t>
      </w:r>
      <w:r w:rsidRPr="0032608B">
        <w:rPr>
          <w:rFonts w:ascii="Times New Roman" w:hAnsi="Times New Roman" w:cs="Times New Roman"/>
          <w:sz w:val="24"/>
          <w:lang w:val="en"/>
        </w:rPr>
        <w:lastRenderedPageBreak/>
        <w:t xml:space="preserve">within a reasonable period of time of receiving the demand (2)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will not admit and/or settle in relation to such a demand without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consent to be given reasonably (3)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will cooperate with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reasonably, at the </w:t>
      </w:r>
      <w:r w:rsidR="00A9333E">
        <w:rPr>
          <w:rFonts w:ascii="Times New Roman" w:hAnsi="Times New Roman" w:cs="Times New Roman"/>
          <w:sz w:val="24"/>
          <w:lang w:val="en"/>
        </w:rPr>
        <w:t>Vendor</w:t>
      </w:r>
      <w:r w:rsidRPr="0032608B">
        <w:rPr>
          <w:rFonts w:ascii="Times New Roman" w:hAnsi="Times New Roman" w:cs="Times New Roman"/>
          <w:sz w:val="24"/>
          <w:lang w:val="en"/>
        </w:rPr>
        <w:t>’s expense.</w:t>
      </w:r>
    </w:p>
    <w:p w14:paraId="0F8B96F4" w14:textId="77777777" w:rsidR="00D836FF" w:rsidRPr="0032608B" w:rsidRDefault="00D836FF" w:rsidP="00703911">
      <w:pPr>
        <w:tabs>
          <w:tab w:val="left" w:pos="1366"/>
        </w:tabs>
        <w:spacing w:line="240" w:lineRule="atLeast"/>
        <w:ind w:left="2154" w:hanging="2070"/>
        <w:jc w:val="both"/>
        <w:rPr>
          <w:rFonts w:ascii="Times New Roman" w:hAnsi="Times New Roman" w:cs="Times New Roman"/>
          <w:sz w:val="24"/>
          <w:rtl/>
        </w:rPr>
      </w:pPr>
    </w:p>
    <w:p w14:paraId="792ACD21" w14:textId="77777777" w:rsidR="00D836FF" w:rsidRPr="0032608B" w:rsidRDefault="00D836FF" w:rsidP="00703911">
      <w:pPr>
        <w:tabs>
          <w:tab w:val="left" w:pos="1366"/>
        </w:tabs>
        <w:spacing w:line="240" w:lineRule="atLeast"/>
        <w:ind w:left="2154" w:hanging="2070"/>
        <w:jc w:val="both"/>
        <w:rPr>
          <w:rFonts w:ascii="Times New Roman" w:hAnsi="Times New Roman" w:cs="Times New Roman"/>
          <w:sz w:val="24"/>
          <w:rtl/>
        </w:rPr>
      </w:pPr>
    </w:p>
    <w:p w14:paraId="7A0C578E" w14:textId="77777777" w:rsidR="00C21783" w:rsidRPr="0032608B" w:rsidRDefault="00C21783" w:rsidP="00C21783">
      <w:pPr>
        <w:tabs>
          <w:tab w:val="left" w:pos="651"/>
          <w:tab w:val="left" w:pos="1076"/>
        </w:tabs>
        <w:spacing w:line="240" w:lineRule="atLeast"/>
        <w:ind w:left="1360" w:hanging="1276"/>
        <w:jc w:val="both"/>
        <w:rPr>
          <w:rFonts w:ascii="Times New Roman" w:hAnsi="Times New Roman" w:cs="Times New Roman"/>
          <w:sz w:val="24"/>
          <w:rtl/>
        </w:rPr>
      </w:pPr>
    </w:p>
    <w:p w14:paraId="4687EA6E" w14:textId="77777777" w:rsidR="00C21783" w:rsidRPr="0032608B" w:rsidRDefault="0032608B" w:rsidP="00C21783">
      <w:pPr>
        <w:pStyle w:val="a1"/>
        <w:bidi w:val="0"/>
        <w:ind w:left="651" w:firstLine="0"/>
        <w:rPr>
          <w:rtl/>
        </w:rPr>
      </w:pPr>
      <w:r w:rsidRPr="0032608B">
        <w:rPr>
          <w:lang w:val="en"/>
        </w:rPr>
        <w:t>This Section 2.1 is fundamental to the agreement and a breach hereof and/or a breach of any of the conditions in the body of the agreement will constitute a material breach of the agreement.</w:t>
      </w:r>
    </w:p>
    <w:p w14:paraId="673963F0" w14:textId="77777777" w:rsidR="00C21783" w:rsidRPr="0032608B" w:rsidRDefault="00C21783" w:rsidP="00C21783">
      <w:pPr>
        <w:pStyle w:val="a1"/>
        <w:ind w:left="0" w:firstLine="0"/>
        <w:rPr>
          <w:rtl/>
        </w:rPr>
      </w:pPr>
    </w:p>
    <w:p w14:paraId="1FBBD032" w14:textId="56EC087A" w:rsidR="00C21783" w:rsidRPr="0032608B" w:rsidRDefault="0032608B" w:rsidP="00C21783">
      <w:pPr>
        <w:pStyle w:val="a1"/>
        <w:bidi w:val="0"/>
        <w:ind w:left="0" w:firstLine="0"/>
        <w:rPr>
          <w:u w:val="single"/>
          <w:rtl/>
        </w:rPr>
      </w:pPr>
      <w:r w:rsidRPr="0032608B">
        <w:rPr>
          <w:lang w:val="en"/>
        </w:rPr>
        <w:t>3.</w:t>
      </w:r>
      <w:r w:rsidRPr="0032608B">
        <w:rPr>
          <w:lang w:val="en"/>
        </w:rPr>
        <w:tab/>
      </w:r>
      <w:r w:rsidRPr="0032608B">
        <w:rPr>
          <w:b/>
          <w:bCs/>
          <w:u w:val="single"/>
          <w:lang w:val="en"/>
        </w:rPr>
        <w:t xml:space="preserve">Performance of the Works to the </w:t>
      </w:r>
      <w:r w:rsidR="00ED542A">
        <w:rPr>
          <w:b/>
          <w:bCs/>
          <w:u w:val="single"/>
          <w:lang w:val="en"/>
        </w:rPr>
        <w:t>Commissioning Entity</w:t>
      </w:r>
      <w:r w:rsidRPr="0032608B">
        <w:rPr>
          <w:b/>
          <w:bCs/>
          <w:u w:val="single"/>
          <w:lang w:val="en"/>
        </w:rPr>
        <w:t xml:space="preserve">’s </w:t>
      </w:r>
      <w:r w:rsidR="0018643D" w:rsidRPr="0032608B">
        <w:rPr>
          <w:b/>
          <w:bCs/>
          <w:u w:val="single"/>
          <w:lang w:val="en"/>
        </w:rPr>
        <w:t>Satisfaction</w:t>
      </w:r>
    </w:p>
    <w:p w14:paraId="032ED81F" w14:textId="77777777" w:rsidR="00C21783" w:rsidRPr="0032608B" w:rsidRDefault="00C21783" w:rsidP="00C21783">
      <w:pPr>
        <w:pStyle w:val="a0"/>
        <w:rPr>
          <w:rFonts w:cs="Times New Roman"/>
          <w:u w:val="single"/>
          <w:rtl/>
        </w:rPr>
      </w:pPr>
    </w:p>
    <w:p w14:paraId="3725DB74" w14:textId="4F1F794B" w:rsidR="00C21783" w:rsidRPr="0032608B" w:rsidRDefault="0032608B" w:rsidP="00C21783">
      <w:pPr>
        <w:pStyle w:val="a0"/>
        <w:bidi w:val="0"/>
        <w:rPr>
          <w:rFonts w:cs="Times New Roman"/>
          <w:rtl/>
        </w:rPr>
      </w:pPr>
      <w:r w:rsidRPr="0032608B">
        <w:rPr>
          <w:rFonts w:cs="Times New Roman"/>
          <w:lang w:val="en"/>
        </w:rPr>
        <w:tab/>
        <w:t xml:space="preserve">Without derogating from the provisions in this agreement, the </w:t>
      </w:r>
      <w:r w:rsidR="00A9333E">
        <w:rPr>
          <w:rFonts w:cs="Times New Roman"/>
          <w:lang w:val="en"/>
        </w:rPr>
        <w:t>Vendor</w:t>
      </w:r>
      <w:r w:rsidRPr="0032608B">
        <w:rPr>
          <w:rFonts w:cs="Times New Roman"/>
          <w:lang w:val="en"/>
        </w:rPr>
        <w:t xml:space="preserve"> represents and undertakes that:  </w:t>
      </w:r>
    </w:p>
    <w:p w14:paraId="4260C1D7" w14:textId="77777777" w:rsidR="00C21783" w:rsidRPr="0032608B" w:rsidRDefault="00C21783" w:rsidP="00C21783">
      <w:pPr>
        <w:pStyle w:val="a0"/>
        <w:rPr>
          <w:rFonts w:cs="Times New Roman"/>
          <w:rtl/>
        </w:rPr>
      </w:pPr>
    </w:p>
    <w:p w14:paraId="14F937A4" w14:textId="5DF0FFF1" w:rsidR="00C21783" w:rsidRPr="0032608B" w:rsidRDefault="0032608B" w:rsidP="00C21783">
      <w:pPr>
        <w:tabs>
          <w:tab w:val="left" w:pos="651"/>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3.1</w:t>
      </w:r>
      <w:r w:rsidRPr="0032608B">
        <w:rPr>
          <w:rFonts w:ascii="Times New Roman" w:hAnsi="Times New Roman" w:cs="Times New Roman"/>
          <w:sz w:val="24"/>
          <w:lang w:val="en"/>
        </w:rPr>
        <w:tab/>
        <w:t xml:space="preserve">It will render the </w:t>
      </w:r>
      <w:r w:rsidR="0018643D">
        <w:rPr>
          <w:rFonts w:ascii="Times New Roman" w:hAnsi="Times New Roman" w:cs="Times New Roman"/>
          <w:sz w:val="24"/>
          <w:lang w:val="en"/>
        </w:rPr>
        <w:t>Accompanying Services</w:t>
      </w:r>
      <w:r w:rsidRPr="0032608B">
        <w:rPr>
          <w:rFonts w:ascii="Times New Roman" w:hAnsi="Times New Roman" w:cs="Times New Roman"/>
          <w:sz w:val="24"/>
          <w:lang w:val="en"/>
        </w:rPr>
        <w:t xml:space="preserve"> pursuant to the agreement, excellently,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absolute satisfaction and to this end will comply with all of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someone on its behalf instructions, whether detailed in the agreement or not detailed herein.</w:t>
      </w:r>
    </w:p>
    <w:p w14:paraId="37D83C96" w14:textId="77777777" w:rsidR="00C21783" w:rsidRPr="0032608B" w:rsidRDefault="00C21783" w:rsidP="00C21783">
      <w:pPr>
        <w:pStyle w:val="a1"/>
        <w:rPr>
          <w:rtl/>
        </w:rPr>
      </w:pPr>
    </w:p>
    <w:p w14:paraId="7D990E32" w14:textId="7C6BB66D" w:rsidR="00C21783" w:rsidRPr="0032608B" w:rsidRDefault="0032608B" w:rsidP="00434562">
      <w:pPr>
        <w:tabs>
          <w:tab w:val="left" w:pos="651"/>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3.2</w:t>
      </w:r>
      <w:r w:rsidRPr="0032608B">
        <w:rPr>
          <w:rFonts w:ascii="Times New Roman" w:hAnsi="Times New Roman" w:cs="Times New Roman"/>
          <w:sz w:val="24"/>
          <w:lang w:val="en"/>
        </w:rPr>
        <w:tab/>
        <w:t xml:space="preserve">Will perform all the </w:t>
      </w:r>
      <w:r w:rsidR="0018643D">
        <w:rPr>
          <w:rFonts w:ascii="Times New Roman" w:hAnsi="Times New Roman" w:cs="Times New Roman"/>
          <w:sz w:val="24"/>
          <w:lang w:val="en"/>
        </w:rPr>
        <w:t>Accompanying Services</w:t>
      </w:r>
      <w:r w:rsidRPr="0032608B">
        <w:rPr>
          <w:rFonts w:ascii="Times New Roman" w:hAnsi="Times New Roman" w:cs="Times New Roman"/>
          <w:sz w:val="24"/>
          <w:lang w:val="en"/>
        </w:rPr>
        <w:t xml:space="preserve"> of an excellent and choice standard, quality and nature.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hereby warrants and confirms that it is aware that the standard, quality and nature of the </w:t>
      </w:r>
      <w:r w:rsidR="0018643D">
        <w:rPr>
          <w:rFonts w:ascii="Times New Roman" w:hAnsi="Times New Roman" w:cs="Times New Roman"/>
          <w:sz w:val="24"/>
          <w:lang w:val="en"/>
        </w:rPr>
        <w:t>Accompanying Services</w:t>
      </w:r>
      <w:r w:rsidRPr="0032608B">
        <w:rPr>
          <w:rFonts w:ascii="Times New Roman" w:hAnsi="Times New Roman" w:cs="Times New Roman"/>
          <w:sz w:val="24"/>
          <w:lang w:val="en"/>
        </w:rPr>
        <w:t xml:space="preserve"> under this agreement are fundamental, basic and material to this agreement and that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would not have engaged with it in this agreement but for its said undertaking.</w:t>
      </w:r>
    </w:p>
    <w:p w14:paraId="73C28DD8" w14:textId="77777777" w:rsidR="00C21783" w:rsidRPr="0032608B" w:rsidRDefault="0032608B" w:rsidP="00C21783">
      <w:pPr>
        <w:pStyle w:val="a1"/>
        <w:bidi w:val="0"/>
        <w:rPr>
          <w:rtl/>
        </w:rPr>
      </w:pPr>
      <w:r w:rsidRPr="0032608B">
        <w:rPr>
          <w:rtl/>
        </w:rPr>
        <w:tab/>
      </w:r>
    </w:p>
    <w:p w14:paraId="09C89713" w14:textId="77777777" w:rsidR="00C21783" w:rsidRPr="0032608B" w:rsidRDefault="0032608B" w:rsidP="00C21783">
      <w:pPr>
        <w:pStyle w:val="a1"/>
        <w:bidi w:val="0"/>
        <w:ind w:left="651" w:firstLine="0"/>
        <w:rPr>
          <w:rtl/>
        </w:rPr>
      </w:pPr>
      <w:r w:rsidRPr="0032608B">
        <w:rPr>
          <w:lang w:val="en"/>
        </w:rPr>
        <w:t>This Section 3 is fundamental to the agreement and a breach hereof and/or a breach of any of the conditions in the body of the agreement will constitute a material breach of the agreement.</w:t>
      </w:r>
    </w:p>
    <w:p w14:paraId="6F587443" w14:textId="77777777" w:rsidR="00C21783" w:rsidRPr="0032608B" w:rsidRDefault="00C21783" w:rsidP="00C21783">
      <w:pPr>
        <w:pStyle w:val="a1"/>
        <w:ind w:left="0" w:firstLine="0"/>
        <w:rPr>
          <w:rtl/>
        </w:rPr>
      </w:pPr>
    </w:p>
    <w:p w14:paraId="2F712FAB" w14:textId="33A1F854" w:rsidR="00C21783" w:rsidRPr="0032608B" w:rsidRDefault="0032608B" w:rsidP="00C21783">
      <w:pPr>
        <w:pStyle w:val="a0"/>
        <w:bidi w:val="0"/>
        <w:rPr>
          <w:rFonts w:cs="Times New Roman"/>
          <w:b/>
          <w:bCs/>
          <w:rtl/>
        </w:rPr>
      </w:pPr>
      <w:r w:rsidRPr="0032608B">
        <w:rPr>
          <w:rFonts w:cs="Times New Roman"/>
          <w:lang w:val="en"/>
        </w:rPr>
        <w:t>4.</w:t>
      </w:r>
      <w:r w:rsidRPr="0032608B">
        <w:rPr>
          <w:rFonts w:cs="Times New Roman"/>
          <w:lang w:val="en"/>
        </w:rPr>
        <w:tab/>
      </w:r>
      <w:r w:rsidRPr="0032608B">
        <w:rPr>
          <w:rFonts w:cs="Times New Roman"/>
          <w:b/>
          <w:bCs/>
          <w:u w:val="single"/>
          <w:lang w:val="en"/>
        </w:rPr>
        <w:t xml:space="preserve">Safety </w:t>
      </w:r>
      <w:r w:rsidR="00F9502B" w:rsidRPr="0032608B">
        <w:rPr>
          <w:rFonts w:cs="Times New Roman"/>
          <w:b/>
          <w:bCs/>
          <w:u w:val="single"/>
          <w:lang w:val="en"/>
        </w:rPr>
        <w:t>upon</w:t>
      </w:r>
      <w:r w:rsidR="0018643D" w:rsidRPr="0032608B">
        <w:rPr>
          <w:rFonts w:cs="Times New Roman"/>
          <w:b/>
          <w:bCs/>
          <w:u w:val="single"/>
          <w:lang w:val="en"/>
        </w:rPr>
        <w:t xml:space="preserve"> Performing </w:t>
      </w:r>
      <w:r w:rsidR="00F9502B" w:rsidRPr="0032608B">
        <w:rPr>
          <w:rFonts w:cs="Times New Roman"/>
          <w:b/>
          <w:bCs/>
          <w:u w:val="single"/>
          <w:lang w:val="en"/>
        </w:rPr>
        <w:t>the</w:t>
      </w:r>
      <w:r w:rsidR="0018643D" w:rsidRPr="0032608B">
        <w:rPr>
          <w:rFonts w:cs="Times New Roman"/>
          <w:b/>
          <w:bCs/>
          <w:u w:val="single"/>
          <w:lang w:val="en"/>
        </w:rPr>
        <w:t xml:space="preserve"> Works</w:t>
      </w:r>
    </w:p>
    <w:p w14:paraId="243E7A61" w14:textId="77777777" w:rsidR="00C21783" w:rsidRPr="0032608B" w:rsidRDefault="00C21783" w:rsidP="00C21783">
      <w:pPr>
        <w:pStyle w:val="a0"/>
        <w:rPr>
          <w:rFonts w:cs="Times New Roman"/>
          <w:b/>
          <w:bCs/>
          <w:rtl/>
        </w:rPr>
      </w:pPr>
    </w:p>
    <w:p w14:paraId="0BE9AB1E" w14:textId="4D368A41" w:rsidR="00C21783" w:rsidRPr="0032608B" w:rsidRDefault="0032608B" w:rsidP="00C21783">
      <w:pPr>
        <w:pStyle w:val="a1"/>
        <w:bidi w:val="0"/>
        <w:ind w:left="651" w:firstLine="0"/>
        <w:rPr>
          <w:rtl/>
        </w:rPr>
      </w:pPr>
      <w:r w:rsidRPr="0032608B">
        <w:rPr>
          <w:lang w:val="en"/>
        </w:rPr>
        <w:t xml:space="preserve">Without derogating from the provisions in this agreement, while performing the </w:t>
      </w:r>
      <w:r w:rsidR="0018643D">
        <w:rPr>
          <w:lang w:val="en"/>
        </w:rPr>
        <w:t>Accompanying Services</w:t>
      </w:r>
      <w:r w:rsidRPr="0032608B">
        <w:rPr>
          <w:lang w:val="en"/>
        </w:rPr>
        <w:t xml:space="preserve"> as detailed in this agreement (Hereinafter: The Works), the </w:t>
      </w:r>
      <w:r w:rsidR="00A9333E">
        <w:rPr>
          <w:lang w:val="en"/>
        </w:rPr>
        <w:t>Vendor</w:t>
      </w:r>
      <w:r w:rsidRPr="0032608B">
        <w:rPr>
          <w:lang w:val="en"/>
        </w:rPr>
        <w:t xml:space="preserve"> hereby undertakes as follows:</w:t>
      </w:r>
    </w:p>
    <w:p w14:paraId="1E564324" w14:textId="77777777" w:rsidR="00C21783" w:rsidRPr="0032608B" w:rsidRDefault="00C21783" w:rsidP="00C21783">
      <w:pPr>
        <w:pStyle w:val="a1"/>
        <w:ind w:left="651" w:firstLine="0"/>
        <w:rPr>
          <w:rtl/>
        </w:rPr>
      </w:pPr>
    </w:p>
    <w:p w14:paraId="6E5A7A1E" w14:textId="0A47D8A7" w:rsidR="003F79E4" w:rsidRPr="0032608B" w:rsidRDefault="0032608B" w:rsidP="00C557A9">
      <w:pPr>
        <w:pStyle w:val="a1"/>
        <w:bidi w:val="0"/>
        <w:rPr>
          <w:rtl/>
        </w:rPr>
      </w:pPr>
      <w:r w:rsidRPr="0032608B">
        <w:rPr>
          <w:lang w:val="en"/>
        </w:rPr>
        <w:t>4.1</w:t>
      </w:r>
      <w:r w:rsidRPr="0032608B">
        <w:rPr>
          <w:lang w:val="en"/>
        </w:rPr>
        <w:tab/>
        <w:t xml:space="preserve">That it will perform the works at an excellent professional standard while fully ensuring to comply with the statutory provisions, including but without derogating from provisions relating to safety at work, and to do so will use all of its skills, know-how and experience, while the </w:t>
      </w:r>
      <w:r w:rsidR="00A9333E">
        <w:rPr>
          <w:lang w:val="en"/>
        </w:rPr>
        <w:t>Vendor</w:t>
      </w:r>
      <w:r w:rsidRPr="0032608B">
        <w:rPr>
          <w:lang w:val="en"/>
        </w:rPr>
        <w:t xml:space="preserve"> takes all means necessary to fulfill all of its undertakings under this agreement. </w:t>
      </w:r>
    </w:p>
    <w:p w14:paraId="200BBA06" w14:textId="77777777" w:rsidR="003F79E4" w:rsidRPr="0032608B" w:rsidRDefault="003F79E4" w:rsidP="00C557A9">
      <w:pPr>
        <w:pStyle w:val="a1"/>
        <w:rPr>
          <w:rtl/>
        </w:rPr>
      </w:pPr>
    </w:p>
    <w:p w14:paraId="7CEC4C05" w14:textId="2A230BF2" w:rsidR="003F79E4" w:rsidRPr="0032608B" w:rsidRDefault="0032608B" w:rsidP="003F79E4">
      <w:pPr>
        <w:pStyle w:val="a1"/>
        <w:bidi w:val="0"/>
        <w:rPr>
          <w:rtl/>
        </w:rPr>
      </w:pPr>
      <w:r w:rsidRPr="0032608B">
        <w:rPr>
          <w:lang w:val="en"/>
        </w:rPr>
        <w:lastRenderedPageBreak/>
        <w:t>4.2</w:t>
      </w:r>
      <w:r w:rsidRPr="0032608B">
        <w:rPr>
          <w:lang w:val="en"/>
        </w:rPr>
        <w:tab/>
        <w:t xml:space="preserve">That it will adhere to the instructions of the authorized entities in the </w:t>
      </w:r>
      <w:r w:rsidR="0018643D">
        <w:rPr>
          <w:lang w:val="en"/>
        </w:rPr>
        <w:t>Hospital</w:t>
      </w:r>
      <w:r w:rsidRPr="0032608B">
        <w:rPr>
          <w:lang w:val="en"/>
        </w:rPr>
        <w:t xml:space="preserve"> and will follow their instructions promptly and without requesting any additional consideration.</w:t>
      </w:r>
    </w:p>
    <w:p w14:paraId="102D65D6" w14:textId="77777777" w:rsidR="003F79E4" w:rsidRPr="0032608B" w:rsidRDefault="003F79E4" w:rsidP="003F79E4">
      <w:pPr>
        <w:pStyle w:val="a1"/>
        <w:rPr>
          <w:rtl/>
        </w:rPr>
      </w:pPr>
    </w:p>
    <w:p w14:paraId="38A88CB2" w14:textId="6B575ECE" w:rsidR="003F79E4" w:rsidRPr="0032608B" w:rsidRDefault="0032608B" w:rsidP="003F79E4">
      <w:pPr>
        <w:pStyle w:val="a1"/>
        <w:bidi w:val="0"/>
        <w:rPr>
          <w:rtl/>
        </w:rPr>
      </w:pPr>
      <w:r w:rsidRPr="0032608B">
        <w:rPr>
          <w:lang w:val="en"/>
        </w:rPr>
        <w:t>4.3</w:t>
      </w:r>
      <w:r w:rsidRPr="0032608B">
        <w:rPr>
          <w:lang w:val="en"/>
        </w:rPr>
        <w:tab/>
        <w:t xml:space="preserve">That it will ensure to receive the written procedures of the </w:t>
      </w:r>
      <w:r w:rsidR="0018643D">
        <w:rPr>
          <w:lang w:val="en"/>
        </w:rPr>
        <w:t>Hospital</w:t>
      </w:r>
      <w:r w:rsidRPr="0032608B">
        <w:rPr>
          <w:lang w:val="en"/>
        </w:rPr>
        <w:t xml:space="preserve"> in relation to safety at work before performing the work and will follow these instructions.</w:t>
      </w:r>
    </w:p>
    <w:p w14:paraId="352A6D38" w14:textId="77777777" w:rsidR="003F79E4" w:rsidRPr="0032608B" w:rsidRDefault="003F79E4" w:rsidP="003F79E4">
      <w:pPr>
        <w:pStyle w:val="a1"/>
        <w:rPr>
          <w:rtl/>
        </w:rPr>
      </w:pPr>
    </w:p>
    <w:p w14:paraId="37ACCE0B" w14:textId="6745204F" w:rsidR="00C557A9" w:rsidRPr="0032608B" w:rsidRDefault="0032608B" w:rsidP="003F79E4">
      <w:pPr>
        <w:pStyle w:val="a1"/>
        <w:bidi w:val="0"/>
        <w:rPr>
          <w:rtl/>
        </w:rPr>
      </w:pPr>
      <w:r w:rsidRPr="0032608B">
        <w:rPr>
          <w:lang w:val="en"/>
        </w:rPr>
        <w:t>4.4</w:t>
      </w:r>
      <w:r w:rsidRPr="0032608B">
        <w:rPr>
          <w:lang w:val="en"/>
        </w:rPr>
        <w:tab/>
        <w:t xml:space="preserve">Without derogating from the </w:t>
      </w:r>
      <w:r w:rsidR="00A9333E">
        <w:rPr>
          <w:lang w:val="en"/>
        </w:rPr>
        <w:t>Vendor</w:t>
      </w:r>
      <w:r w:rsidRPr="0032608B">
        <w:rPr>
          <w:lang w:val="en"/>
        </w:rPr>
        <w:t xml:space="preserve">’s undertakings under this agreement and/or pursuant to the law insofar as compliance with the safety instructions while performing works are concerned and fulfillment of the </w:t>
      </w:r>
      <w:r w:rsidR="0018643D">
        <w:rPr>
          <w:lang w:val="en"/>
        </w:rPr>
        <w:t>Hospital</w:t>
      </w:r>
      <w:r w:rsidRPr="0032608B">
        <w:rPr>
          <w:lang w:val="en"/>
        </w:rPr>
        <w:t xml:space="preserve"> procedures while performing the works, the </w:t>
      </w:r>
      <w:r w:rsidR="00A9333E">
        <w:rPr>
          <w:lang w:val="en"/>
        </w:rPr>
        <w:t>Vendor</w:t>
      </w:r>
      <w:r w:rsidRPr="0032608B">
        <w:rPr>
          <w:lang w:val="en"/>
        </w:rPr>
        <w:t xml:space="preserve"> undertakes, at its expense, to remit complete information to its employees and/or anyone on its behalf pertaining to the risks and to debrief its employees and/or anyone on its behalf as required pursuant to the law. The </w:t>
      </w:r>
      <w:r w:rsidR="00A9333E">
        <w:rPr>
          <w:lang w:val="en"/>
        </w:rPr>
        <w:t>Vendor</w:t>
      </w:r>
      <w:r w:rsidRPr="0032608B">
        <w:rPr>
          <w:lang w:val="en"/>
        </w:rPr>
        <w:t xml:space="preserve"> undertakes to keep a training book as required under the Organizing Supervision at Work Regulations (Remitting Information and Training Employees).</w:t>
      </w:r>
    </w:p>
    <w:p w14:paraId="7B694785" w14:textId="77777777" w:rsidR="00C557A9" w:rsidRPr="0032608B" w:rsidRDefault="00C557A9" w:rsidP="00C557A9">
      <w:pPr>
        <w:pStyle w:val="a1"/>
        <w:rPr>
          <w:rtl/>
        </w:rPr>
      </w:pPr>
    </w:p>
    <w:p w14:paraId="10E9BD1E" w14:textId="77777777" w:rsidR="00C557A9" w:rsidRPr="0032608B" w:rsidRDefault="0032608B" w:rsidP="003F79E4">
      <w:pPr>
        <w:pStyle w:val="a1"/>
        <w:bidi w:val="0"/>
        <w:rPr>
          <w:rtl/>
        </w:rPr>
      </w:pPr>
      <w:r w:rsidRPr="0032608B">
        <w:rPr>
          <w:lang w:val="en"/>
        </w:rPr>
        <w:t>4.5</w:t>
      </w:r>
      <w:r w:rsidRPr="0032608B">
        <w:rPr>
          <w:lang w:val="en"/>
        </w:rPr>
        <w:tab/>
        <w:t>That it has all the means, tools, manpower and equipment necessary to perform the works of excellent quality and pursuant to the terms in this agreement, and undertakes to only use such means and equipment.</w:t>
      </w:r>
    </w:p>
    <w:p w14:paraId="7208EEDA" w14:textId="77777777" w:rsidR="00C557A9" w:rsidRPr="0032608B" w:rsidRDefault="00C557A9" w:rsidP="00C557A9">
      <w:pPr>
        <w:pStyle w:val="a1"/>
        <w:rPr>
          <w:rtl/>
        </w:rPr>
      </w:pPr>
    </w:p>
    <w:p w14:paraId="5BC021EC" w14:textId="1DB791EF" w:rsidR="00C557A9" w:rsidRPr="0032608B" w:rsidRDefault="0032608B" w:rsidP="003F79E4">
      <w:pPr>
        <w:pStyle w:val="a1"/>
        <w:bidi w:val="0"/>
        <w:rPr>
          <w:rtl/>
        </w:rPr>
      </w:pPr>
      <w:r w:rsidRPr="0032608B">
        <w:rPr>
          <w:lang w:val="en"/>
        </w:rPr>
        <w:t>4.6</w:t>
      </w:r>
      <w:r w:rsidRPr="0032608B">
        <w:rPr>
          <w:lang w:val="en"/>
        </w:rPr>
        <w:tab/>
        <w:t xml:space="preserve">That it will fully coordinate the performance of the works with the relevant entities at the </w:t>
      </w:r>
      <w:r w:rsidR="0018643D">
        <w:rPr>
          <w:lang w:val="en"/>
        </w:rPr>
        <w:t>Hospital</w:t>
      </w:r>
      <w:r w:rsidRPr="0032608B">
        <w:rPr>
          <w:lang w:val="en"/>
        </w:rPr>
        <w:t xml:space="preserve"> and will follow their instructions in relation to performing the works, insofar as applicable. </w:t>
      </w:r>
    </w:p>
    <w:p w14:paraId="74E236F8" w14:textId="77777777" w:rsidR="00C557A9" w:rsidRPr="0032608B" w:rsidRDefault="00C557A9" w:rsidP="00C557A9">
      <w:pPr>
        <w:pStyle w:val="a1"/>
        <w:rPr>
          <w:rtl/>
        </w:rPr>
      </w:pPr>
    </w:p>
    <w:p w14:paraId="2563B8F0" w14:textId="60C30DA7" w:rsidR="00C557A9" w:rsidRPr="0032608B" w:rsidRDefault="0032608B" w:rsidP="003F79E4">
      <w:pPr>
        <w:pStyle w:val="a1"/>
        <w:bidi w:val="0"/>
      </w:pPr>
      <w:r w:rsidRPr="0032608B">
        <w:rPr>
          <w:lang w:val="en"/>
        </w:rPr>
        <w:t>4.7</w:t>
      </w:r>
      <w:r w:rsidRPr="0032608B">
        <w:rPr>
          <w:lang w:val="en"/>
        </w:rPr>
        <w:tab/>
        <w:t xml:space="preserve">That it will coordinate the schedule to </w:t>
      </w:r>
      <w:r w:rsidR="00F9502B" w:rsidRPr="0032608B">
        <w:rPr>
          <w:lang w:val="en"/>
        </w:rPr>
        <w:t>perform the</w:t>
      </w:r>
      <w:r w:rsidRPr="0032608B">
        <w:rPr>
          <w:lang w:val="en"/>
        </w:rPr>
        <w:t xml:space="preserve"> works and/or any one of them with the relevant entities at the </w:t>
      </w:r>
      <w:r w:rsidR="0018643D">
        <w:rPr>
          <w:lang w:val="en"/>
        </w:rPr>
        <w:t>Hospital</w:t>
      </w:r>
      <w:r w:rsidRPr="0032608B">
        <w:rPr>
          <w:lang w:val="en"/>
        </w:rPr>
        <w:t xml:space="preserve">. Without derogating from the above, the </w:t>
      </w:r>
      <w:r w:rsidR="00A9333E">
        <w:rPr>
          <w:lang w:val="en"/>
        </w:rPr>
        <w:t>Vendor</w:t>
      </w:r>
      <w:r w:rsidRPr="0032608B">
        <w:rPr>
          <w:lang w:val="en"/>
        </w:rPr>
        <w:t xml:space="preserve"> will suspend and/or immediately cease any work in accordance with the authorized entities at the </w:t>
      </w:r>
      <w:r w:rsidR="0018643D">
        <w:rPr>
          <w:lang w:val="en"/>
        </w:rPr>
        <w:t>Hospital</w:t>
      </w:r>
      <w:r w:rsidRPr="0032608B">
        <w:rPr>
          <w:lang w:val="en"/>
        </w:rPr>
        <w:t xml:space="preserve"> instructions. </w:t>
      </w:r>
    </w:p>
    <w:p w14:paraId="7DBA97F0" w14:textId="77777777" w:rsidR="00C21783" w:rsidRPr="0032608B" w:rsidRDefault="00C21783" w:rsidP="00C21783">
      <w:pPr>
        <w:pStyle w:val="a1"/>
        <w:rPr>
          <w:rtl/>
        </w:rPr>
      </w:pPr>
    </w:p>
    <w:p w14:paraId="7A63E0B3" w14:textId="77777777" w:rsidR="00C21783" w:rsidRPr="0032608B" w:rsidRDefault="00C21783" w:rsidP="00C21783">
      <w:pPr>
        <w:tabs>
          <w:tab w:val="left" w:pos="2880"/>
        </w:tabs>
        <w:spacing w:line="240" w:lineRule="atLeast"/>
        <w:ind w:left="651" w:hanging="567"/>
        <w:jc w:val="both"/>
        <w:rPr>
          <w:rFonts w:ascii="Times New Roman" w:hAnsi="Times New Roman" w:cs="Times New Roman"/>
          <w:sz w:val="24"/>
          <w:rtl/>
        </w:rPr>
      </w:pPr>
    </w:p>
    <w:p w14:paraId="64B01F72" w14:textId="384BF695" w:rsidR="00C21783" w:rsidRPr="0032608B" w:rsidRDefault="0032608B" w:rsidP="00C21783">
      <w:pPr>
        <w:tabs>
          <w:tab w:val="left" w:pos="2880"/>
        </w:tabs>
        <w:bidi w:val="0"/>
        <w:spacing w:line="240" w:lineRule="atLeast"/>
        <w:ind w:left="651" w:hanging="567"/>
        <w:jc w:val="both"/>
        <w:rPr>
          <w:rFonts w:ascii="Times New Roman" w:hAnsi="Times New Roman" w:cs="Times New Roman"/>
          <w:sz w:val="24"/>
          <w:rtl/>
        </w:rPr>
      </w:pPr>
      <w:r w:rsidRPr="0032608B">
        <w:rPr>
          <w:rFonts w:ascii="Times New Roman" w:hAnsi="Times New Roman" w:cs="Times New Roman"/>
          <w:sz w:val="24"/>
          <w:lang w:val="en"/>
        </w:rPr>
        <w:t xml:space="preserve">5. </w:t>
      </w:r>
      <w:r w:rsidRPr="0032608B">
        <w:rPr>
          <w:rFonts w:ascii="Times New Roman" w:hAnsi="Times New Roman" w:cs="Times New Roman"/>
          <w:sz w:val="24"/>
          <w:lang w:val="en"/>
        </w:rPr>
        <w:tab/>
      </w:r>
      <w:r w:rsidR="00F9502B">
        <w:rPr>
          <w:rFonts w:ascii="Times New Roman" w:hAnsi="Times New Roman" w:cs="Times New Roman"/>
          <w:b/>
          <w:bCs/>
          <w:sz w:val="24"/>
          <w:u w:val="single"/>
          <w:lang w:val="en"/>
        </w:rPr>
        <w:t xml:space="preserve">Inventory </w:t>
      </w:r>
      <w:r w:rsidR="00F9502B" w:rsidRPr="0032608B">
        <w:rPr>
          <w:rFonts w:ascii="Times New Roman" w:hAnsi="Times New Roman" w:cs="Times New Roman"/>
          <w:b/>
          <w:bCs/>
          <w:sz w:val="24"/>
          <w:u w:val="single"/>
          <w:lang w:val="en"/>
        </w:rPr>
        <w:t>and</w:t>
      </w:r>
      <w:r w:rsidRPr="0032608B">
        <w:rPr>
          <w:rFonts w:ascii="Times New Roman" w:hAnsi="Times New Roman" w:cs="Times New Roman"/>
          <w:b/>
          <w:bCs/>
          <w:sz w:val="24"/>
          <w:u w:val="single"/>
          <w:lang w:val="en"/>
        </w:rPr>
        <w:t xml:space="preserve"> Materials</w:t>
      </w:r>
    </w:p>
    <w:p w14:paraId="53B35252" w14:textId="77777777" w:rsidR="00C21783" w:rsidRPr="0032608B" w:rsidRDefault="00C21783" w:rsidP="00C21783">
      <w:pPr>
        <w:tabs>
          <w:tab w:val="left" w:pos="2880"/>
        </w:tabs>
        <w:spacing w:line="240" w:lineRule="atLeast"/>
        <w:ind w:left="651" w:hanging="567"/>
        <w:jc w:val="both"/>
        <w:rPr>
          <w:rFonts w:ascii="Times New Roman" w:hAnsi="Times New Roman" w:cs="Times New Roman"/>
          <w:sz w:val="24"/>
          <w:rtl/>
        </w:rPr>
      </w:pPr>
    </w:p>
    <w:p w14:paraId="216A01F0" w14:textId="7F6A95FD" w:rsidR="00C21783" w:rsidRPr="0032608B" w:rsidRDefault="0032608B" w:rsidP="00C21783">
      <w:pPr>
        <w:pStyle w:val="a1"/>
        <w:bidi w:val="0"/>
        <w:ind w:left="566" w:firstLine="0"/>
        <w:rPr>
          <w:rtl/>
        </w:rPr>
      </w:pPr>
      <w:r w:rsidRPr="0032608B">
        <w:rPr>
          <w:lang w:val="en"/>
        </w:rPr>
        <w:t xml:space="preserve">Without derogating from the </w:t>
      </w:r>
      <w:r w:rsidR="00A9333E">
        <w:rPr>
          <w:lang w:val="en"/>
        </w:rPr>
        <w:t>Vendor</w:t>
      </w:r>
      <w:r w:rsidRPr="0032608B">
        <w:rPr>
          <w:lang w:val="en"/>
        </w:rPr>
        <w:t xml:space="preserve">’s undertakings under this agreement, the </w:t>
      </w:r>
      <w:r w:rsidR="00A9333E">
        <w:rPr>
          <w:lang w:val="en"/>
        </w:rPr>
        <w:t>Vendor</w:t>
      </w:r>
      <w:r w:rsidRPr="0032608B">
        <w:rPr>
          <w:lang w:val="en"/>
        </w:rPr>
        <w:t xml:space="preserve"> warrants and undertakes in relation to the equipment to be provided by it, that:</w:t>
      </w:r>
    </w:p>
    <w:p w14:paraId="7AD9081C" w14:textId="77777777" w:rsidR="00C21783" w:rsidRPr="0032608B" w:rsidRDefault="00C21783" w:rsidP="00C21783">
      <w:pPr>
        <w:pStyle w:val="a1"/>
        <w:ind w:left="2290"/>
        <w:rPr>
          <w:rtl/>
        </w:rPr>
      </w:pPr>
    </w:p>
    <w:p w14:paraId="731915A7" w14:textId="5D2988B7" w:rsidR="00C21783" w:rsidRPr="0032608B" w:rsidRDefault="0032608B" w:rsidP="00C21783">
      <w:pPr>
        <w:pStyle w:val="a1"/>
        <w:bidi w:val="0"/>
        <w:ind w:left="1440" w:hanging="874"/>
        <w:rPr>
          <w:rtl/>
        </w:rPr>
      </w:pPr>
      <w:r w:rsidRPr="0032608B">
        <w:rPr>
          <w:lang w:val="en"/>
        </w:rPr>
        <w:t>5.1</w:t>
      </w:r>
      <w:r w:rsidRPr="0032608B">
        <w:rPr>
          <w:lang w:val="en"/>
        </w:rPr>
        <w:tab/>
        <w:t xml:space="preserve">It will only use new materials of the choice quality, including delivering and installing at the </w:t>
      </w:r>
      <w:r w:rsidR="00ED542A">
        <w:rPr>
          <w:lang w:val="en"/>
        </w:rPr>
        <w:t>Commissioning Entity</w:t>
      </w:r>
      <w:r w:rsidRPr="0032608B">
        <w:rPr>
          <w:lang w:val="en"/>
        </w:rPr>
        <w:t xml:space="preserve"> the most innovative hardware and software offered by the </w:t>
      </w:r>
      <w:r w:rsidR="00A9333E">
        <w:rPr>
          <w:lang w:val="en"/>
        </w:rPr>
        <w:t>Vendor</w:t>
      </w:r>
      <w:r w:rsidRPr="0032608B">
        <w:rPr>
          <w:lang w:val="en"/>
        </w:rPr>
        <w:t xml:space="preserve"> and/or the </w:t>
      </w:r>
      <w:r w:rsidR="00A9333E">
        <w:rPr>
          <w:lang w:val="en"/>
        </w:rPr>
        <w:t>Vendor</w:t>
      </w:r>
      <w:r w:rsidRPr="0032608B">
        <w:rPr>
          <w:lang w:val="en"/>
        </w:rPr>
        <w:t xml:space="preserve"> has in relation to the system at the time of installation.  </w:t>
      </w:r>
    </w:p>
    <w:p w14:paraId="24608EB2" w14:textId="77777777" w:rsidR="00C21783" w:rsidRPr="0032608B" w:rsidRDefault="00C21783" w:rsidP="00C21783">
      <w:pPr>
        <w:pStyle w:val="a1"/>
        <w:ind w:left="1440" w:hanging="874"/>
        <w:rPr>
          <w:rtl/>
        </w:rPr>
      </w:pPr>
    </w:p>
    <w:p w14:paraId="274F1337" w14:textId="3E134411" w:rsidR="00C21783" w:rsidRPr="0032608B" w:rsidRDefault="0032608B" w:rsidP="00434562">
      <w:pPr>
        <w:pStyle w:val="a1"/>
        <w:bidi w:val="0"/>
        <w:ind w:left="1440" w:hanging="874"/>
        <w:rPr>
          <w:rtl/>
        </w:rPr>
      </w:pPr>
      <w:r w:rsidRPr="0032608B">
        <w:rPr>
          <w:lang w:val="en"/>
        </w:rPr>
        <w:t>5.2</w:t>
      </w:r>
      <w:r w:rsidRPr="0032608B">
        <w:rPr>
          <w:lang w:val="en"/>
        </w:rPr>
        <w:tab/>
        <w:t xml:space="preserve">That all the equipment components to be provided as stated above are manufactured routinely and benefit from routine servicing and maintenance. The </w:t>
      </w:r>
      <w:r w:rsidR="00A9333E">
        <w:rPr>
          <w:lang w:val="en"/>
        </w:rPr>
        <w:t>Vendor</w:t>
      </w:r>
      <w:r w:rsidRPr="0032608B">
        <w:rPr>
          <w:lang w:val="en"/>
        </w:rPr>
        <w:t xml:space="preserve"> further warrants that to the best of its knowledge no cessation of manufacturing, service, support and/or maintenance of any of the equipment components relating to all of its components and parts is intended and that it has the ability to provide </w:t>
      </w:r>
      <w:r w:rsidRPr="0032608B">
        <w:rPr>
          <w:lang w:val="en"/>
        </w:rPr>
        <w:lastRenderedPageBreak/>
        <w:t>parts and software updates for at least 20 years following the installation date.</w:t>
      </w:r>
    </w:p>
    <w:p w14:paraId="1FA0E293" w14:textId="77777777" w:rsidR="00C21783" w:rsidRPr="0032608B" w:rsidRDefault="00C21783" w:rsidP="00C21783">
      <w:pPr>
        <w:pStyle w:val="a1"/>
        <w:rPr>
          <w:rtl/>
        </w:rPr>
      </w:pPr>
    </w:p>
    <w:p w14:paraId="7A20E0B7" w14:textId="6CBEAA5F" w:rsidR="00C21783" w:rsidRPr="0032608B" w:rsidRDefault="0032608B" w:rsidP="00C21783">
      <w:pPr>
        <w:pStyle w:val="a1"/>
        <w:bidi w:val="0"/>
        <w:rPr>
          <w:rtl/>
        </w:rPr>
      </w:pPr>
      <w:r w:rsidRPr="0032608B">
        <w:rPr>
          <w:lang w:val="en"/>
        </w:rPr>
        <w:t>5.3</w:t>
      </w:r>
      <w:r w:rsidRPr="0032608B">
        <w:rPr>
          <w:lang w:val="en"/>
        </w:rPr>
        <w:tab/>
        <w:t xml:space="preserve">The </w:t>
      </w:r>
      <w:r w:rsidR="00A9333E">
        <w:rPr>
          <w:lang w:val="en"/>
        </w:rPr>
        <w:t>Vendor</w:t>
      </w:r>
      <w:r w:rsidRPr="0032608B">
        <w:rPr>
          <w:lang w:val="en"/>
        </w:rPr>
        <w:t xml:space="preserve"> is responsible to perform, at its expense, also all the actions associated with transporting the equipment and all of its components and parts to the place designated for the installation thereof, to insure it until installation is complete, in accordance with the provisions in this agreement.</w:t>
      </w:r>
    </w:p>
    <w:p w14:paraId="5A59B8FA" w14:textId="77777777" w:rsidR="00C21783" w:rsidRPr="0032608B" w:rsidRDefault="00C21783" w:rsidP="00C21783">
      <w:pPr>
        <w:pStyle w:val="a1"/>
        <w:rPr>
          <w:rtl/>
        </w:rPr>
      </w:pPr>
    </w:p>
    <w:p w14:paraId="3F1A2942" w14:textId="6912A0AC" w:rsidR="00C21783" w:rsidRPr="0032608B" w:rsidRDefault="0032608B" w:rsidP="00C21783">
      <w:pPr>
        <w:pStyle w:val="a1"/>
        <w:bidi w:val="0"/>
        <w:rPr>
          <w:rtl/>
        </w:rPr>
      </w:pPr>
      <w:r w:rsidRPr="0032608B">
        <w:rPr>
          <w:lang w:val="en"/>
        </w:rPr>
        <w:t>5.4</w:t>
      </w:r>
      <w:r w:rsidRPr="0032608B">
        <w:rPr>
          <w:lang w:val="en"/>
        </w:rPr>
        <w:tab/>
        <w:t xml:space="preserve">That it will keep an </w:t>
      </w:r>
      <w:r w:rsidR="00F9502B">
        <w:rPr>
          <w:lang w:val="en"/>
        </w:rPr>
        <w:t xml:space="preserve">Inventory </w:t>
      </w:r>
      <w:r w:rsidR="00F9502B" w:rsidRPr="0032608B">
        <w:rPr>
          <w:lang w:val="en"/>
        </w:rPr>
        <w:t>of</w:t>
      </w:r>
      <w:r w:rsidRPr="0032608B">
        <w:rPr>
          <w:lang w:val="en"/>
        </w:rPr>
        <w:t xml:space="preserve"> working and suitable spare parts of the types required for the purpose of meeting its undertakings and of a sufficient quantity, with the skilled and professional manpower </w:t>
      </w:r>
      <w:proofErr w:type="gramStart"/>
      <w:r w:rsidRPr="0032608B">
        <w:rPr>
          <w:lang w:val="en"/>
        </w:rPr>
        <w:t>who</w:t>
      </w:r>
      <w:proofErr w:type="gramEnd"/>
      <w:r w:rsidRPr="0032608B">
        <w:rPr>
          <w:lang w:val="en"/>
        </w:rPr>
        <w:t xml:space="preserve"> were trained and certified by the </w:t>
      </w:r>
      <w:r w:rsidR="00DD56F0">
        <w:rPr>
          <w:lang w:val="en"/>
        </w:rPr>
        <w:t xml:space="preserve">Equipment Manufacturer  </w:t>
      </w:r>
      <w:r w:rsidRPr="0032608B">
        <w:rPr>
          <w:lang w:val="en"/>
        </w:rPr>
        <w:t xml:space="preserve"> and the necessary tools and machinery. </w:t>
      </w:r>
    </w:p>
    <w:p w14:paraId="69ADAC08" w14:textId="77777777" w:rsidR="00C21783" w:rsidRPr="0032608B" w:rsidRDefault="00C21783" w:rsidP="00C21783">
      <w:pPr>
        <w:pStyle w:val="a1"/>
        <w:rPr>
          <w:rtl/>
        </w:rPr>
      </w:pPr>
    </w:p>
    <w:p w14:paraId="46AD8DB1" w14:textId="76C94B3A" w:rsidR="00C21783" w:rsidRPr="0032608B" w:rsidRDefault="0032608B" w:rsidP="00C21783">
      <w:pPr>
        <w:pStyle w:val="a1"/>
        <w:bidi w:val="0"/>
        <w:rPr>
          <w:rtl/>
        </w:rPr>
      </w:pPr>
      <w:r w:rsidRPr="0032608B">
        <w:rPr>
          <w:lang w:val="en"/>
        </w:rPr>
        <w:t>5.5</w:t>
      </w:r>
      <w:r w:rsidRPr="0032608B">
        <w:rPr>
          <w:lang w:val="en"/>
        </w:rPr>
        <w:tab/>
        <w:t xml:space="preserve">In any case parts are </w:t>
      </w:r>
      <w:proofErr w:type="gramStart"/>
      <w:r w:rsidRPr="0032608B">
        <w:rPr>
          <w:lang w:val="en"/>
        </w:rPr>
        <w:t>replaced,</w:t>
      </w:r>
      <w:proofErr w:type="gramEnd"/>
      <w:r w:rsidRPr="0032608B">
        <w:rPr>
          <w:lang w:val="en"/>
        </w:rPr>
        <w:t xml:space="preserve"> the </w:t>
      </w:r>
      <w:r w:rsidR="00A9333E">
        <w:rPr>
          <w:lang w:val="en"/>
        </w:rPr>
        <w:t>Vendor</w:t>
      </w:r>
      <w:r w:rsidRPr="0032608B">
        <w:rPr>
          <w:lang w:val="en"/>
        </w:rPr>
        <w:t xml:space="preserve"> will provide the </w:t>
      </w:r>
      <w:r w:rsidR="00ED542A">
        <w:rPr>
          <w:lang w:val="en"/>
        </w:rPr>
        <w:t>Commissioning Entity</w:t>
      </w:r>
      <w:r w:rsidRPr="0032608B">
        <w:rPr>
          <w:lang w:val="en"/>
        </w:rPr>
        <w:t xml:space="preserve"> with certificates of warranty and documents relating to the parts that were replaced.</w:t>
      </w:r>
    </w:p>
    <w:p w14:paraId="0B219087" w14:textId="77777777" w:rsidR="00C21783" w:rsidRPr="0032608B" w:rsidRDefault="00C21783" w:rsidP="00C21783">
      <w:pPr>
        <w:pStyle w:val="a1"/>
        <w:ind w:left="651" w:hanging="651"/>
        <w:rPr>
          <w:rtl/>
        </w:rPr>
      </w:pPr>
    </w:p>
    <w:p w14:paraId="21B23AA0" w14:textId="58022664" w:rsidR="00C21783" w:rsidRPr="0032608B" w:rsidRDefault="0032608B" w:rsidP="00C21783">
      <w:pPr>
        <w:pStyle w:val="a1"/>
        <w:bidi w:val="0"/>
      </w:pPr>
      <w:r w:rsidRPr="0032608B">
        <w:rPr>
          <w:lang w:val="en"/>
        </w:rPr>
        <w:t>5.6</w:t>
      </w:r>
      <w:r w:rsidRPr="0032608B">
        <w:rPr>
          <w:lang w:val="en"/>
        </w:rPr>
        <w:tab/>
        <w:t xml:space="preserve">The parties agree that in the event the equipment and all of its components and parts are delivered by the </w:t>
      </w:r>
      <w:r w:rsidR="00A9333E">
        <w:rPr>
          <w:lang w:val="en"/>
        </w:rPr>
        <w:t>Vendor</w:t>
      </w:r>
      <w:r w:rsidRPr="0032608B">
        <w:rPr>
          <w:lang w:val="en"/>
        </w:rPr>
        <w:t xml:space="preserve"> from the existing </w:t>
      </w:r>
      <w:r w:rsidR="00F9502B">
        <w:rPr>
          <w:lang w:val="en"/>
        </w:rPr>
        <w:t>Inventory,</w:t>
      </w:r>
      <w:r w:rsidRPr="0032608B">
        <w:rPr>
          <w:lang w:val="en"/>
        </w:rPr>
        <w:t xml:space="preserve"> the </w:t>
      </w:r>
      <w:r w:rsidR="00A9333E">
        <w:rPr>
          <w:lang w:val="en"/>
        </w:rPr>
        <w:t>Vendor</w:t>
      </w:r>
      <w:r w:rsidRPr="0032608B">
        <w:rPr>
          <w:lang w:val="en"/>
        </w:rPr>
        <w:t xml:space="preserve"> will be responsible to perform, at its expense, also all the actions associated with transporting the equipment and all of its components and parts to the place designated for the installation thereof, to insure it until installation is complete, in accordance with the provisions in this agreement.</w:t>
      </w:r>
    </w:p>
    <w:p w14:paraId="4D7FCCB6" w14:textId="77777777" w:rsidR="00C21783" w:rsidRPr="0032608B" w:rsidRDefault="00C21783" w:rsidP="00C21783">
      <w:pPr>
        <w:pStyle w:val="a1"/>
      </w:pPr>
    </w:p>
    <w:p w14:paraId="3ADD51FC" w14:textId="77C69E3A" w:rsidR="00C21783" w:rsidRPr="0032608B" w:rsidRDefault="0032608B" w:rsidP="00C21783">
      <w:pPr>
        <w:pStyle w:val="a1"/>
        <w:bidi w:val="0"/>
      </w:pPr>
      <w:r w:rsidRPr="0032608B">
        <w:rPr>
          <w:lang w:val="en"/>
        </w:rPr>
        <w:t>5.7</w:t>
      </w:r>
      <w:r w:rsidRPr="0032608B">
        <w:rPr>
          <w:lang w:val="en"/>
        </w:rPr>
        <w:tab/>
        <w:t xml:space="preserve">It is agreed that in the event a need arises to import the equipment and/or part thereof from the </w:t>
      </w:r>
      <w:r w:rsidR="00DD56F0">
        <w:rPr>
          <w:lang w:val="en"/>
        </w:rPr>
        <w:t xml:space="preserve">Manufacturer </w:t>
      </w:r>
      <w:r w:rsidRPr="0032608B">
        <w:rPr>
          <w:lang w:val="en"/>
        </w:rPr>
        <w:t xml:space="preserve"> (as opposed to delivery from existing </w:t>
      </w:r>
      <w:r w:rsidR="0018643D">
        <w:rPr>
          <w:lang w:val="en"/>
        </w:rPr>
        <w:t xml:space="preserve">Inventory </w:t>
      </w:r>
      <w:r w:rsidRPr="0032608B">
        <w:rPr>
          <w:lang w:val="en"/>
        </w:rPr>
        <w:t xml:space="preserve">), the </w:t>
      </w:r>
      <w:r w:rsidR="00A9333E">
        <w:rPr>
          <w:lang w:val="en"/>
        </w:rPr>
        <w:t>Vendor</w:t>
      </w:r>
      <w:r w:rsidRPr="0032608B">
        <w:rPr>
          <w:lang w:val="en"/>
        </w:rPr>
        <w:t xml:space="preserve"> will be responsible to perform, at its expense, in addition to the provisions above in this section, also all the actions associated with importing, shipping and land transportation, loading and unloading, sea and land insurance, bills of lading, payment of taxes and levies and any other action required to deliver the equipment to the </w:t>
      </w:r>
      <w:r w:rsidR="00ED542A">
        <w:rPr>
          <w:lang w:val="en"/>
        </w:rPr>
        <w:t>Commissioning Entity</w:t>
      </w:r>
      <w:r w:rsidRPr="0032608B">
        <w:rPr>
          <w:lang w:val="en"/>
        </w:rPr>
        <w:t xml:space="preserve"> without the </w:t>
      </w:r>
      <w:r w:rsidR="00ED542A">
        <w:rPr>
          <w:lang w:val="en"/>
        </w:rPr>
        <w:t>Commissioning Entity</w:t>
      </w:r>
      <w:r w:rsidRPr="0032608B">
        <w:rPr>
          <w:lang w:val="en"/>
        </w:rPr>
        <w:t xml:space="preserve"> incurring any additional expense and/or payment.</w:t>
      </w:r>
    </w:p>
    <w:p w14:paraId="579F11A7" w14:textId="77777777" w:rsidR="00C21783" w:rsidRPr="0032608B" w:rsidRDefault="00C21783" w:rsidP="00C21783">
      <w:pPr>
        <w:pStyle w:val="a1"/>
        <w:rPr>
          <w:rtl/>
        </w:rPr>
      </w:pPr>
    </w:p>
    <w:p w14:paraId="0C751D18" w14:textId="1288FF9F" w:rsidR="00C21783" w:rsidRPr="0032608B" w:rsidRDefault="0032608B" w:rsidP="00C21783">
      <w:pPr>
        <w:pStyle w:val="a1"/>
        <w:bidi w:val="0"/>
      </w:pPr>
      <w:r w:rsidRPr="0032608B">
        <w:rPr>
          <w:lang w:val="en"/>
        </w:rPr>
        <w:t>5.8</w:t>
      </w:r>
      <w:r w:rsidRPr="0032608B">
        <w:rPr>
          <w:lang w:val="en"/>
        </w:rPr>
        <w:tab/>
        <w:t xml:space="preserve">Notwithstanding the provisions in Section 5.7, in the event the equipment and/or part thereof is delivered by way of import (and not from the existing </w:t>
      </w:r>
      <w:r w:rsidR="0018643D">
        <w:rPr>
          <w:lang w:val="en"/>
        </w:rPr>
        <w:t xml:space="preserve">Inventory </w:t>
      </w:r>
      <w:r w:rsidRPr="0032608B">
        <w:rPr>
          <w:lang w:val="en"/>
        </w:rPr>
        <w:t xml:space="preserve"> of the </w:t>
      </w:r>
      <w:r w:rsidR="00A9333E">
        <w:rPr>
          <w:lang w:val="en"/>
        </w:rPr>
        <w:t>Vendor</w:t>
      </w:r>
      <w:r w:rsidRPr="0032608B">
        <w:rPr>
          <w:lang w:val="en"/>
        </w:rPr>
        <w:t xml:space="preserve">), the </w:t>
      </w:r>
      <w:r w:rsidR="00ED542A">
        <w:rPr>
          <w:lang w:val="en"/>
        </w:rPr>
        <w:t>Commissioning Entity</w:t>
      </w:r>
      <w:r w:rsidRPr="0032608B">
        <w:rPr>
          <w:lang w:val="en"/>
        </w:rPr>
        <w:t xml:space="preserve"> may notify the </w:t>
      </w:r>
      <w:r w:rsidR="00A9333E">
        <w:rPr>
          <w:lang w:val="en"/>
        </w:rPr>
        <w:t>Vendor</w:t>
      </w:r>
      <w:r w:rsidRPr="0032608B">
        <w:rPr>
          <w:lang w:val="en"/>
        </w:rPr>
        <w:t xml:space="preserve"> in writing, within 14 days of the date any part of the equipment is ordered, of its discretion, that the </w:t>
      </w:r>
      <w:r w:rsidR="00ED542A">
        <w:rPr>
          <w:lang w:val="en"/>
        </w:rPr>
        <w:t>Commissioning Entity</w:t>
      </w:r>
      <w:r w:rsidRPr="0032608B">
        <w:rPr>
          <w:lang w:val="en"/>
        </w:rPr>
        <w:t xml:space="preserve"> will perform at tis expense the actions associated with importing the equipment components from the </w:t>
      </w:r>
      <w:r w:rsidR="00DD56F0">
        <w:rPr>
          <w:lang w:val="en"/>
        </w:rPr>
        <w:t xml:space="preserve">Manufacturer </w:t>
      </w:r>
      <w:r w:rsidRPr="0032608B">
        <w:rPr>
          <w:lang w:val="en"/>
        </w:rPr>
        <w:t xml:space="preserve">’s enterprise or after loading onto the ship (in accordance with the </w:t>
      </w:r>
      <w:r w:rsidR="00482FDA">
        <w:rPr>
          <w:lang w:val="en"/>
        </w:rPr>
        <w:t>Company</w:t>
      </w:r>
      <w:r w:rsidRPr="0032608B">
        <w:rPr>
          <w:lang w:val="en"/>
        </w:rPr>
        <w:t xml:space="preserve">’s estimate that is received) and to the installation place. It is agreed that in such a case the </w:t>
      </w:r>
      <w:r w:rsidR="00ED542A">
        <w:rPr>
          <w:lang w:val="en"/>
        </w:rPr>
        <w:t>Commissioning Entity</w:t>
      </w:r>
      <w:r w:rsidRPr="0032608B">
        <w:rPr>
          <w:lang w:val="en"/>
        </w:rPr>
        <w:t xml:space="preserve"> may pay the consideration directly to the </w:t>
      </w:r>
      <w:r w:rsidR="00F9502B">
        <w:rPr>
          <w:lang w:val="en"/>
        </w:rPr>
        <w:t xml:space="preserve">Manufacturer. </w:t>
      </w:r>
      <w:r w:rsidRPr="0032608B">
        <w:rPr>
          <w:lang w:val="en"/>
        </w:rPr>
        <w:t xml:space="preserve">The </w:t>
      </w:r>
      <w:r w:rsidR="00A9333E">
        <w:rPr>
          <w:lang w:val="en"/>
        </w:rPr>
        <w:t>Vendor</w:t>
      </w:r>
      <w:r w:rsidRPr="0032608B">
        <w:rPr>
          <w:lang w:val="en"/>
        </w:rPr>
        <w:t xml:space="preserve"> warrants and agrees that the import actions through the </w:t>
      </w:r>
      <w:r w:rsidR="00ED542A">
        <w:rPr>
          <w:lang w:val="en"/>
        </w:rPr>
        <w:t>Commissioning Entity</w:t>
      </w:r>
      <w:r w:rsidRPr="0032608B">
        <w:rPr>
          <w:lang w:val="en"/>
        </w:rPr>
        <w:t xml:space="preserve"> does not derogate from the rest of its undertakings in this agreement.</w:t>
      </w:r>
    </w:p>
    <w:p w14:paraId="03E9EB01" w14:textId="77777777" w:rsidR="00C21783" w:rsidRPr="0032608B" w:rsidRDefault="00C21783" w:rsidP="00C21783">
      <w:pPr>
        <w:pStyle w:val="a1"/>
        <w:rPr>
          <w:rtl/>
        </w:rPr>
      </w:pPr>
    </w:p>
    <w:p w14:paraId="3FE92B34" w14:textId="564FFAB7" w:rsidR="00C21783" w:rsidRPr="0032608B" w:rsidRDefault="0032608B" w:rsidP="00C21783">
      <w:pPr>
        <w:pStyle w:val="a1"/>
        <w:bidi w:val="0"/>
      </w:pPr>
      <w:r w:rsidRPr="0032608B">
        <w:rPr>
          <w:lang w:val="en"/>
        </w:rPr>
        <w:lastRenderedPageBreak/>
        <w:t>5.9</w:t>
      </w:r>
      <w:r w:rsidRPr="0032608B">
        <w:rPr>
          <w:lang w:val="en"/>
        </w:rPr>
        <w:tab/>
        <w:t xml:space="preserve">Without derogating from the </w:t>
      </w:r>
      <w:r w:rsidR="00A9333E">
        <w:rPr>
          <w:lang w:val="en"/>
        </w:rPr>
        <w:t>Vendor</w:t>
      </w:r>
      <w:r w:rsidRPr="0032608B">
        <w:rPr>
          <w:lang w:val="en"/>
        </w:rPr>
        <w:t xml:space="preserve">’s undertakings under this agreement, including the dates to repair any fault, the </w:t>
      </w:r>
      <w:r w:rsidR="00A9333E">
        <w:rPr>
          <w:lang w:val="en"/>
        </w:rPr>
        <w:t>Vendor</w:t>
      </w:r>
      <w:r w:rsidRPr="0032608B">
        <w:rPr>
          <w:lang w:val="en"/>
        </w:rPr>
        <w:t xml:space="preserve"> warrants and undertakes that each component of the equipment will be delivered to the </w:t>
      </w:r>
      <w:r w:rsidR="0018643D">
        <w:rPr>
          <w:lang w:val="en"/>
        </w:rPr>
        <w:t>Hospital</w:t>
      </w:r>
      <w:r w:rsidRPr="0032608B">
        <w:rPr>
          <w:lang w:val="en"/>
        </w:rPr>
        <w:t xml:space="preserve">’s </w:t>
      </w:r>
      <w:r w:rsidR="0018643D">
        <w:rPr>
          <w:lang w:val="en"/>
        </w:rPr>
        <w:t xml:space="preserve">Inventory </w:t>
      </w:r>
      <w:r w:rsidRPr="0032608B">
        <w:rPr>
          <w:lang w:val="en"/>
        </w:rPr>
        <w:t xml:space="preserve"> within 72 hours of the </w:t>
      </w:r>
      <w:r w:rsidR="0018643D">
        <w:rPr>
          <w:lang w:val="en"/>
        </w:rPr>
        <w:t>Hospital</w:t>
      </w:r>
      <w:r w:rsidRPr="0032608B">
        <w:rPr>
          <w:lang w:val="en"/>
        </w:rPr>
        <w:t xml:space="preserve">’s demand and/or anyone on its behalf, unless the component was detained by any authority operating pursuant to the law upon entering Israel and this not resulting from an act and/or omission of the </w:t>
      </w:r>
      <w:r w:rsidR="00A9333E">
        <w:rPr>
          <w:lang w:val="en"/>
        </w:rPr>
        <w:t>Vendor</w:t>
      </w:r>
      <w:r w:rsidRPr="0032608B">
        <w:rPr>
          <w:lang w:val="en"/>
        </w:rPr>
        <w:t xml:space="preserve"> and/or anyone on its behalf and/or due to a defect in the component, whichever of the two is earlier. Notwithstanding the provisions in this section, in the event a component in the system is replaced once whereby the cost thereof is less than 3,000 US $ due to a defect in the component and/or in the system, then without derogating from the </w:t>
      </w:r>
      <w:r w:rsidR="00A9333E">
        <w:rPr>
          <w:lang w:val="en"/>
        </w:rPr>
        <w:t>Vendor</w:t>
      </w:r>
      <w:r w:rsidRPr="0032608B">
        <w:rPr>
          <w:lang w:val="en"/>
        </w:rPr>
        <w:t xml:space="preserve">’s undertakings under this agreement, including the dates to repair any fault, the </w:t>
      </w:r>
      <w:r w:rsidR="00A9333E">
        <w:rPr>
          <w:lang w:val="en"/>
        </w:rPr>
        <w:t>Vendor</w:t>
      </w:r>
      <w:r w:rsidRPr="0032608B">
        <w:rPr>
          <w:lang w:val="en"/>
        </w:rPr>
        <w:t xml:space="preserve"> warrants and undertakes that the time to deliver such a component to the </w:t>
      </w:r>
      <w:r w:rsidR="00ED542A">
        <w:rPr>
          <w:lang w:val="en"/>
        </w:rPr>
        <w:t>Commissioning Entity</w:t>
      </w:r>
      <w:r w:rsidRPr="0032608B">
        <w:rPr>
          <w:lang w:val="en"/>
        </w:rPr>
        <w:t>’s site will be five hours and this for 12 months following the replacement date as stated above.</w:t>
      </w:r>
    </w:p>
    <w:p w14:paraId="6F2B3950" w14:textId="77777777" w:rsidR="00C21783" w:rsidRPr="0032608B" w:rsidRDefault="00C21783" w:rsidP="00C21783">
      <w:pPr>
        <w:pStyle w:val="a1"/>
        <w:ind w:left="651" w:hanging="651"/>
        <w:rPr>
          <w:rtl/>
        </w:rPr>
      </w:pPr>
    </w:p>
    <w:p w14:paraId="6842A094" w14:textId="77777777" w:rsidR="00C21783" w:rsidRPr="0032608B" w:rsidRDefault="0032608B" w:rsidP="00C21783">
      <w:pPr>
        <w:tabs>
          <w:tab w:val="left" w:pos="2880"/>
        </w:tabs>
        <w:bidi w:val="0"/>
        <w:spacing w:line="240" w:lineRule="atLeast"/>
        <w:ind w:left="651" w:hanging="567"/>
        <w:jc w:val="both"/>
        <w:rPr>
          <w:rFonts w:ascii="Times New Roman" w:hAnsi="Times New Roman" w:cs="Times New Roman"/>
          <w:sz w:val="24"/>
          <w:rtl/>
        </w:rPr>
      </w:pPr>
      <w:r w:rsidRPr="0032608B">
        <w:rPr>
          <w:rFonts w:ascii="Times New Roman" w:hAnsi="Times New Roman" w:cs="Times New Roman"/>
          <w:sz w:val="24"/>
          <w:lang w:val="en"/>
        </w:rPr>
        <w:t xml:space="preserve">6. </w:t>
      </w:r>
      <w:r w:rsidRPr="0032608B">
        <w:rPr>
          <w:rFonts w:ascii="Times New Roman" w:hAnsi="Times New Roman" w:cs="Times New Roman"/>
          <w:sz w:val="24"/>
          <w:lang w:val="en"/>
        </w:rPr>
        <w:tab/>
      </w:r>
      <w:r w:rsidRPr="0032608B">
        <w:rPr>
          <w:rFonts w:ascii="Times New Roman" w:hAnsi="Times New Roman" w:cs="Times New Roman"/>
          <w:b/>
          <w:bCs/>
          <w:sz w:val="24"/>
          <w:u w:val="single"/>
          <w:lang w:val="en"/>
        </w:rPr>
        <w:t>Schedules</w:t>
      </w:r>
    </w:p>
    <w:p w14:paraId="5F174AF8" w14:textId="77777777" w:rsidR="00C21783" w:rsidRPr="0032608B" w:rsidRDefault="00C21783" w:rsidP="00C21783">
      <w:pPr>
        <w:pStyle w:val="a1"/>
        <w:ind w:left="651" w:hanging="651"/>
        <w:rPr>
          <w:rtl/>
        </w:rPr>
      </w:pPr>
    </w:p>
    <w:p w14:paraId="1BA3F9F1" w14:textId="530F85C9" w:rsidR="00C21783" w:rsidRPr="0032608B" w:rsidRDefault="0032608B" w:rsidP="00C85845">
      <w:pPr>
        <w:pStyle w:val="a1"/>
        <w:bidi w:val="0"/>
        <w:rPr>
          <w:rtl/>
        </w:rPr>
      </w:pPr>
      <w:r w:rsidRPr="0032608B">
        <w:rPr>
          <w:lang w:val="en"/>
        </w:rPr>
        <w:t>6.1</w:t>
      </w:r>
      <w:r w:rsidRPr="0032608B">
        <w:rPr>
          <w:lang w:val="en"/>
        </w:rPr>
        <w:tab/>
        <w:t xml:space="preserve">The </w:t>
      </w:r>
      <w:r w:rsidR="00A9333E">
        <w:rPr>
          <w:lang w:val="en"/>
        </w:rPr>
        <w:t>Vendor</w:t>
      </w:r>
      <w:r w:rsidRPr="0032608B">
        <w:rPr>
          <w:lang w:val="en"/>
        </w:rPr>
        <w:t xml:space="preserve"> undertakes to deliver the designated equipment to the </w:t>
      </w:r>
      <w:r w:rsidR="0018643D">
        <w:rPr>
          <w:lang w:val="en"/>
        </w:rPr>
        <w:t>Hospital</w:t>
      </w:r>
      <w:r w:rsidRPr="0032608B">
        <w:rPr>
          <w:lang w:val="en"/>
        </w:rPr>
        <w:t xml:space="preserve"> pursuant to the specification stipulated in Appendix A to this agreement, including any item of the equipment and/or materials detailed in such an appendix within 12 months of the equipment delivery order date, </w:t>
      </w:r>
      <w:r w:rsidRPr="0032608B">
        <w:rPr>
          <w:b/>
          <w:bCs/>
          <w:u w:val="single"/>
          <w:lang w:val="en"/>
        </w:rPr>
        <w:t>Appendix A1</w:t>
      </w:r>
      <w:r w:rsidRPr="0032608B">
        <w:rPr>
          <w:lang w:val="en"/>
        </w:rPr>
        <w:t xml:space="preserve"> to this agreement or on the date detailed in Appendix A1, of the </w:t>
      </w:r>
      <w:r w:rsidR="00ED542A">
        <w:rPr>
          <w:lang w:val="en"/>
        </w:rPr>
        <w:t>Commissioning Entity</w:t>
      </w:r>
      <w:r w:rsidRPr="0032608B">
        <w:rPr>
          <w:lang w:val="en"/>
        </w:rPr>
        <w:t xml:space="preserve">’s decision. </w:t>
      </w:r>
    </w:p>
    <w:p w14:paraId="7CB850F6" w14:textId="77777777" w:rsidR="00C21783" w:rsidRPr="0032608B" w:rsidRDefault="00C21783" w:rsidP="00C21783">
      <w:pPr>
        <w:pStyle w:val="a1"/>
        <w:rPr>
          <w:rtl/>
        </w:rPr>
      </w:pPr>
    </w:p>
    <w:p w14:paraId="4606F955" w14:textId="78304D26" w:rsidR="00C21783" w:rsidRPr="0032608B" w:rsidRDefault="0032608B" w:rsidP="00C21783">
      <w:pPr>
        <w:pStyle w:val="a1"/>
        <w:bidi w:val="0"/>
        <w:rPr>
          <w:rtl/>
        </w:rPr>
      </w:pPr>
      <w:r w:rsidRPr="0032608B">
        <w:rPr>
          <w:lang w:val="en"/>
        </w:rPr>
        <w:tab/>
        <w:t xml:space="preserve">Without derogating from the generality of the foregoing in this section, it is clarified that the </w:t>
      </w:r>
      <w:r w:rsidR="00A9333E">
        <w:rPr>
          <w:lang w:val="en"/>
        </w:rPr>
        <w:t>Vendor</w:t>
      </w:r>
      <w:r w:rsidRPr="0032608B">
        <w:rPr>
          <w:lang w:val="en"/>
        </w:rPr>
        <w:t xml:space="preserve"> will deliver, install and maintain, in addition to any equipment item detailed in the equipment delivery order any component and/or machinery and/or software and/or any other equipment item, without consideration and at the </w:t>
      </w:r>
      <w:r w:rsidR="00A9333E">
        <w:rPr>
          <w:lang w:val="en"/>
        </w:rPr>
        <w:t>Vendor</w:t>
      </w:r>
      <w:r w:rsidRPr="0032608B">
        <w:rPr>
          <w:lang w:val="en"/>
        </w:rPr>
        <w:t xml:space="preserve">’s expense, insofar as necessary, so that the designated equipment to be delivered by it meets all the quality and standard requirements detailed in this agreement, and they will be considered, for all senses and purposes, as if recorded by the </w:t>
      </w:r>
      <w:r w:rsidR="00ED542A">
        <w:rPr>
          <w:lang w:val="en"/>
        </w:rPr>
        <w:t>Commissioning Entity</w:t>
      </w:r>
      <w:r w:rsidRPr="0032608B">
        <w:rPr>
          <w:lang w:val="en"/>
        </w:rPr>
        <w:t xml:space="preserve"> in an equipment delivery order. </w:t>
      </w:r>
    </w:p>
    <w:p w14:paraId="14981769" w14:textId="77777777" w:rsidR="00C21783" w:rsidRPr="0032608B" w:rsidRDefault="00C21783" w:rsidP="00C21783">
      <w:pPr>
        <w:pStyle w:val="a1"/>
        <w:rPr>
          <w:rtl/>
        </w:rPr>
      </w:pPr>
    </w:p>
    <w:p w14:paraId="29C6CF58" w14:textId="35333AEE" w:rsidR="00C21783" w:rsidRPr="0032608B" w:rsidRDefault="0032608B" w:rsidP="00C21783">
      <w:pPr>
        <w:pStyle w:val="a1"/>
        <w:bidi w:val="0"/>
        <w:rPr>
          <w:rtl/>
        </w:rPr>
      </w:pPr>
      <w:r w:rsidRPr="0032608B">
        <w:rPr>
          <w:lang w:val="en"/>
        </w:rPr>
        <w:tab/>
        <w:t xml:space="preserve">Additionally and without derogating from the  provisions above, it is clarified that the </w:t>
      </w:r>
      <w:r w:rsidR="00A9333E">
        <w:rPr>
          <w:lang w:val="en"/>
        </w:rPr>
        <w:t>Vendor</w:t>
      </w:r>
      <w:r w:rsidRPr="0032608B">
        <w:rPr>
          <w:lang w:val="en"/>
        </w:rPr>
        <w:t xml:space="preserve"> will offer the </w:t>
      </w:r>
      <w:r w:rsidR="00ED542A">
        <w:rPr>
          <w:lang w:val="en"/>
        </w:rPr>
        <w:t>Commissioning Entity</w:t>
      </w:r>
      <w:r w:rsidRPr="0032608B">
        <w:rPr>
          <w:lang w:val="en"/>
        </w:rPr>
        <w:t xml:space="preserve">, in addition to any </w:t>
      </w:r>
      <w:r w:rsidR="0018643D" w:rsidRPr="0032608B">
        <w:rPr>
          <w:lang w:val="en"/>
        </w:rPr>
        <w:t>Ac</w:t>
      </w:r>
      <w:r w:rsidR="0018643D">
        <w:rPr>
          <w:lang w:val="en"/>
        </w:rPr>
        <w:t>company</w:t>
      </w:r>
      <w:r w:rsidR="0018643D" w:rsidRPr="0032608B">
        <w:rPr>
          <w:lang w:val="en"/>
        </w:rPr>
        <w:t xml:space="preserve">ing Service </w:t>
      </w:r>
      <w:r w:rsidRPr="0032608B">
        <w:rPr>
          <w:lang w:val="en"/>
        </w:rPr>
        <w:t xml:space="preserve">as detailed in the equipment order form, without consideration and at the </w:t>
      </w:r>
      <w:r w:rsidR="00A9333E">
        <w:rPr>
          <w:lang w:val="en"/>
        </w:rPr>
        <w:t>Vendor</w:t>
      </w:r>
      <w:r w:rsidRPr="0032608B">
        <w:rPr>
          <w:lang w:val="en"/>
        </w:rPr>
        <w:t xml:space="preserve">’s expense, any service that is necessary so that the designated equipment to be delivered by it meets all the quality and standard requirements detailed in this agreement, and they will be considered, for all senses and purposes, as if recorded by the </w:t>
      </w:r>
      <w:r w:rsidR="00ED542A">
        <w:rPr>
          <w:lang w:val="en"/>
        </w:rPr>
        <w:t>Commissioning Entity</w:t>
      </w:r>
      <w:r w:rsidRPr="0032608B">
        <w:rPr>
          <w:lang w:val="en"/>
        </w:rPr>
        <w:t xml:space="preserve"> in an equipment delivery order.</w:t>
      </w:r>
    </w:p>
    <w:p w14:paraId="4B0D1F49" w14:textId="77777777" w:rsidR="00C21783" w:rsidRPr="0032608B" w:rsidRDefault="00C21783" w:rsidP="00C21783">
      <w:pPr>
        <w:pStyle w:val="a1"/>
        <w:rPr>
          <w:rtl/>
        </w:rPr>
      </w:pPr>
    </w:p>
    <w:p w14:paraId="517615D3" w14:textId="538F70A4" w:rsidR="00C21783" w:rsidRPr="0032608B" w:rsidRDefault="0032608B" w:rsidP="00C21783">
      <w:pPr>
        <w:pStyle w:val="a1"/>
        <w:bidi w:val="0"/>
        <w:rPr>
          <w:rtl/>
        </w:rPr>
      </w:pPr>
      <w:r w:rsidRPr="0032608B">
        <w:rPr>
          <w:lang w:val="en"/>
        </w:rPr>
        <w:tab/>
        <w:t xml:space="preserve">It is clarified that the </w:t>
      </w:r>
      <w:r w:rsidR="00A9333E">
        <w:rPr>
          <w:lang w:val="en"/>
        </w:rPr>
        <w:t>Vendor</w:t>
      </w:r>
      <w:r w:rsidRPr="0032608B">
        <w:rPr>
          <w:lang w:val="en"/>
        </w:rPr>
        <w:t xml:space="preserve"> will provide, without consideration, the most innovative hardware and software offered by the </w:t>
      </w:r>
      <w:r w:rsidR="00A9333E">
        <w:rPr>
          <w:lang w:val="en"/>
        </w:rPr>
        <w:t>Vendor</w:t>
      </w:r>
      <w:r w:rsidRPr="0032608B">
        <w:rPr>
          <w:lang w:val="en"/>
        </w:rPr>
        <w:t xml:space="preserve"> and/or that exists </w:t>
      </w:r>
      <w:r w:rsidR="00F9502B" w:rsidRPr="0032608B">
        <w:rPr>
          <w:lang w:val="en"/>
        </w:rPr>
        <w:t>with</w:t>
      </w:r>
      <w:r w:rsidRPr="0032608B">
        <w:rPr>
          <w:lang w:val="en"/>
        </w:rPr>
        <w:t xml:space="preserve"> the </w:t>
      </w:r>
      <w:r w:rsidR="00A9333E">
        <w:rPr>
          <w:lang w:val="en"/>
        </w:rPr>
        <w:t>Vendor</w:t>
      </w:r>
      <w:r w:rsidRPr="0032608B">
        <w:rPr>
          <w:lang w:val="en"/>
        </w:rPr>
        <w:t xml:space="preserve"> at the time installed in relation to the designated equipment.  </w:t>
      </w:r>
    </w:p>
    <w:p w14:paraId="3A30257B" w14:textId="77777777" w:rsidR="00C21783" w:rsidRPr="0032608B" w:rsidRDefault="0032608B" w:rsidP="00C21783">
      <w:pPr>
        <w:pStyle w:val="a1"/>
        <w:bidi w:val="0"/>
        <w:rPr>
          <w:rtl/>
        </w:rPr>
      </w:pPr>
      <w:r w:rsidRPr="0032608B">
        <w:rPr>
          <w:rtl/>
        </w:rPr>
        <w:tab/>
      </w:r>
    </w:p>
    <w:p w14:paraId="641AB3C0" w14:textId="2C86D240" w:rsidR="00C21783" w:rsidRPr="0032608B" w:rsidRDefault="0032608B" w:rsidP="00C21783">
      <w:pPr>
        <w:pStyle w:val="a1"/>
        <w:bidi w:val="0"/>
        <w:rPr>
          <w:rtl/>
        </w:rPr>
      </w:pPr>
      <w:r w:rsidRPr="0032608B">
        <w:rPr>
          <w:lang w:val="en"/>
        </w:rPr>
        <w:lastRenderedPageBreak/>
        <w:t>6.2</w:t>
      </w:r>
      <w:r w:rsidRPr="0032608B">
        <w:rPr>
          <w:lang w:val="en"/>
        </w:rPr>
        <w:tab/>
        <w:t xml:space="preserve">The </w:t>
      </w:r>
      <w:r w:rsidR="00A9333E">
        <w:rPr>
          <w:lang w:val="en"/>
        </w:rPr>
        <w:t>Vendor</w:t>
      </w:r>
      <w:r w:rsidRPr="0032608B">
        <w:rPr>
          <w:lang w:val="en"/>
        </w:rPr>
        <w:t xml:space="preserve"> will deliver the designated equipment to the place and/or places intended to assemble it at the </w:t>
      </w:r>
      <w:r w:rsidR="00ED542A">
        <w:rPr>
          <w:lang w:val="en"/>
        </w:rPr>
        <w:t>Commissioning Entity</w:t>
      </w:r>
      <w:r w:rsidRPr="0032608B">
        <w:rPr>
          <w:lang w:val="en"/>
        </w:rPr>
        <w:t xml:space="preserve">’s site and at the time and on dates instructed by the </w:t>
      </w:r>
      <w:r w:rsidR="00ED542A">
        <w:rPr>
          <w:lang w:val="en"/>
        </w:rPr>
        <w:t>Commissioning Entity</w:t>
      </w:r>
      <w:r w:rsidRPr="0032608B">
        <w:rPr>
          <w:lang w:val="en"/>
        </w:rPr>
        <w:t xml:space="preserve">. It is clarified that determining the location to install the designated equipment will be pursuant to the </w:t>
      </w:r>
      <w:r w:rsidR="00ED542A">
        <w:rPr>
          <w:lang w:val="en"/>
        </w:rPr>
        <w:t>Commissioning Entity</w:t>
      </w:r>
      <w:r w:rsidRPr="0032608B">
        <w:rPr>
          <w:lang w:val="en"/>
        </w:rPr>
        <w:t xml:space="preserve">’s sole discretion. </w:t>
      </w:r>
    </w:p>
    <w:p w14:paraId="6F6EC54F" w14:textId="77777777" w:rsidR="00C21783" w:rsidRPr="0032608B" w:rsidRDefault="00C21783" w:rsidP="00C21783">
      <w:pPr>
        <w:pStyle w:val="a1"/>
        <w:rPr>
          <w:rtl/>
        </w:rPr>
      </w:pPr>
    </w:p>
    <w:p w14:paraId="07944B82" w14:textId="73E51E66" w:rsidR="00C21783" w:rsidRPr="0032608B" w:rsidRDefault="0032608B" w:rsidP="00C21783">
      <w:pPr>
        <w:pStyle w:val="a1"/>
        <w:bidi w:val="0"/>
        <w:rPr>
          <w:rtl/>
        </w:rPr>
      </w:pPr>
      <w:r w:rsidRPr="0032608B">
        <w:rPr>
          <w:lang w:val="en"/>
        </w:rPr>
        <w:t>6.3</w:t>
      </w:r>
      <w:r w:rsidRPr="0032608B">
        <w:rPr>
          <w:lang w:val="en"/>
        </w:rPr>
        <w:tab/>
        <w:t xml:space="preserve">The </w:t>
      </w:r>
      <w:r w:rsidR="00A9333E">
        <w:rPr>
          <w:lang w:val="en"/>
        </w:rPr>
        <w:t>Vendor</w:t>
      </w:r>
      <w:r w:rsidRPr="0032608B">
        <w:rPr>
          <w:lang w:val="en"/>
        </w:rPr>
        <w:t xml:space="preserve"> will complete, at its expense and pursuant to the matter, the assembly of the designated equipment so that it meets all the requirements detailed in this agreement, will work continuously at the full output and excellent quality by the date determined in the equipment delivery order. </w:t>
      </w:r>
    </w:p>
    <w:p w14:paraId="5F216B9A" w14:textId="77777777" w:rsidR="00C21783" w:rsidRPr="0032608B" w:rsidRDefault="00C21783" w:rsidP="00C21783">
      <w:pPr>
        <w:pStyle w:val="a1"/>
        <w:rPr>
          <w:rtl/>
        </w:rPr>
      </w:pPr>
    </w:p>
    <w:p w14:paraId="2029E7B0" w14:textId="7EA66F39" w:rsidR="00C21783" w:rsidRPr="0032608B" w:rsidRDefault="0032608B" w:rsidP="00C21783">
      <w:pPr>
        <w:pStyle w:val="a1"/>
        <w:bidi w:val="0"/>
        <w:rPr>
          <w:rtl/>
        </w:rPr>
      </w:pPr>
      <w:r w:rsidRPr="0032608B">
        <w:rPr>
          <w:lang w:val="en"/>
        </w:rPr>
        <w:t>6.4</w:t>
      </w:r>
      <w:r w:rsidRPr="0032608B">
        <w:rPr>
          <w:lang w:val="en"/>
        </w:rPr>
        <w:tab/>
        <w:t xml:space="preserve">It is clarified that the </w:t>
      </w:r>
      <w:r w:rsidR="00A9333E">
        <w:rPr>
          <w:lang w:val="en"/>
        </w:rPr>
        <w:t>Vendor</w:t>
      </w:r>
      <w:r w:rsidRPr="0032608B">
        <w:rPr>
          <w:lang w:val="en"/>
        </w:rPr>
        <w:t xml:space="preserve">’s undertakings under this agreement in relation to the designated equipment will apply </w:t>
      </w:r>
      <w:r w:rsidRPr="0032608B">
        <w:rPr>
          <w:i/>
          <w:iCs/>
          <w:lang w:val="en"/>
        </w:rPr>
        <w:t>mutatis mutandis</w:t>
      </w:r>
      <w:r w:rsidRPr="0032608B">
        <w:rPr>
          <w:lang w:val="en"/>
        </w:rPr>
        <w:t xml:space="preserve"> and without any additional consideration, to accessories purchased by the </w:t>
      </w:r>
      <w:r w:rsidR="00ED542A">
        <w:rPr>
          <w:lang w:val="en"/>
        </w:rPr>
        <w:t>Commissioning Entity</w:t>
      </w:r>
      <w:r w:rsidRPr="0032608B">
        <w:rPr>
          <w:lang w:val="en"/>
        </w:rPr>
        <w:t xml:space="preserve"> from the </w:t>
      </w:r>
      <w:r w:rsidR="00A9333E">
        <w:rPr>
          <w:lang w:val="en"/>
        </w:rPr>
        <w:t>Vendor</w:t>
      </w:r>
      <w:r w:rsidRPr="0032608B">
        <w:rPr>
          <w:lang w:val="en"/>
        </w:rPr>
        <w:t>, if purchased, in addition to the designated equipment.</w:t>
      </w:r>
    </w:p>
    <w:p w14:paraId="02A9FE44" w14:textId="77777777" w:rsidR="00C21783" w:rsidRPr="0032608B" w:rsidRDefault="00C21783" w:rsidP="00C21783">
      <w:pPr>
        <w:pStyle w:val="a1"/>
        <w:rPr>
          <w:rtl/>
        </w:rPr>
      </w:pPr>
    </w:p>
    <w:p w14:paraId="4E8C3A70" w14:textId="479D541E" w:rsidR="00C21783" w:rsidRPr="0032608B" w:rsidRDefault="0032608B" w:rsidP="00C21783">
      <w:pPr>
        <w:pStyle w:val="a1"/>
        <w:bidi w:val="0"/>
        <w:rPr>
          <w:rtl/>
        </w:rPr>
      </w:pPr>
      <w:r w:rsidRPr="0032608B">
        <w:rPr>
          <w:lang w:val="en"/>
        </w:rPr>
        <w:t>6.5</w:t>
      </w:r>
      <w:r w:rsidRPr="0032608B">
        <w:rPr>
          <w:lang w:val="en"/>
        </w:rPr>
        <w:tab/>
        <w:t xml:space="preserve">The </w:t>
      </w:r>
      <w:r w:rsidR="00A9333E">
        <w:rPr>
          <w:lang w:val="en"/>
        </w:rPr>
        <w:t>Vendor</w:t>
      </w:r>
      <w:r w:rsidRPr="0032608B">
        <w:rPr>
          <w:lang w:val="en"/>
        </w:rPr>
        <w:t xml:space="preserve"> will deliver to the </w:t>
      </w:r>
      <w:r w:rsidR="00ED542A">
        <w:rPr>
          <w:lang w:val="en"/>
        </w:rPr>
        <w:t>Commissioning Entity</w:t>
      </w:r>
      <w:r w:rsidRPr="0032608B">
        <w:rPr>
          <w:lang w:val="en"/>
        </w:rPr>
        <w:t xml:space="preserve"> notice within three business days in advance stating the date to complete assembly and installation of the equipment as detailed in this section. </w:t>
      </w:r>
    </w:p>
    <w:p w14:paraId="74AABC52" w14:textId="77777777" w:rsidR="00C21783" w:rsidRPr="0032608B" w:rsidRDefault="00C21783" w:rsidP="00C21783">
      <w:pPr>
        <w:pStyle w:val="a1"/>
        <w:rPr>
          <w:rtl/>
        </w:rPr>
      </w:pPr>
    </w:p>
    <w:p w14:paraId="55077A44" w14:textId="45CBA29F" w:rsidR="00C21783" w:rsidRPr="0032608B" w:rsidRDefault="0032608B" w:rsidP="00C21783">
      <w:pPr>
        <w:pStyle w:val="a1"/>
        <w:bidi w:val="0"/>
        <w:ind w:firstLine="0"/>
        <w:rPr>
          <w:rtl/>
        </w:rPr>
      </w:pPr>
      <w:r w:rsidRPr="0032608B">
        <w:rPr>
          <w:lang w:val="en"/>
        </w:rPr>
        <w:t xml:space="preserve">From the completion of assembly of the equipment date, including all of its components and parts as detailed in this section and for a period of 30 days according to the </w:t>
      </w:r>
      <w:r w:rsidR="00ED542A">
        <w:rPr>
          <w:lang w:val="en"/>
        </w:rPr>
        <w:t>Commissioning Entity</w:t>
      </w:r>
      <w:r w:rsidRPr="0032608B">
        <w:rPr>
          <w:lang w:val="en"/>
        </w:rPr>
        <w:t xml:space="preserve">’s determination, trial run tests will be carried out on the equipment (Hereinafter - ‘The Trial Period’). It is clarified that if during the trial run period faults are discovered which prevent proper, complete and effective operation of the equipment, including all of its components and parts and/or of any of its systems, the trial run period will be extended in accordance with the period during which the proper operation was prevented as stated above, in accordance with the </w:t>
      </w:r>
      <w:r w:rsidR="00ED542A">
        <w:rPr>
          <w:lang w:val="en"/>
        </w:rPr>
        <w:t>Commissioning Entity</w:t>
      </w:r>
      <w:r w:rsidRPr="0032608B">
        <w:rPr>
          <w:lang w:val="en"/>
        </w:rPr>
        <w:t xml:space="preserve"> and/or the </w:t>
      </w:r>
      <w:r w:rsidR="0018643D">
        <w:rPr>
          <w:lang w:val="en"/>
        </w:rPr>
        <w:t>Hospital</w:t>
      </w:r>
      <w:r w:rsidRPr="0032608B">
        <w:rPr>
          <w:lang w:val="en"/>
        </w:rPr>
        <w:t>’s determination.</w:t>
      </w:r>
    </w:p>
    <w:p w14:paraId="1AEA72E0" w14:textId="77777777" w:rsidR="00C21783" w:rsidRPr="0032608B" w:rsidRDefault="00C21783" w:rsidP="00C21783">
      <w:pPr>
        <w:pStyle w:val="a1"/>
        <w:rPr>
          <w:rtl/>
        </w:rPr>
      </w:pPr>
    </w:p>
    <w:p w14:paraId="2F45ABA1" w14:textId="61ABEEE4" w:rsidR="00C21783" w:rsidRPr="0032608B" w:rsidRDefault="0032608B" w:rsidP="00C21783">
      <w:pPr>
        <w:pStyle w:val="a1"/>
        <w:bidi w:val="0"/>
        <w:rPr>
          <w:rtl/>
        </w:rPr>
      </w:pPr>
      <w:r w:rsidRPr="0032608B">
        <w:rPr>
          <w:lang w:val="en"/>
        </w:rPr>
        <w:t>6.6</w:t>
      </w:r>
      <w:r w:rsidRPr="0032608B">
        <w:rPr>
          <w:lang w:val="en"/>
        </w:rPr>
        <w:tab/>
        <w:t xml:space="preserve">The </w:t>
      </w:r>
      <w:r w:rsidR="00ED542A">
        <w:rPr>
          <w:lang w:val="en"/>
        </w:rPr>
        <w:t>Commissioning Entity</w:t>
      </w:r>
      <w:r w:rsidRPr="0032608B">
        <w:rPr>
          <w:lang w:val="en"/>
        </w:rPr>
        <w:t xml:space="preserve"> will determine, of its sole discretion, whether the equipment successfully passed al the acceptance tests during the trial run period to its complete satisfaction, and if so, written approval thereof will be delivered to the </w:t>
      </w:r>
      <w:r w:rsidR="00A9333E">
        <w:rPr>
          <w:lang w:val="en"/>
        </w:rPr>
        <w:t>Vendor</w:t>
      </w:r>
      <w:r w:rsidRPr="0032608B">
        <w:rPr>
          <w:lang w:val="en"/>
        </w:rPr>
        <w:t xml:space="preserve"> (Hereinafter - ‘the </w:t>
      </w:r>
      <w:r w:rsidR="0018643D">
        <w:rPr>
          <w:lang w:val="en"/>
        </w:rPr>
        <w:t>Certificate of Completion</w:t>
      </w:r>
      <w:r w:rsidRPr="0032608B">
        <w:rPr>
          <w:lang w:val="en"/>
        </w:rPr>
        <w:t xml:space="preserve">’).  It is clarified that successfully passing the acceptance tests does not derogate from the </w:t>
      </w:r>
      <w:r w:rsidR="00A9333E">
        <w:rPr>
          <w:lang w:val="en"/>
        </w:rPr>
        <w:t>Vendor</w:t>
      </w:r>
      <w:r w:rsidRPr="0032608B">
        <w:rPr>
          <w:lang w:val="en"/>
        </w:rPr>
        <w:t xml:space="preserve">’s liability for the equipment and the </w:t>
      </w:r>
      <w:r w:rsidR="00A9333E">
        <w:rPr>
          <w:lang w:val="en"/>
        </w:rPr>
        <w:t>Vendor</w:t>
      </w:r>
      <w:r w:rsidRPr="0032608B">
        <w:rPr>
          <w:lang w:val="en"/>
        </w:rPr>
        <w:t xml:space="preserve">’s responsibility to render the </w:t>
      </w:r>
      <w:r w:rsidR="0018643D">
        <w:rPr>
          <w:lang w:val="en"/>
        </w:rPr>
        <w:t>Accompanying Services</w:t>
      </w:r>
      <w:r w:rsidRPr="0032608B">
        <w:rPr>
          <w:lang w:val="en"/>
        </w:rPr>
        <w:t xml:space="preserve">. It is clarified that the </w:t>
      </w:r>
      <w:r w:rsidR="00A9333E">
        <w:rPr>
          <w:lang w:val="en"/>
        </w:rPr>
        <w:t>Vendor</w:t>
      </w:r>
      <w:r w:rsidRPr="0032608B">
        <w:rPr>
          <w:lang w:val="en"/>
        </w:rPr>
        <w:t xml:space="preserve"> will do, at its expense, all the actions required for the equipment to work in full coordination and with full integration to the </w:t>
      </w:r>
      <w:r w:rsidR="00ED542A">
        <w:rPr>
          <w:lang w:val="en"/>
        </w:rPr>
        <w:t>Commissioning Entity</w:t>
      </w:r>
      <w:r w:rsidRPr="0032608B">
        <w:rPr>
          <w:lang w:val="en"/>
        </w:rPr>
        <w:t xml:space="preserve">’s satisfaction with all the other existing systems and/or other equipment existing at the medical center (including but not limited to data communication with any other system at the </w:t>
      </w:r>
      <w:r w:rsidR="0018643D">
        <w:rPr>
          <w:lang w:val="en"/>
        </w:rPr>
        <w:t>Hospital</w:t>
      </w:r>
      <w:r w:rsidRPr="0032608B">
        <w:rPr>
          <w:lang w:val="en"/>
        </w:rPr>
        <w:t xml:space="preserve"> as necessary), and the equipment will not receive a </w:t>
      </w:r>
      <w:r w:rsidR="0018643D">
        <w:rPr>
          <w:lang w:val="en"/>
        </w:rPr>
        <w:t>Certificate of Completion</w:t>
      </w:r>
      <w:r w:rsidRPr="0032608B">
        <w:rPr>
          <w:lang w:val="en"/>
        </w:rPr>
        <w:t xml:space="preserve"> so long as it does not work in full coordination to the </w:t>
      </w:r>
      <w:r w:rsidR="00ED542A">
        <w:rPr>
          <w:lang w:val="en"/>
        </w:rPr>
        <w:t>Commissioning Entity</w:t>
      </w:r>
      <w:r w:rsidRPr="0032608B">
        <w:rPr>
          <w:lang w:val="en"/>
        </w:rPr>
        <w:t xml:space="preserve"> and/or the Medical Center’s full satisfaction with all the other systems and/or equipment existing at the medical center.</w:t>
      </w:r>
    </w:p>
    <w:p w14:paraId="1ED6186E" w14:textId="77777777" w:rsidR="00C21783" w:rsidRPr="0032608B" w:rsidRDefault="00C21783" w:rsidP="00C21783">
      <w:pPr>
        <w:pStyle w:val="a1"/>
        <w:rPr>
          <w:rtl/>
        </w:rPr>
      </w:pPr>
    </w:p>
    <w:p w14:paraId="1673FEBE" w14:textId="0F27154F" w:rsidR="00C21783" w:rsidRPr="0032608B" w:rsidRDefault="0032608B" w:rsidP="00C21783">
      <w:pPr>
        <w:pStyle w:val="a1"/>
        <w:bidi w:val="0"/>
        <w:rPr>
          <w:rtl/>
        </w:rPr>
      </w:pPr>
      <w:r w:rsidRPr="0032608B">
        <w:rPr>
          <w:lang w:val="en"/>
        </w:rPr>
        <w:t>6.7</w:t>
      </w:r>
      <w:r w:rsidRPr="0032608B">
        <w:rPr>
          <w:lang w:val="en"/>
        </w:rPr>
        <w:tab/>
        <w:t xml:space="preserve">Upon delivering the equipment to the </w:t>
      </w:r>
      <w:r w:rsidR="00ED542A">
        <w:rPr>
          <w:lang w:val="en"/>
        </w:rPr>
        <w:t>Commissioning Entity</w:t>
      </w:r>
      <w:r w:rsidRPr="0032608B">
        <w:rPr>
          <w:lang w:val="en"/>
        </w:rPr>
        <w:t>, the full and complete ownership of the equipment and its components and parts will be transferred to the Tel Aviv Medical Center for all senses and purposes.</w:t>
      </w:r>
    </w:p>
    <w:p w14:paraId="7B007D23" w14:textId="77777777" w:rsidR="00C21783" w:rsidRPr="0032608B" w:rsidRDefault="00C21783" w:rsidP="00C21783">
      <w:pPr>
        <w:pStyle w:val="a1"/>
        <w:ind w:left="651" w:hanging="651"/>
        <w:rPr>
          <w:rtl/>
        </w:rPr>
      </w:pPr>
    </w:p>
    <w:p w14:paraId="5CCD97CE" w14:textId="53EBE108" w:rsidR="00C21783" w:rsidRPr="0032608B" w:rsidRDefault="0032608B" w:rsidP="00C21783">
      <w:pPr>
        <w:pStyle w:val="a1"/>
        <w:bidi w:val="0"/>
        <w:rPr>
          <w:rtl/>
        </w:rPr>
      </w:pPr>
      <w:r w:rsidRPr="0032608B">
        <w:rPr>
          <w:lang w:val="en"/>
        </w:rPr>
        <w:t>6.8</w:t>
      </w:r>
      <w:r w:rsidRPr="0032608B">
        <w:rPr>
          <w:lang w:val="en"/>
        </w:rPr>
        <w:tab/>
        <w:t xml:space="preserve">Due to the importance of the regular and continuous operation of the equipment to treat patients, the </w:t>
      </w:r>
      <w:r w:rsidR="00A9333E">
        <w:rPr>
          <w:lang w:val="en"/>
        </w:rPr>
        <w:t>Vendor</w:t>
      </w:r>
      <w:r w:rsidRPr="0032608B">
        <w:rPr>
          <w:lang w:val="en"/>
        </w:rPr>
        <w:t xml:space="preserve"> hereby waives its right to cancel the agreement and/or to terminate the service and/or the support, and should this agreement be breached by the </w:t>
      </w:r>
      <w:r w:rsidR="00ED542A">
        <w:rPr>
          <w:lang w:val="en"/>
        </w:rPr>
        <w:t>Commissioning Entity</w:t>
      </w:r>
      <w:r w:rsidRPr="0032608B">
        <w:rPr>
          <w:lang w:val="en"/>
        </w:rPr>
        <w:t xml:space="preserve">, the only relief available to the </w:t>
      </w:r>
      <w:r w:rsidR="00A9333E">
        <w:rPr>
          <w:lang w:val="en"/>
        </w:rPr>
        <w:t>Vendor</w:t>
      </w:r>
      <w:r w:rsidRPr="0032608B">
        <w:rPr>
          <w:lang w:val="en"/>
        </w:rPr>
        <w:t xml:space="preserve"> will be a monetary claim against the </w:t>
      </w:r>
      <w:r w:rsidR="00ED542A">
        <w:rPr>
          <w:lang w:val="en"/>
        </w:rPr>
        <w:t>Commissioning Entity</w:t>
      </w:r>
      <w:r w:rsidRPr="0032608B">
        <w:rPr>
          <w:lang w:val="en"/>
        </w:rPr>
        <w:t>.</w:t>
      </w:r>
    </w:p>
    <w:p w14:paraId="5645AFD9" w14:textId="77777777" w:rsidR="00C21783" w:rsidRPr="0032608B" w:rsidRDefault="00C21783" w:rsidP="00C21783">
      <w:pPr>
        <w:pStyle w:val="a1"/>
        <w:rPr>
          <w:rtl/>
        </w:rPr>
      </w:pPr>
    </w:p>
    <w:p w14:paraId="4A77F4E5" w14:textId="6D3A6747" w:rsidR="00C21783" w:rsidRPr="0032608B" w:rsidRDefault="0032608B" w:rsidP="00434562">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6.10</w:t>
      </w:r>
      <w:r w:rsidRPr="0032608B">
        <w:rPr>
          <w:rFonts w:ascii="Times New Roman" w:hAnsi="Times New Roman" w:cs="Times New Roman"/>
          <w:sz w:val="24"/>
          <w:lang w:val="en"/>
        </w:rPr>
        <w:tab/>
        <w:t xml:space="preserve">It is clarified that this section and all of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undertakings for it will apply jointly and accumulatively in relation to each one of the devices ordered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from the </w:t>
      </w:r>
      <w:r w:rsidR="00A9333E">
        <w:rPr>
          <w:rFonts w:ascii="Times New Roman" w:hAnsi="Times New Roman" w:cs="Times New Roman"/>
          <w:sz w:val="24"/>
          <w:lang w:val="en"/>
        </w:rPr>
        <w:t>Vendor</w:t>
      </w:r>
      <w:r w:rsidRPr="0032608B">
        <w:rPr>
          <w:rFonts w:ascii="Times New Roman" w:hAnsi="Times New Roman" w:cs="Times New Roman"/>
          <w:sz w:val="24"/>
          <w:lang w:val="en"/>
        </w:rPr>
        <w:t>.</w:t>
      </w:r>
    </w:p>
    <w:p w14:paraId="76FABF98" w14:textId="77777777" w:rsidR="00C21783" w:rsidRPr="0032608B" w:rsidRDefault="00C21783" w:rsidP="00C21783">
      <w:pPr>
        <w:tabs>
          <w:tab w:val="left" w:pos="651"/>
          <w:tab w:val="left" w:pos="1360"/>
        </w:tabs>
        <w:spacing w:line="240" w:lineRule="atLeast"/>
        <w:ind w:left="1360" w:hanging="709"/>
        <w:jc w:val="both"/>
        <w:rPr>
          <w:rFonts w:ascii="Times New Roman" w:hAnsi="Times New Roman" w:cs="Times New Roman"/>
          <w:sz w:val="24"/>
          <w:rtl/>
        </w:rPr>
      </w:pPr>
    </w:p>
    <w:p w14:paraId="0C951239" w14:textId="77777777" w:rsidR="00C21783" w:rsidRPr="0032608B" w:rsidRDefault="00C21783" w:rsidP="00C21783">
      <w:pPr>
        <w:tabs>
          <w:tab w:val="left" w:pos="651"/>
          <w:tab w:val="left" w:pos="1360"/>
        </w:tabs>
        <w:spacing w:line="240" w:lineRule="atLeast"/>
        <w:ind w:left="1360" w:hanging="709"/>
        <w:jc w:val="both"/>
        <w:rPr>
          <w:rFonts w:ascii="Times New Roman" w:hAnsi="Times New Roman" w:cs="Times New Roman"/>
          <w:sz w:val="24"/>
          <w:rtl/>
        </w:rPr>
      </w:pPr>
    </w:p>
    <w:p w14:paraId="4DE8CCAE" w14:textId="77777777" w:rsidR="00C21783" w:rsidRPr="0032608B" w:rsidRDefault="0032608B" w:rsidP="00C21783">
      <w:pPr>
        <w:tabs>
          <w:tab w:val="left" w:pos="651"/>
          <w:tab w:val="left" w:pos="1360"/>
        </w:tabs>
        <w:bidi w:val="0"/>
        <w:spacing w:line="240" w:lineRule="atLeast"/>
        <w:jc w:val="both"/>
        <w:rPr>
          <w:rFonts w:ascii="Times New Roman" w:hAnsi="Times New Roman" w:cs="Times New Roman"/>
          <w:bCs/>
          <w:sz w:val="24"/>
          <w:rtl/>
        </w:rPr>
      </w:pPr>
      <w:r w:rsidRPr="0032608B">
        <w:rPr>
          <w:rFonts w:ascii="Times New Roman" w:hAnsi="Times New Roman" w:cs="Times New Roman"/>
          <w:sz w:val="24"/>
          <w:lang w:val="en"/>
        </w:rPr>
        <w:t xml:space="preserve">7. </w:t>
      </w:r>
      <w:r w:rsidRPr="0032608B">
        <w:rPr>
          <w:rFonts w:ascii="Times New Roman" w:hAnsi="Times New Roman" w:cs="Times New Roman"/>
          <w:sz w:val="24"/>
          <w:lang w:val="en"/>
        </w:rPr>
        <w:tab/>
      </w:r>
      <w:r w:rsidRPr="0032608B">
        <w:rPr>
          <w:rFonts w:ascii="Times New Roman" w:hAnsi="Times New Roman" w:cs="Times New Roman"/>
          <w:sz w:val="24"/>
          <w:u w:val="single"/>
          <w:lang w:val="en"/>
        </w:rPr>
        <w:t>Documentation, Training and Updates</w:t>
      </w:r>
    </w:p>
    <w:p w14:paraId="7700FCFC" w14:textId="77777777" w:rsidR="00C21783" w:rsidRPr="0032608B" w:rsidRDefault="00C21783" w:rsidP="00C21783">
      <w:pPr>
        <w:tabs>
          <w:tab w:val="left" w:pos="1080"/>
        </w:tabs>
        <w:spacing w:line="240" w:lineRule="atLeast"/>
        <w:ind w:left="651" w:hanging="567"/>
        <w:jc w:val="both"/>
        <w:rPr>
          <w:rFonts w:ascii="Times New Roman" w:hAnsi="Times New Roman" w:cs="Times New Roman"/>
          <w:bCs/>
          <w:sz w:val="24"/>
          <w:rtl/>
        </w:rPr>
      </w:pPr>
    </w:p>
    <w:p w14:paraId="7BF63E36" w14:textId="5B8E2720" w:rsidR="00C21783" w:rsidRPr="0032608B" w:rsidRDefault="0032608B" w:rsidP="00C21783">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7.1</w:t>
      </w:r>
      <w:r w:rsidRPr="0032608B">
        <w:rPr>
          <w:rFonts w:ascii="Times New Roman" w:hAnsi="Times New Roman" w:cs="Times New Roman"/>
          <w:sz w:val="24"/>
          <w:lang w:val="en"/>
        </w:rPr>
        <w:tab/>
        <w:t xml:space="preserve">Upon installing the equipment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remit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all the technical material and the explanatory and training material including the operating manuals (one of copy on digital media for medical engineering and a copy for the user of the operating manual) and the service manual - on digital media for medical engineering) to operate and maintain the equipment. Without derogating from the provisions above,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to deliver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procedures for preventative maintenance and periodic testing (details of all the actions, frequency of the actions and test forms/ service forms - one copy on digital media for medical engineering) both at the user level and for the technical staff. Similarly, operating insurances and maintenance instructions for the user (including cleaning and disinfecting) in Hebrew will be attached to the equipment and/or to each system.</w:t>
      </w:r>
    </w:p>
    <w:p w14:paraId="30BDA8C3" w14:textId="77777777" w:rsidR="00C21783" w:rsidRPr="0032608B" w:rsidRDefault="00C21783" w:rsidP="00C21783">
      <w:pPr>
        <w:tabs>
          <w:tab w:val="left" w:pos="651"/>
          <w:tab w:val="left" w:pos="1360"/>
        </w:tabs>
        <w:spacing w:line="240" w:lineRule="atLeast"/>
        <w:ind w:left="1360" w:hanging="709"/>
        <w:jc w:val="both"/>
        <w:rPr>
          <w:rFonts w:ascii="Times New Roman" w:hAnsi="Times New Roman" w:cs="Times New Roman"/>
          <w:sz w:val="24"/>
          <w:rtl/>
        </w:rPr>
      </w:pPr>
    </w:p>
    <w:p w14:paraId="77000027" w14:textId="1052C43B" w:rsidR="00C21783" w:rsidRPr="0032608B" w:rsidRDefault="0032608B" w:rsidP="00C21783">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ab/>
        <w:t xml:space="preserve">Without derogating from the provisions above, the following must be attached: a. full literature necessary for full operation and maintenance, including preventative services, as acceptable for the </w:t>
      </w:r>
      <w:r w:rsidR="00F9502B">
        <w:rPr>
          <w:rFonts w:ascii="Times New Roman" w:hAnsi="Times New Roman" w:cs="Times New Roman"/>
          <w:sz w:val="24"/>
          <w:lang w:val="en"/>
        </w:rPr>
        <w:t>Manufacturer’s</w:t>
      </w:r>
      <w:r w:rsidRPr="0032608B">
        <w:rPr>
          <w:rFonts w:ascii="Times New Roman" w:hAnsi="Times New Roman" w:cs="Times New Roman"/>
          <w:sz w:val="24"/>
          <w:lang w:val="en"/>
        </w:rPr>
        <w:t xml:space="preserve"> service engineers. b. A set of software for backup. c. Service software including TEST-KEY or any means to render full service during the </w:t>
      </w:r>
      <w:r w:rsidR="00B358F5">
        <w:rPr>
          <w:rFonts w:ascii="Times New Roman" w:hAnsi="Times New Roman" w:cs="Times New Roman"/>
          <w:sz w:val="24"/>
          <w:lang w:val="en"/>
        </w:rPr>
        <w:t>Warranty Period</w:t>
      </w:r>
      <w:r w:rsidRPr="0032608B">
        <w:rPr>
          <w:rFonts w:ascii="Times New Roman" w:hAnsi="Times New Roman" w:cs="Times New Roman"/>
          <w:sz w:val="24"/>
          <w:lang w:val="en"/>
        </w:rPr>
        <w:t xml:space="preserve"> and thereafter. d. Accessories and special work tools to service the equipment, if such exist.</w:t>
      </w:r>
    </w:p>
    <w:p w14:paraId="5612C4AA" w14:textId="77777777" w:rsidR="00C21783" w:rsidRPr="0032608B" w:rsidRDefault="00C21783" w:rsidP="00C21783">
      <w:pPr>
        <w:tabs>
          <w:tab w:val="left" w:pos="1680"/>
        </w:tabs>
        <w:spacing w:line="240" w:lineRule="atLeast"/>
        <w:ind w:left="651" w:hanging="567"/>
        <w:jc w:val="both"/>
        <w:rPr>
          <w:rFonts w:ascii="Times New Roman" w:hAnsi="Times New Roman" w:cs="Times New Roman"/>
          <w:sz w:val="24"/>
          <w:rtl/>
        </w:rPr>
      </w:pPr>
    </w:p>
    <w:p w14:paraId="290F8833" w14:textId="614E7A29" w:rsidR="00C21783" w:rsidRPr="0032608B" w:rsidRDefault="0032608B" w:rsidP="00C21783">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7.2</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is responsible at its expense to provide to the </w:t>
      </w:r>
      <w:r w:rsidR="00B358F5">
        <w:rPr>
          <w:rFonts w:ascii="Times New Roman" w:hAnsi="Times New Roman" w:cs="Times New Roman"/>
          <w:sz w:val="24"/>
          <w:lang w:val="en"/>
        </w:rPr>
        <w:t>Professional Staff</w:t>
      </w:r>
      <w:r w:rsidRPr="0032608B">
        <w:rPr>
          <w:rFonts w:ascii="Times New Roman" w:hAnsi="Times New Roman" w:cs="Times New Roman"/>
          <w:sz w:val="24"/>
          <w:lang w:val="en"/>
        </w:rPr>
        <w:t xml:space="preserve"> (Hereinafter: ‘The </w:t>
      </w:r>
      <w:r w:rsidR="00B358F5">
        <w:rPr>
          <w:rFonts w:ascii="Times New Roman" w:hAnsi="Times New Roman" w:cs="Times New Roman"/>
          <w:sz w:val="24"/>
          <w:lang w:val="en"/>
        </w:rPr>
        <w:t>Professional Staff</w:t>
      </w:r>
      <w:r w:rsidRPr="0032608B">
        <w:rPr>
          <w:rFonts w:ascii="Times New Roman" w:hAnsi="Times New Roman" w:cs="Times New Roman"/>
          <w:sz w:val="24"/>
          <w:lang w:val="en"/>
        </w:rPr>
        <w:t xml:space="preserve">’) to be appointed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comprehensive and professional training with regard to the equipment. The training will continue so long as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demands this to train its employees and/or anyone on its behalf to work with the equipment, and at least until a proper level of operation is obtained, of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discretion. The training will be conducted at the </w:t>
      </w:r>
      <w:r w:rsidR="0018643D">
        <w:rPr>
          <w:rFonts w:ascii="Times New Roman" w:hAnsi="Times New Roman" w:cs="Times New Roman"/>
          <w:sz w:val="24"/>
          <w:lang w:val="en"/>
        </w:rPr>
        <w:t>Hospital</w:t>
      </w:r>
      <w:r w:rsidRPr="0032608B">
        <w:rPr>
          <w:rFonts w:ascii="Times New Roman" w:hAnsi="Times New Roman" w:cs="Times New Roman"/>
          <w:sz w:val="24"/>
          <w:lang w:val="en"/>
        </w:rPr>
        <w:t xml:space="preserve">. It is clarified </w:t>
      </w:r>
      <w:r w:rsidRPr="0032608B">
        <w:rPr>
          <w:rFonts w:ascii="Times New Roman" w:hAnsi="Times New Roman" w:cs="Times New Roman"/>
          <w:sz w:val="24"/>
          <w:lang w:val="en"/>
        </w:rPr>
        <w:lastRenderedPageBreak/>
        <w:t xml:space="preserve">that the </w:t>
      </w:r>
      <w:r w:rsidR="0018643D">
        <w:rPr>
          <w:rFonts w:ascii="Times New Roman" w:hAnsi="Times New Roman" w:cs="Times New Roman"/>
          <w:sz w:val="24"/>
          <w:lang w:val="en"/>
        </w:rPr>
        <w:t>Certificate of Completion</w:t>
      </w:r>
      <w:r w:rsidRPr="0032608B">
        <w:rPr>
          <w:rFonts w:ascii="Times New Roman" w:hAnsi="Times New Roman" w:cs="Times New Roman"/>
          <w:sz w:val="24"/>
          <w:lang w:val="en"/>
        </w:rPr>
        <w:t xml:space="preserve"> will not be given until the training is not completed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’s satisfaction.</w:t>
      </w:r>
    </w:p>
    <w:p w14:paraId="53E8C938" w14:textId="77777777" w:rsidR="00C21783" w:rsidRPr="0032608B" w:rsidRDefault="00C21783" w:rsidP="00C21783">
      <w:pPr>
        <w:tabs>
          <w:tab w:val="left" w:pos="651"/>
          <w:tab w:val="left" w:pos="1360"/>
        </w:tabs>
        <w:spacing w:line="240" w:lineRule="atLeast"/>
        <w:ind w:left="1360" w:hanging="709"/>
        <w:jc w:val="both"/>
        <w:rPr>
          <w:rFonts w:ascii="Times New Roman" w:hAnsi="Times New Roman" w:cs="Times New Roman"/>
          <w:sz w:val="24"/>
          <w:rtl/>
        </w:rPr>
      </w:pPr>
    </w:p>
    <w:p w14:paraId="247C4821" w14:textId="19F311D9" w:rsidR="00C21783" w:rsidRPr="0032608B" w:rsidRDefault="0032608B" w:rsidP="00C21783">
      <w:pPr>
        <w:tabs>
          <w:tab w:val="left" w:pos="168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7.3</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to install during the entire period this agreement applies, even after the </w:t>
      </w:r>
      <w:r w:rsidR="00B358F5">
        <w:rPr>
          <w:rFonts w:ascii="Times New Roman" w:hAnsi="Times New Roman" w:cs="Times New Roman"/>
          <w:sz w:val="24"/>
          <w:lang w:val="en"/>
        </w:rPr>
        <w:t>Warranty Period</w:t>
      </w:r>
      <w:r w:rsidRPr="0032608B">
        <w:rPr>
          <w:rFonts w:ascii="Times New Roman" w:hAnsi="Times New Roman" w:cs="Times New Roman"/>
          <w:sz w:val="24"/>
          <w:lang w:val="en"/>
        </w:rPr>
        <w:t xml:space="preserve">, all the software updates issued by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and/or by anyone on its behalf in relation to the equipment and which was purchased and/or will be purchased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 this as soon as possible after the update is issued, and will provide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with training in relation to the update and all this without consideration and at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expense. </w:t>
      </w:r>
    </w:p>
    <w:p w14:paraId="4EE7EB36" w14:textId="77777777" w:rsidR="00C21783" w:rsidRPr="0032608B" w:rsidRDefault="00C21783" w:rsidP="00C21783">
      <w:pPr>
        <w:tabs>
          <w:tab w:val="left" w:pos="1680"/>
        </w:tabs>
        <w:spacing w:line="240" w:lineRule="atLeast"/>
        <w:ind w:left="1360" w:hanging="709"/>
        <w:jc w:val="both"/>
        <w:rPr>
          <w:rFonts w:ascii="Times New Roman" w:hAnsi="Times New Roman" w:cs="Times New Roman"/>
          <w:sz w:val="24"/>
          <w:rtl/>
        </w:rPr>
      </w:pPr>
    </w:p>
    <w:p w14:paraId="32374C90" w14:textId="33FBF0B5" w:rsidR="00C21783" w:rsidRPr="0032608B" w:rsidRDefault="0032608B" w:rsidP="00C21783">
      <w:pPr>
        <w:tabs>
          <w:tab w:val="left" w:pos="168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7.4</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to install from the date this agreement is signed, and until the end of 24 months following the end of the </w:t>
      </w:r>
      <w:r w:rsidR="00B358F5">
        <w:rPr>
          <w:rFonts w:ascii="Times New Roman" w:hAnsi="Times New Roman" w:cs="Times New Roman"/>
          <w:sz w:val="24"/>
          <w:lang w:val="en"/>
        </w:rPr>
        <w:t>Warranty Period</w:t>
      </w:r>
      <w:r w:rsidRPr="0032608B">
        <w:rPr>
          <w:rFonts w:ascii="Times New Roman" w:hAnsi="Times New Roman" w:cs="Times New Roman"/>
          <w:sz w:val="24"/>
          <w:lang w:val="en"/>
        </w:rPr>
        <w:t xml:space="preserve">, within the meaning thereof below, all updates and upgrades of the software and/or hardware issued by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and/or on its behalf and/or 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 and/or anyone on its behalf in relation to the equipment, whether purchased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or not, and this as soon as possible after the update and/or upgrade is issued, and will provide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with training in relation to the update and/or upgrade in the software and/or hardware and all this without consideration and at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expense. </w:t>
      </w:r>
    </w:p>
    <w:p w14:paraId="0E80F0E7" w14:textId="77777777" w:rsidR="00C21783" w:rsidRPr="0032608B" w:rsidRDefault="00C21783" w:rsidP="00C21783">
      <w:pPr>
        <w:tabs>
          <w:tab w:val="left" w:pos="1680"/>
        </w:tabs>
        <w:spacing w:line="240" w:lineRule="atLeast"/>
        <w:ind w:left="1360" w:hanging="709"/>
        <w:jc w:val="both"/>
        <w:rPr>
          <w:rFonts w:ascii="Times New Roman" w:hAnsi="Times New Roman" w:cs="Times New Roman"/>
          <w:sz w:val="24"/>
          <w:rtl/>
        </w:rPr>
      </w:pPr>
    </w:p>
    <w:p w14:paraId="03A6976D" w14:textId="15F95AD8" w:rsidR="00C21783" w:rsidRPr="0032608B" w:rsidRDefault="0032608B" w:rsidP="00C21783">
      <w:pPr>
        <w:tabs>
          <w:tab w:val="left" w:pos="168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7.5</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that it will ensure that any update and/or installation of software and/or hardware will not prejudice the functioning of the equipment and all of its components and parts (except the time necessary to perform the installation and/or update and training required to implement the software) and in any case will not prevent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to perform applications which before the installation and/or update the equipment and all of its components and parts were capable of performing prior to the installation and/or update (including but without derogating from the generality of the provisions above, will not harm the database that exists in the equipment). In any case performance of an application is prevented as stated above,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make available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without consideration, assistance from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support and service engineers insofar as necessary to remove the hindrance.       </w:t>
      </w:r>
    </w:p>
    <w:p w14:paraId="290BEB58" w14:textId="77777777" w:rsidR="00C21783" w:rsidRPr="0032608B" w:rsidRDefault="00C21783" w:rsidP="00C21783">
      <w:pPr>
        <w:tabs>
          <w:tab w:val="left" w:pos="1680"/>
        </w:tabs>
        <w:spacing w:line="240" w:lineRule="atLeast"/>
        <w:ind w:left="1360" w:hanging="709"/>
        <w:jc w:val="both"/>
        <w:rPr>
          <w:rFonts w:ascii="Times New Roman" w:hAnsi="Times New Roman" w:cs="Times New Roman"/>
          <w:sz w:val="24"/>
          <w:rtl/>
        </w:rPr>
      </w:pPr>
    </w:p>
    <w:p w14:paraId="49505208" w14:textId="0D662C4F" w:rsidR="00C21783" w:rsidRPr="0032608B" w:rsidRDefault="0032608B" w:rsidP="0014419F">
      <w:pPr>
        <w:tabs>
          <w:tab w:val="left" w:pos="168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7.6</w:t>
      </w:r>
      <w:r w:rsidRPr="0032608B">
        <w:rPr>
          <w:rFonts w:ascii="Times New Roman" w:hAnsi="Times New Roman" w:cs="Times New Roman"/>
          <w:sz w:val="24"/>
          <w:lang w:val="en"/>
        </w:rPr>
        <w:tab/>
        <w:t xml:space="preserve">Without derogating from the provisions above,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to provide for an unlimited period of time, so long as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makes use of the equipment, at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expense and with no additional payment on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’s part:</w:t>
      </w:r>
    </w:p>
    <w:p w14:paraId="2967C630" w14:textId="77777777" w:rsidR="00C21783" w:rsidRPr="0032608B" w:rsidRDefault="00C21783" w:rsidP="00C21783">
      <w:pPr>
        <w:tabs>
          <w:tab w:val="left" w:pos="1680"/>
        </w:tabs>
        <w:spacing w:line="240" w:lineRule="atLeast"/>
        <w:ind w:left="1360" w:hanging="709"/>
        <w:jc w:val="both"/>
        <w:rPr>
          <w:rFonts w:ascii="Times New Roman" w:hAnsi="Times New Roman" w:cs="Times New Roman"/>
          <w:sz w:val="24"/>
          <w:rtl/>
        </w:rPr>
      </w:pPr>
    </w:p>
    <w:p w14:paraId="0D2AEBA5" w14:textId="77777777" w:rsidR="00C21783" w:rsidRPr="0032608B" w:rsidRDefault="0032608B" w:rsidP="00C21783">
      <w:pPr>
        <w:tabs>
          <w:tab w:val="left" w:pos="1680"/>
        </w:tabs>
        <w:bidi w:val="0"/>
        <w:spacing w:line="240" w:lineRule="atLeast"/>
        <w:ind w:left="2069" w:hanging="709"/>
        <w:jc w:val="both"/>
        <w:rPr>
          <w:rFonts w:ascii="Times New Roman" w:hAnsi="Times New Roman" w:cs="Times New Roman"/>
          <w:sz w:val="24"/>
          <w:rtl/>
        </w:rPr>
      </w:pPr>
      <w:r w:rsidRPr="0032608B">
        <w:rPr>
          <w:rFonts w:ascii="Times New Roman" w:hAnsi="Times New Roman" w:cs="Times New Roman"/>
          <w:sz w:val="24"/>
          <w:lang w:val="en"/>
        </w:rPr>
        <w:t>7.6.1</w:t>
      </w:r>
      <w:r w:rsidRPr="0032608B">
        <w:rPr>
          <w:rFonts w:ascii="Times New Roman" w:hAnsi="Times New Roman" w:cs="Times New Roman"/>
          <w:sz w:val="24"/>
          <w:lang w:val="en"/>
        </w:rPr>
        <w:tab/>
        <w:t>Updates and service instructions that are distributed in the future for the equipment (hardware and software).</w:t>
      </w:r>
    </w:p>
    <w:p w14:paraId="429EC201" w14:textId="77777777" w:rsidR="00C21783" w:rsidRPr="0032608B" w:rsidRDefault="00C21783" w:rsidP="00C21783">
      <w:pPr>
        <w:tabs>
          <w:tab w:val="left" w:pos="1680"/>
        </w:tabs>
        <w:spacing w:line="240" w:lineRule="atLeast"/>
        <w:ind w:left="1360" w:hanging="709"/>
        <w:jc w:val="both"/>
        <w:rPr>
          <w:rFonts w:ascii="Times New Roman" w:hAnsi="Times New Roman" w:cs="Times New Roman"/>
          <w:sz w:val="24"/>
          <w:rtl/>
        </w:rPr>
      </w:pPr>
    </w:p>
    <w:p w14:paraId="5F856885" w14:textId="77777777" w:rsidR="00C21783" w:rsidRPr="0032608B" w:rsidRDefault="0032608B" w:rsidP="00C21783">
      <w:pPr>
        <w:tabs>
          <w:tab w:val="left" w:pos="1680"/>
        </w:tabs>
        <w:bidi w:val="0"/>
        <w:spacing w:line="240" w:lineRule="atLeast"/>
        <w:ind w:left="2069" w:hanging="709"/>
        <w:jc w:val="both"/>
        <w:rPr>
          <w:rFonts w:ascii="Times New Roman" w:hAnsi="Times New Roman" w:cs="Times New Roman"/>
          <w:sz w:val="24"/>
          <w:rtl/>
        </w:rPr>
      </w:pPr>
      <w:r w:rsidRPr="0032608B">
        <w:rPr>
          <w:rFonts w:ascii="Times New Roman" w:hAnsi="Times New Roman" w:cs="Times New Roman"/>
          <w:sz w:val="24"/>
          <w:lang w:val="en"/>
        </w:rPr>
        <w:t>7.6.2</w:t>
      </w:r>
      <w:r w:rsidRPr="0032608B">
        <w:rPr>
          <w:rFonts w:ascii="Times New Roman" w:hAnsi="Times New Roman" w:cs="Times New Roman"/>
          <w:sz w:val="24"/>
          <w:lang w:val="en"/>
        </w:rPr>
        <w:tab/>
        <w:t>Regular application training and in particular for new applications (after updates and/or upgrades of the hardware and/or software).</w:t>
      </w:r>
    </w:p>
    <w:p w14:paraId="1C078D16" w14:textId="77777777" w:rsidR="00C21783" w:rsidRPr="0032608B" w:rsidRDefault="00C21783" w:rsidP="00C21783">
      <w:pPr>
        <w:pStyle w:val="a1"/>
        <w:rPr>
          <w:rtl/>
        </w:rPr>
      </w:pPr>
    </w:p>
    <w:p w14:paraId="68BC4581" w14:textId="4AFE1006" w:rsidR="00C21783" w:rsidRPr="0032608B" w:rsidRDefault="0032608B" w:rsidP="00C21783">
      <w:pPr>
        <w:tabs>
          <w:tab w:val="left" w:pos="1080"/>
        </w:tabs>
        <w:bidi w:val="0"/>
        <w:spacing w:line="240" w:lineRule="atLeast"/>
        <w:ind w:left="651" w:hanging="567"/>
        <w:jc w:val="both"/>
        <w:rPr>
          <w:rFonts w:ascii="Times New Roman" w:hAnsi="Times New Roman" w:cs="Times New Roman"/>
          <w:bCs/>
          <w:sz w:val="24"/>
          <w:rtl/>
        </w:rPr>
      </w:pPr>
      <w:r w:rsidRPr="0032608B">
        <w:rPr>
          <w:rFonts w:ascii="Times New Roman" w:hAnsi="Times New Roman" w:cs="Times New Roman"/>
          <w:sz w:val="24"/>
          <w:lang w:val="en"/>
        </w:rPr>
        <w:lastRenderedPageBreak/>
        <w:t xml:space="preserve">8. </w:t>
      </w:r>
      <w:r w:rsidRPr="0032608B">
        <w:rPr>
          <w:rFonts w:ascii="Times New Roman" w:hAnsi="Times New Roman" w:cs="Times New Roman"/>
          <w:sz w:val="24"/>
          <w:lang w:val="en"/>
        </w:rPr>
        <w:tab/>
      </w:r>
      <w:r w:rsidRPr="0032608B">
        <w:rPr>
          <w:rFonts w:ascii="Times New Roman" w:hAnsi="Times New Roman" w:cs="Times New Roman"/>
          <w:sz w:val="24"/>
          <w:u w:val="single"/>
          <w:lang w:val="en"/>
        </w:rPr>
        <w:t xml:space="preserve">The Consideration </w:t>
      </w:r>
      <w:r w:rsidR="00F9502B" w:rsidRPr="0032608B">
        <w:rPr>
          <w:rFonts w:ascii="Times New Roman" w:hAnsi="Times New Roman" w:cs="Times New Roman"/>
          <w:sz w:val="24"/>
          <w:u w:val="single"/>
          <w:lang w:val="en"/>
        </w:rPr>
        <w:t>and</w:t>
      </w:r>
      <w:r w:rsidRPr="0032608B">
        <w:rPr>
          <w:rFonts w:ascii="Times New Roman" w:hAnsi="Times New Roman" w:cs="Times New Roman"/>
          <w:sz w:val="24"/>
          <w:u w:val="single"/>
          <w:lang w:val="en"/>
        </w:rPr>
        <w:t xml:space="preserve"> Manner of Payment Thereof:</w:t>
      </w:r>
      <w:r w:rsidRPr="0032608B">
        <w:rPr>
          <w:rFonts w:ascii="Times New Roman" w:hAnsi="Times New Roman" w:cs="Times New Roman"/>
          <w:sz w:val="24"/>
          <w:lang w:val="en"/>
        </w:rPr>
        <w:t xml:space="preserve"> </w:t>
      </w:r>
    </w:p>
    <w:p w14:paraId="19C34EC4" w14:textId="77777777" w:rsidR="00C21783" w:rsidRPr="0032608B" w:rsidRDefault="00C21783" w:rsidP="00C21783">
      <w:pPr>
        <w:tabs>
          <w:tab w:val="left" w:pos="1080"/>
        </w:tabs>
        <w:spacing w:line="240" w:lineRule="atLeast"/>
        <w:ind w:left="651" w:hanging="567"/>
        <w:jc w:val="both"/>
        <w:rPr>
          <w:rFonts w:ascii="Times New Roman" w:hAnsi="Times New Roman" w:cs="Times New Roman"/>
          <w:bCs/>
          <w:sz w:val="24"/>
          <w:rtl/>
        </w:rPr>
      </w:pPr>
    </w:p>
    <w:p w14:paraId="74B17411" w14:textId="6D54D057" w:rsidR="00BB6232" w:rsidRPr="0032608B" w:rsidRDefault="0032608B" w:rsidP="00B94FBE">
      <w:pPr>
        <w:pStyle w:val="ListParagraph"/>
        <w:numPr>
          <w:ilvl w:val="1"/>
          <w:numId w:val="33"/>
        </w:numPr>
        <w:tabs>
          <w:tab w:val="left" w:pos="651"/>
          <w:tab w:val="left" w:pos="1360"/>
        </w:tabs>
        <w:bidi w:val="0"/>
        <w:spacing w:line="240" w:lineRule="atLeast"/>
        <w:jc w:val="both"/>
        <w:rPr>
          <w:rFonts w:ascii="Times New Roman" w:hAnsi="Times New Roman" w:cs="Times New Roman"/>
          <w:sz w:val="24"/>
          <w:rtl/>
        </w:rPr>
      </w:pPr>
      <w:r w:rsidRPr="0032608B">
        <w:rPr>
          <w:rFonts w:ascii="Times New Roman" w:hAnsi="Times New Roman" w:cs="Times New Roman"/>
          <w:sz w:val="24"/>
          <w:lang w:val="en"/>
        </w:rPr>
        <w:t xml:space="preserve">In consideration for the works to be performed by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 this agreement and subject to the fact that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fulfills all of its undertakings pursuant to this agreement,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will pay the consideration stipulated in Section 1 in </w:t>
      </w:r>
      <w:r w:rsidRPr="0032608B">
        <w:rPr>
          <w:rFonts w:ascii="Times New Roman" w:hAnsi="Times New Roman" w:cs="Times New Roman"/>
          <w:b/>
          <w:bCs/>
          <w:sz w:val="24"/>
          <w:u w:val="single"/>
          <w:lang w:val="en"/>
        </w:rPr>
        <w:t>Appendix B</w:t>
      </w:r>
      <w:r w:rsidRPr="0032608B">
        <w:rPr>
          <w:rFonts w:ascii="Times New Roman" w:hAnsi="Times New Roman" w:cs="Times New Roman"/>
          <w:sz w:val="24"/>
          <w:lang w:val="en"/>
        </w:rPr>
        <w:t xml:space="preserve"> to this agreement Sixty (60) days after the end of the month during which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received from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approval that it met the milestones detailed below (EOM + 60) and in return for a lawfully issued tax invoice:</w:t>
      </w:r>
    </w:p>
    <w:p w14:paraId="56BE9939" w14:textId="77777777" w:rsidR="00BB6232" w:rsidRPr="0032608B" w:rsidRDefault="00BB6232" w:rsidP="00BB6232">
      <w:pPr>
        <w:pStyle w:val="ListParagraph"/>
        <w:tabs>
          <w:tab w:val="left" w:pos="651"/>
          <w:tab w:val="left" w:pos="1360"/>
        </w:tabs>
        <w:spacing w:line="240" w:lineRule="atLeast"/>
        <w:ind w:left="1371"/>
        <w:jc w:val="both"/>
        <w:rPr>
          <w:rFonts w:ascii="Times New Roman" w:hAnsi="Times New Roman" w:cs="Times New Roman"/>
          <w:sz w:val="24"/>
          <w:rtl/>
        </w:rPr>
      </w:pPr>
    </w:p>
    <w:p w14:paraId="69091305" w14:textId="77777777" w:rsidR="00BB6232" w:rsidRPr="0032608B" w:rsidRDefault="00BB6232" w:rsidP="00BB6232">
      <w:pPr>
        <w:pStyle w:val="ListParagraph"/>
        <w:tabs>
          <w:tab w:val="left" w:pos="651"/>
          <w:tab w:val="left" w:pos="1360"/>
        </w:tabs>
        <w:spacing w:line="240" w:lineRule="atLeast"/>
        <w:ind w:left="1371"/>
        <w:jc w:val="both"/>
        <w:rPr>
          <w:rFonts w:ascii="Times New Roman" w:hAnsi="Times New Roman" w:cs="Times New Roman"/>
          <w:sz w:val="24"/>
          <w:rtl/>
        </w:rPr>
      </w:pPr>
    </w:p>
    <w:p w14:paraId="1C2B9590" w14:textId="5EFEC8A8" w:rsidR="00BB6232" w:rsidRPr="0032608B" w:rsidRDefault="0032608B" w:rsidP="00317CE6">
      <w:pPr>
        <w:pStyle w:val="ListParagraph"/>
        <w:numPr>
          <w:ilvl w:val="3"/>
          <w:numId w:val="15"/>
        </w:numPr>
        <w:tabs>
          <w:tab w:val="clear" w:pos="2945"/>
        </w:tabs>
        <w:bidi w:val="0"/>
        <w:spacing w:line="240" w:lineRule="atLeast"/>
        <w:ind w:left="1791" w:hanging="425"/>
        <w:jc w:val="both"/>
        <w:rPr>
          <w:rFonts w:ascii="Times New Roman" w:hAnsi="Times New Roman" w:cs="Times New Roman"/>
          <w:sz w:val="24"/>
        </w:rPr>
      </w:pPr>
      <w:r w:rsidRPr="0032608B">
        <w:rPr>
          <w:rFonts w:ascii="Times New Roman" w:hAnsi="Times New Roman" w:cs="Times New Roman"/>
          <w:sz w:val="24"/>
          <w:lang w:val="en"/>
        </w:rPr>
        <w:t>30</w:t>
      </w:r>
      <w:r w:rsidR="00F9502B" w:rsidRPr="0032608B">
        <w:rPr>
          <w:rFonts w:ascii="Times New Roman" w:hAnsi="Times New Roman" w:cs="Times New Roman"/>
          <w:sz w:val="24"/>
          <w:lang w:val="en"/>
        </w:rPr>
        <w:t>% Advance</w:t>
      </w:r>
      <w:r w:rsidRPr="0032608B">
        <w:rPr>
          <w:rFonts w:ascii="Times New Roman" w:hAnsi="Times New Roman" w:cs="Times New Roman"/>
          <w:sz w:val="24"/>
          <w:lang w:val="en"/>
        </w:rPr>
        <w:t xml:space="preserve">, 30 days after this agreement is signed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in return for an </w:t>
      </w:r>
      <w:r w:rsidR="00B8034E">
        <w:rPr>
          <w:rFonts w:ascii="Times New Roman" w:hAnsi="Times New Roman" w:cs="Times New Roman"/>
          <w:sz w:val="24"/>
          <w:lang w:val="en"/>
        </w:rPr>
        <w:t>Advance Guarantee</w:t>
      </w:r>
      <w:r w:rsidRPr="0032608B">
        <w:rPr>
          <w:rFonts w:ascii="Times New Roman" w:hAnsi="Times New Roman" w:cs="Times New Roman"/>
          <w:sz w:val="24"/>
          <w:lang w:val="en"/>
        </w:rPr>
        <w:t xml:space="preserve"> as detailed in this agreement below. </w:t>
      </w:r>
    </w:p>
    <w:p w14:paraId="4F157A9F" w14:textId="48D6FA9E" w:rsidR="00BB6232" w:rsidRPr="0032608B" w:rsidRDefault="0032608B" w:rsidP="00C557A9">
      <w:pPr>
        <w:pStyle w:val="ListParagraph"/>
        <w:numPr>
          <w:ilvl w:val="3"/>
          <w:numId w:val="15"/>
        </w:numPr>
        <w:tabs>
          <w:tab w:val="left" w:pos="1680"/>
        </w:tabs>
        <w:bidi w:val="0"/>
        <w:spacing w:line="240" w:lineRule="atLeast"/>
        <w:ind w:hanging="1579"/>
        <w:jc w:val="both"/>
        <w:rPr>
          <w:rFonts w:ascii="Times New Roman" w:hAnsi="Times New Roman" w:cs="Times New Roman"/>
          <w:sz w:val="24"/>
        </w:rPr>
      </w:pPr>
      <w:r w:rsidRPr="0032608B">
        <w:rPr>
          <w:rFonts w:ascii="Times New Roman" w:hAnsi="Times New Roman" w:cs="Times New Roman"/>
          <w:sz w:val="24"/>
          <w:lang w:val="en"/>
        </w:rPr>
        <w:t xml:space="preserve">50% after receiving the </w:t>
      </w:r>
      <w:r w:rsidR="0018643D">
        <w:rPr>
          <w:rFonts w:ascii="Times New Roman" w:hAnsi="Times New Roman" w:cs="Times New Roman"/>
          <w:sz w:val="24"/>
          <w:lang w:val="en"/>
        </w:rPr>
        <w:t>Certificate of Completion</w:t>
      </w:r>
      <w:r w:rsidRPr="0032608B">
        <w:rPr>
          <w:rFonts w:ascii="Times New Roman" w:hAnsi="Times New Roman" w:cs="Times New Roman"/>
          <w:sz w:val="24"/>
          <w:lang w:val="en"/>
        </w:rPr>
        <w:t xml:space="preserve">. </w:t>
      </w:r>
    </w:p>
    <w:p w14:paraId="060E0047" w14:textId="06AC1AA2" w:rsidR="00BB6232" w:rsidRPr="0032608B" w:rsidRDefault="0032608B" w:rsidP="00C557A9">
      <w:pPr>
        <w:pStyle w:val="ListParagraph"/>
        <w:numPr>
          <w:ilvl w:val="3"/>
          <w:numId w:val="15"/>
        </w:numPr>
        <w:tabs>
          <w:tab w:val="left" w:pos="1680"/>
        </w:tabs>
        <w:bidi w:val="0"/>
        <w:spacing w:line="240" w:lineRule="atLeast"/>
        <w:ind w:hanging="1579"/>
        <w:jc w:val="both"/>
        <w:rPr>
          <w:rFonts w:ascii="Times New Roman" w:hAnsi="Times New Roman" w:cs="Times New Roman"/>
          <w:sz w:val="24"/>
        </w:rPr>
      </w:pPr>
      <w:r w:rsidRPr="0032608B">
        <w:rPr>
          <w:rFonts w:ascii="Times New Roman" w:hAnsi="Times New Roman" w:cs="Times New Roman"/>
          <w:sz w:val="24"/>
          <w:lang w:val="en"/>
        </w:rPr>
        <w:t xml:space="preserve">10% Three months </w:t>
      </w:r>
      <w:r w:rsidR="00F9502B" w:rsidRPr="0032608B">
        <w:rPr>
          <w:rFonts w:ascii="Times New Roman" w:hAnsi="Times New Roman" w:cs="Times New Roman"/>
          <w:sz w:val="24"/>
          <w:lang w:val="en"/>
        </w:rPr>
        <w:t>after receiving</w:t>
      </w:r>
      <w:r w:rsidRPr="0032608B">
        <w:rPr>
          <w:rFonts w:ascii="Times New Roman" w:hAnsi="Times New Roman" w:cs="Times New Roman"/>
          <w:sz w:val="24"/>
          <w:lang w:val="en"/>
        </w:rPr>
        <w:t xml:space="preserve"> the </w:t>
      </w:r>
      <w:r w:rsidR="0018643D">
        <w:rPr>
          <w:rFonts w:ascii="Times New Roman" w:hAnsi="Times New Roman" w:cs="Times New Roman"/>
          <w:sz w:val="24"/>
          <w:lang w:val="en"/>
        </w:rPr>
        <w:t>Certificate of Completion</w:t>
      </w:r>
      <w:r w:rsidRPr="0032608B">
        <w:rPr>
          <w:rFonts w:ascii="Times New Roman" w:hAnsi="Times New Roman" w:cs="Times New Roman"/>
          <w:sz w:val="24"/>
          <w:lang w:val="en"/>
        </w:rPr>
        <w:t xml:space="preserve">. </w:t>
      </w:r>
    </w:p>
    <w:p w14:paraId="622D6774" w14:textId="270223AC" w:rsidR="00BB6232" w:rsidRPr="0032608B" w:rsidRDefault="0032608B" w:rsidP="00C557A9">
      <w:pPr>
        <w:pStyle w:val="ListParagraph"/>
        <w:numPr>
          <w:ilvl w:val="3"/>
          <w:numId w:val="15"/>
        </w:numPr>
        <w:tabs>
          <w:tab w:val="left" w:pos="1680"/>
        </w:tabs>
        <w:bidi w:val="0"/>
        <w:spacing w:line="240" w:lineRule="atLeast"/>
        <w:ind w:hanging="1579"/>
        <w:jc w:val="both"/>
        <w:rPr>
          <w:rFonts w:ascii="Times New Roman" w:hAnsi="Times New Roman" w:cs="Times New Roman"/>
          <w:sz w:val="24"/>
          <w:rtl/>
        </w:rPr>
      </w:pPr>
      <w:r w:rsidRPr="0032608B">
        <w:rPr>
          <w:rFonts w:ascii="Times New Roman" w:hAnsi="Times New Roman" w:cs="Times New Roman"/>
          <w:sz w:val="24"/>
          <w:lang w:val="en"/>
        </w:rPr>
        <w:t xml:space="preserve">10% Six months </w:t>
      </w:r>
      <w:r w:rsidR="00F9502B" w:rsidRPr="0032608B">
        <w:rPr>
          <w:rFonts w:ascii="Times New Roman" w:hAnsi="Times New Roman" w:cs="Times New Roman"/>
          <w:sz w:val="24"/>
          <w:lang w:val="en"/>
        </w:rPr>
        <w:t>after receiving</w:t>
      </w:r>
      <w:r w:rsidRPr="0032608B">
        <w:rPr>
          <w:rFonts w:ascii="Times New Roman" w:hAnsi="Times New Roman" w:cs="Times New Roman"/>
          <w:sz w:val="24"/>
          <w:lang w:val="en"/>
        </w:rPr>
        <w:t xml:space="preserve"> the </w:t>
      </w:r>
      <w:r w:rsidR="0018643D">
        <w:rPr>
          <w:rFonts w:ascii="Times New Roman" w:hAnsi="Times New Roman" w:cs="Times New Roman"/>
          <w:sz w:val="24"/>
          <w:lang w:val="en"/>
        </w:rPr>
        <w:t>Certificate of Completion</w:t>
      </w:r>
      <w:r w:rsidRPr="0032608B">
        <w:rPr>
          <w:rFonts w:ascii="Times New Roman" w:hAnsi="Times New Roman" w:cs="Times New Roman"/>
          <w:sz w:val="24"/>
          <w:lang w:val="en"/>
        </w:rPr>
        <w:t xml:space="preserve">. </w:t>
      </w:r>
    </w:p>
    <w:p w14:paraId="02E6A7CF" w14:textId="77777777" w:rsidR="00E7300C" w:rsidRPr="0032608B" w:rsidRDefault="00E7300C" w:rsidP="00E7300C">
      <w:pPr>
        <w:tabs>
          <w:tab w:val="left" w:pos="651"/>
          <w:tab w:val="left" w:pos="1360"/>
        </w:tabs>
        <w:spacing w:line="240" w:lineRule="atLeast"/>
        <w:ind w:left="1360" w:hanging="709"/>
        <w:jc w:val="both"/>
        <w:rPr>
          <w:rFonts w:ascii="Times New Roman" w:hAnsi="Times New Roman" w:cs="Times New Roman"/>
          <w:sz w:val="24"/>
          <w:rtl/>
        </w:rPr>
      </w:pPr>
    </w:p>
    <w:p w14:paraId="65C05B6E" w14:textId="7227B9AC" w:rsidR="00E7300C" w:rsidRPr="0032608B" w:rsidRDefault="0032608B" w:rsidP="00E7300C">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8.2</w:t>
      </w:r>
      <w:r w:rsidRPr="0032608B">
        <w:rPr>
          <w:rFonts w:ascii="Times New Roman" w:hAnsi="Times New Roman" w:cs="Times New Roman"/>
          <w:sz w:val="24"/>
          <w:lang w:val="en"/>
        </w:rPr>
        <w:tab/>
        <w:t xml:space="preserve">The consideration for the maintenance services (Section 2 in Appendix B) will be paid in quarterly payments for the services rendered in the quarter gone by. The payment terms will be: EOM + 60 and in return for a lawfully issued tax invoice. It is clarified that without derogating from the provisions in this agreement,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will be entitled to endorse its undertaking to pay the Tel Aviv Medical Center, and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waives any allegation in this respect.  </w:t>
      </w:r>
    </w:p>
    <w:p w14:paraId="1F8083C0" w14:textId="77777777" w:rsidR="00E7300C" w:rsidRPr="0032608B" w:rsidRDefault="0032608B" w:rsidP="00E7300C">
      <w:pPr>
        <w:tabs>
          <w:tab w:val="left" w:pos="651"/>
          <w:tab w:val="left" w:pos="1360"/>
        </w:tabs>
        <w:bidi w:val="0"/>
        <w:spacing w:line="240" w:lineRule="atLeast"/>
        <w:ind w:left="1360" w:hanging="709"/>
        <w:jc w:val="both"/>
        <w:rPr>
          <w:rFonts w:ascii="Times New Roman" w:hAnsi="Times New Roman" w:cs="Times New Roman"/>
          <w:sz w:val="24"/>
        </w:rPr>
      </w:pPr>
      <w:r w:rsidRPr="0032608B">
        <w:rPr>
          <w:rFonts w:ascii="Times New Roman" w:hAnsi="Times New Roman" w:cs="Times New Roman"/>
          <w:sz w:val="24"/>
          <w:rtl/>
        </w:rPr>
        <w:tab/>
      </w:r>
    </w:p>
    <w:p w14:paraId="204B1FBD" w14:textId="31363100" w:rsidR="00E7300C" w:rsidRPr="0032608B" w:rsidRDefault="0032608B" w:rsidP="00E7300C">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8.3</w:t>
      </w:r>
      <w:r w:rsidRPr="0032608B">
        <w:rPr>
          <w:rFonts w:ascii="Times New Roman" w:hAnsi="Times New Roman" w:cs="Times New Roman"/>
          <w:sz w:val="24"/>
          <w:lang w:val="en"/>
        </w:rPr>
        <w:tab/>
        <w:t xml:space="preserve">Without derogating from the provisions above, it is clarified that in any case the consideration for the equipment and/or maintenance services and/or any other service detailed in Appendix B includes all the expenses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bear for the assembly, installation, running the equipment, training and all the rest of the expenses, direct and/or indirect for delivering the equipment until received and operated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in accordance with the provisions in this agreement.</w:t>
      </w:r>
    </w:p>
    <w:p w14:paraId="7D0D57F8" w14:textId="77777777" w:rsidR="00E7300C" w:rsidRPr="0032608B" w:rsidRDefault="00E7300C" w:rsidP="00E7300C">
      <w:pPr>
        <w:tabs>
          <w:tab w:val="left" w:pos="651"/>
          <w:tab w:val="left" w:pos="1360"/>
        </w:tabs>
        <w:spacing w:line="240" w:lineRule="atLeast"/>
        <w:ind w:left="1360" w:hanging="709"/>
        <w:jc w:val="both"/>
        <w:rPr>
          <w:rFonts w:ascii="Times New Roman" w:hAnsi="Times New Roman" w:cs="Times New Roman"/>
          <w:sz w:val="24"/>
          <w:rtl/>
        </w:rPr>
      </w:pPr>
    </w:p>
    <w:p w14:paraId="03F4BBC9" w14:textId="08747E10" w:rsidR="00E7300C" w:rsidRPr="0032608B" w:rsidRDefault="0032608B" w:rsidP="00E7300C">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8.4</w:t>
      </w:r>
      <w:r w:rsidRPr="0032608B">
        <w:rPr>
          <w:rFonts w:ascii="Times New Roman" w:hAnsi="Times New Roman" w:cs="Times New Roman"/>
          <w:sz w:val="24"/>
          <w:lang w:val="en"/>
        </w:rPr>
        <w:tab/>
        <w:t xml:space="preserve">The consideration detailed in Appendix B is final and absolute and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not be entitled to additional consideration for its services beyond that detailed in Appendix B, and it waives any allegation and/or demand in relation to, including but not limited to allegations pertaining to price increases and/or loss of profits etc. </w:t>
      </w:r>
    </w:p>
    <w:p w14:paraId="5ED4B6B4" w14:textId="77777777" w:rsidR="00E7300C" w:rsidRPr="0032608B" w:rsidRDefault="00E7300C" w:rsidP="00E7300C">
      <w:pPr>
        <w:tabs>
          <w:tab w:val="left" w:pos="651"/>
          <w:tab w:val="left" w:pos="1360"/>
        </w:tabs>
        <w:spacing w:line="240" w:lineRule="atLeast"/>
        <w:ind w:left="1360" w:hanging="709"/>
        <w:jc w:val="both"/>
        <w:rPr>
          <w:rFonts w:ascii="Times New Roman" w:hAnsi="Times New Roman" w:cs="Times New Roman"/>
          <w:sz w:val="24"/>
          <w:rtl/>
        </w:rPr>
      </w:pPr>
    </w:p>
    <w:p w14:paraId="2172096F" w14:textId="528AB9C8" w:rsidR="00E7300C" w:rsidRPr="0032608B" w:rsidRDefault="0032608B" w:rsidP="00E7300C">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8.5</w:t>
      </w:r>
      <w:r w:rsidRPr="0032608B">
        <w:rPr>
          <w:rFonts w:ascii="Times New Roman" w:hAnsi="Times New Roman" w:cs="Times New Roman"/>
          <w:sz w:val="24"/>
          <w:lang w:val="en"/>
        </w:rPr>
        <w:tab/>
        <w:t xml:space="preserve">It is clarified that payment of any of the payments stated above does not constitute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approval with regard to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satisfying any of its undertakings. </w:t>
      </w:r>
    </w:p>
    <w:p w14:paraId="2EE0AC56" w14:textId="77777777" w:rsidR="00E7300C" w:rsidRPr="0032608B" w:rsidRDefault="00E7300C" w:rsidP="00E7300C">
      <w:pPr>
        <w:tabs>
          <w:tab w:val="left" w:pos="651"/>
          <w:tab w:val="left" w:pos="1360"/>
        </w:tabs>
        <w:spacing w:line="240" w:lineRule="atLeast"/>
        <w:ind w:left="1360" w:hanging="709"/>
        <w:jc w:val="both"/>
        <w:rPr>
          <w:rFonts w:ascii="Times New Roman" w:hAnsi="Times New Roman" w:cs="Times New Roman"/>
          <w:sz w:val="24"/>
          <w:rtl/>
        </w:rPr>
      </w:pPr>
    </w:p>
    <w:p w14:paraId="7C401DE1" w14:textId="143AF1BF" w:rsidR="00E7300C" w:rsidRPr="0032608B" w:rsidRDefault="0032608B" w:rsidP="00E7300C">
      <w:pPr>
        <w:tabs>
          <w:tab w:val="left" w:pos="168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8.6</w:t>
      </w:r>
      <w:r w:rsidRPr="0032608B">
        <w:rPr>
          <w:rFonts w:ascii="Times New Roman" w:hAnsi="Times New Roman" w:cs="Times New Roman"/>
          <w:sz w:val="24"/>
          <w:lang w:val="en"/>
        </w:rPr>
        <w:tab/>
        <w:t xml:space="preserve">For the avoidance of doubt it is clarified that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not be entitled to any consideration for devices that were not actually delivered. </w:t>
      </w:r>
    </w:p>
    <w:p w14:paraId="42C73B3F" w14:textId="77777777" w:rsidR="00E7300C" w:rsidRPr="0032608B" w:rsidRDefault="00E7300C" w:rsidP="00E7300C">
      <w:pPr>
        <w:tabs>
          <w:tab w:val="left" w:pos="1680"/>
        </w:tabs>
        <w:spacing w:line="240" w:lineRule="atLeast"/>
        <w:ind w:left="1360" w:hanging="709"/>
        <w:jc w:val="both"/>
        <w:rPr>
          <w:rFonts w:ascii="Times New Roman" w:hAnsi="Times New Roman" w:cs="Times New Roman"/>
          <w:sz w:val="24"/>
          <w:rtl/>
        </w:rPr>
      </w:pPr>
    </w:p>
    <w:p w14:paraId="7038B920" w14:textId="4F0444CE" w:rsidR="00E7300C" w:rsidRPr="0032608B" w:rsidRDefault="0032608B" w:rsidP="00E7300C">
      <w:pPr>
        <w:tabs>
          <w:tab w:val="left" w:pos="168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8.7</w:t>
      </w:r>
      <w:r w:rsidRPr="0032608B">
        <w:rPr>
          <w:rFonts w:ascii="Times New Roman" w:hAnsi="Times New Roman" w:cs="Times New Roman"/>
          <w:sz w:val="24"/>
          <w:lang w:val="en"/>
        </w:rPr>
        <w:tab/>
        <w:t xml:space="preserve">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reserves the option to order additional equipment items, if and insofar as it does so (of its sole discretion) then </w:t>
      </w:r>
      <w:r w:rsidRPr="0032608B">
        <w:rPr>
          <w:rFonts w:ascii="Times New Roman" w:hAnsi="Times New Roman" w:cs="Times New Roman"/>
          <w:sz w:val="24"/>
          <w:lang w:val="en"/>
        </w:rPr>
        <w:lastRenderedPageBreak/>
        <w:t xml:space="preserve">the prices detailed in Appendix B will apply </w:t>
      </w:r>
      <w:r w:rsidRPr="0032608B">
        <w:rPr>
          <w:rFonts w:ascii="Times New Roman" w:hAnsi="Times New Roman" w:cs="Times New Roman"/>
          <w:i/>
          <w:iCs/>
          <w:sz w:val="24"/>
          <w:lang w:val="en"/>
        </w:rPr>
        <w:t>mutatis mutandis</w:t>
      </w:r>
      <w:r w:rsidRPr="0032608B">
        <w:rPr>
          <w:rFonts w:ascii="Times New Roman" w:hAnsi="Times New Roman" w:cs="Times New Roman"/>
          <w:sz w:val="24"/>
          <w:lang w:val="en"/>
        </w:rPr>
        <w:t xml:space="preserve"> and relative to the additional equipment and the provisions in this agreement will apply to the additional equipment </w:t>
      </w:r>
      <w:r w:rsidRPr="0032608B">
        <w:rPr>
          <w:rFonts w:ascii="Times New Roman" w:hAnsi="Times New Roman" w:cs="Times New Roman"/>
          <w:i/>
          <w:iCs/>
          <w:sz w:val="24"/>
          <w:lang w:val="en"/>
        </w:rPr>
        <w:t>mutatis mutandis</w:t>
      </w:r>
      <w:r w:rsidRPr="0032608B">
        <w:rPr>
          <w:rFonts w:ascii="Times New Roman" w:hAnsi="Times New Roman" w:cs="Times New Roman"/>
          <w:sz w:val="24"/>
          <w:lang w:val="en"/>
        </w:rPr>
        <w:t xml:space="preserve">. The provisions in this section do not compel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to order additional equipment and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waives any allegation and/or demand in relation thereto. </w:t>
      </w:r>
    </w:p>
    <w:p w14:paraId="4B22E747" w14:textId="77777777" w:rsidR="00E7300C" w:rsidRPr="0032608B" w:rsidRDefault="00E7300C" w:rsidP="00E7300C">
      <w:pPr>
        <w:tabs>
          <w:tab w:val="left" w:pos="1680"/>
        </w:tabs>
        <w:spacing w:line="240" w:lineRule="atLeast"/>
        <w:ind w:left="1360" w:hanging="709"/>
        <w:jc w:val="both"/>
        <w:rPr>
          <w:rFonts w:ascii="Times New Roman" w:hAnsi="Times New Roman" w:cs="Times New Roman"/>
          <w:sz w:val="24"/>
          <w:rtl/>
        </w:rPr>
      </w:pPr>
    </w:p>
    <w:p w14:paraId="150F62F1" w14:textId="77777777" w:rsidR="00C21783" w:rsidRPr="0032608B" w:rsidRDefault="0032608B" w:rsidP="002176FB">
      <w:pPr>
        <w:tabs>
          <w:tab w:val="left" w:pos="1080"/>
        </w:tabs>
        <w:bidi w:val="0"/>
        <w:spacing w:line="240" w:lineRule="atLeast"/>
        <w:ind w:left="651" w:hanging="567"/>
        <w:jc w:val="both"/>
        <w:rPr>
          <w:rFonts w:ascii="Times New Roman" w:hAnsi="Times New Roman" w:cs="Times New Roman"/>
          <w:bCs/>
          <w:sz w:val="24"/>
          <w:u w:val="single"/>
          <w:rtl/>
        </w:rPr>
      </w:pPr>
      <w:r w:rsidRPr="0032608B">
        <w:rPr>
          <w:rFonts w:ascii="Times New Roman" w:hAnsi="Times New Roman" w:cs="Times New Roman"/>
          <w:sz w:val="24"/>
          <w:lang w:val="en"/>
        </w:rPr>
        <w:t xml:space="preserve">9. </w:t>
      </w:r>
      <w:r w:rsidRPr="0032608B">
        <w:rPr>
          <w:rFonts w:ascii="Times New Roman" w:hAnsi="Times New Roman" w:cs="Times New Roman"/>
          <w:sz w:val="24"/>
          <w:lang w:val="en"/>
        </w:rPr>
        <w:tab/>
      </w:r>
      <w:r w:rsidRPr="0032608B">
        <w:rPr>
          <w:rFonts w:ascii="Times New Roman" w:hAnsi="Times New Roman" w:cs="Times New Roman"/>
          <w:b/>
          <w:bCs/>
          <w:sz w:val="24"/>
          <w:u w:val="single"/>
          <w:lang w:val="en"/>
        </w:rPr>
        <w:t>Liability</w:t>
      </w:r>
    </w:p>
    <w:p w14:paraId="0A536A5B" w14:textId="77777777" w:rsidR="00C21783" w:rsidRPr="0032608B" w:rsidRDefault="00C21783" w:rsidP="00C21783">
      <w:pPr>
        <w:tabs>
          <w:tab w:val="left" w:pos="1080"/>
        </w:tabs>
        <w:spacing w:line="240" w:lineRule="atLeast"/>
        <w:ind w:left="651" w:hanging="567"/>
        <w:jc w:val="both"/>
        <w:rPr>
          <w:rFonts w:ascii="Times New Roman" w:hAnsi="Times New Roman" w:cs="Times New Roman"/>
          <w:bCs/>
          <w:sz w:val="24"/>
          <w:u w:val="single"/>
          <w:rtl/>
        </w:rPr>
      </w:pPr>
    </w:p>
    <w:p w14:paraId="3D23DE61" w14:textId="5E9545DF" w:rsidR="00C21783" w:rsidRPr="0032608B" w:rsidRDefault="0032608B" w:rsidP="007A3A30">
      <w:pPr>
        <w:tabs>
          <w:tab w:val="left" w:pos="651"/>
          <w:tab w:val="left" w:pos="1360"/>
        </w:tabs>
        <w:bidi w:val="0"/>
        <w:spacing w:line="240" w:lineRule="atLeast"/>
        <w:ind w:left="1360" w:hanging="709"/>
        <w:jc w:val="both"/>
        <w:rPr>
          <w:rFonts w:ascii="Times New Roman" w:hAnsi="Times New Roman" w:cs="Times New Roman"/>
          <w:sz w:val="24"/>
        </w:rPr>
      </w:pPr>
      <w:r w:rsidRPr="0032608B">
        <w:rPr>
          <w:rFonts w:ascii="Times New Roman" w:hAnsi="Times New Roman" w:cs="Times New Roman"/>
          <w:sz w:val="24"/>
          <w:lang w:val="en"/>
        </w:rPr>
        <w:t>9.1</w:t>
      </w:r>
      <w:r w:rsidRPr="0032608B">
        <w:rPr>
          <w:rFonts w:ascii="Times New Roman" w:hAnsi="Times New Roman" w:cs="Times New Roman"/>
          <w:sz w:val="24"/>
          <w:lang w:val="en"/>
        </w:rPr>
        <w:tab/>
        <w:t xml:space="preserve">By the end of twelve (12) months of receiving the </w:t>
      </w:r>
      <w:r w:rsidR="0018643D">
        <w:rPr>
          <w:rFonts w:ascii="Times New Roman" w:hAnsi="Times New Roman" w:cs="Times New Roman"/>
          <w:sz w:val="24"/>
          <w:lang w:val="en"/>
        </w:rPr>
        <w:t>Certificate of Completion</w:t>
      </w:r>
      <w:r w:rsidRPr="0032608B">
        <w:rPr>
          <w:rFonts w:ascii="Times New Roman" w:hAnsi="Times New Roman" w:cs="Times New Roman"/>
          <w:sz w:val="24"/>
          <w:lang w:val="en"/>
        </w:rPr>
        <w:t xml:space="preserve"> in relation to the equipment (Hereinafter: The </w:t>
      </w:r>
      <w:r w:rsidR="00B358F5">
        <w:rPr>
          <w:rFonts w:ascii="Times New Roman" w:hAnsi="Times New Roman" w:cs="Times New Roman"/>
          <w:sz w:val="24"/>
          <w:lang w:val="en"/>
        </w:rPr>
        <w:t>Warranty Period</w:t>
      </w:r>
      <w:r w:rsidRPr="0032608B">
        <w:rPr>
          <w:rFonts w:ascii="Times New Roman" w:hAnsi="Times New Roman" w:cs="Times New Roman"/>
          <w:sz w:val="24"/>
          <w:lang w:val="en"/>
        </w:rPr>
        <w:t xml:space="preserv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execute, at its expense and responsibility, all that needs to be done to repair any fault and/or defect and/or damage and/or other deficiency of any type and kind that the equipment and all of its components and parts sustain and/or its various components sustain, for any reason unless such a defect or fault was caused due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anyone on its behalf malice. Without derogating from the provisions above, throughout the entire </w:t>
      </w:r>
      <w:r w:rsidR="00B358F5">
        <w:rPr>
          <w:rFonts w:ascii="Times New Roman" w:hAnsi="Times New Roman" w:cs="Times New Roman"/>
          <w:sz w:val="24"/>
          <w:lang w:val="en"/>
        </w:rPr>
        <w:t>Warranty Period</w:t>
      </w:r>
      <w:r w:rsidRPr="0032608B">
        <w:rPr>
          <w:rFonts w:ascii="Times New Roman" w:hAnsi="Times New Roman" w:cs="Times New Roman"/>
          <w:sz w:val="24"/>
          <w:lang w:val="en"/>
        </w:rPr>
        <w:t xml:space="preserv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to render, without consideration, regular maintenance servicing services (including but not limited to replacing batteries and spare parts) including but not limited to preventative services, regular service and replacing parts and this in accordance with the dates that are coordinated between the parties in writing and in accordance with the </w:t>
      </w:r>
      <w:r w:rsidR="00B358F5">
        <w:rPr>
          <w:rFonts w:ascii="Times New Roman" w:hAnsi="Times New Roman" w:cs="Times New Roman"/>
          <w:sz w:val="24"/>
          <w:lang w:val="en"/>
        </w:rPr>
        <w:t>Equipment Manufacturer</w:t>
      </w:r>
      <w:r w:rsidRPr="0032608B">
        <w:rPr>
          <w:rFonts w:ascii="Times New Roman" w:hAnsi="Times New Roman" w:cs="Times New Roman"/>
          <w:sz w:val="24"/>
          <w:lang w:val="en"/>
        </w:rPr>
        <w:t xml:space="preserve">’s instructions. If Appendix A contains more than one equipment item, then the </w:t>
      </w:r>
      <w:r w:rsidR="00B358F5">
        <w:rPr>
          <w:rFonts w:ascii="Times New Roman" w:hAnsi="Times New Roman" w:cs="Times New Roman"/>
          <w:sz w:val="24"/>
          <w:lang w:val="en"/>
        </w:rPr>
        <w:t>Warranty Period</w:t>
      </w:r>
      <w:r w:rsidRPr="0032608B">
        <w:rPr>
          <w:rFonts w:ascii="Times New Roman" w:hAnsi="Times New Roman" w:cs="Times New Roman"/>
          <w:sz w:val="24"/>
          <w:lang w:val="en"/>
        </w:rPr>
        <w:t xml:space="preserve"> with regard to each equipment item will apply from the moment the </w:t>
      </w:r>
      <w:r w:rsidR="0018643D">
        <w:rPr>
          <w:rFonts w:ascii="Times New Roman" w:hAnsi="Times New Roman" w:cs="Times New Roman"/>
          <w:sz w:val="24"/>
          <w:lang w:val="en"/>
        </w:rPr>
        <w:t>Certificate of Completion</w:t>
      </w:r>
      <w:r w:rsidRPr="0032608B">
        <w:rPr>
          <w:rFonts w:ascii="Times New Roman" w:hAnsi="Times New Roman" w:cs="Times New Roman"/>
          <w:sz w:val="24"/>
          <w:lang w:val="en"/>
        </w:rPr>
        <w:t xml:space="preserve"> is awarded for that equipment item.</w:t>
      </w:r>
    </w:p>
    <w:p w14:paraId="2417075B" w14:textId="77777777" w:rsidR="00C21783" w:rsidRPr="0032608B" w:rsidRDefault="00C21783" w:rsidP="00C21783">
      <w:pPr>
        <w:tabs>
          <w:tab w:val="left" w:pos="651"/>
          <w:tab w:val="left" w:pos="1360"/>
        </w:tabs>
        <w:spacing w:line="240" w:lineRule="atLeast"/>
        <w:ind w:left="1360" w:hanging="709"/>
        <w:jc w:val="both"/>
        <w:rPr>
          <w:rFonts w:ascii="Times New Roman" w:hAnsi="Times New Roman" w:cs="Times New Roman"/>
          <w:sz w:val="24"/>
          <w:rtl/>
        </w:rPr>
      </w:pPr>
    </w:p>
    <w:p w14:paraId="2281F8EA" w14:textId="77FE27DD" w:rsidR="00C21783" w:rsidRPr="0032608B" w:rsidRDefault="0032608B" w:rsidP="00C21783">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9.2</w:t>
      </w:r>
      <w:r w:rsidRPr="0032608B">
        <w:rPr>
          <w:rFonts w:ascii="Times New Roman" w:hAnsi="Times New Roman" w:cs="Times New Roman"/>
          <w:sz w:val="24"/>
          <w:lang w:val="en"/>
        </w:rPr>
        <w:tab/>
        <w:t xml:space="preserve">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reserves the right to engage with third parties instead of with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or in addition to its engagement with the </w:t>
      </w:r>
      <w:r w:rsidR="00A9333E">
        <w:rPr>
          <w:rFonts w:ascii="Times New Roman" w:hAnsi="Times New Roman" w:cs="Times New Roman"/>
          <w:sz w:val="24"/>
          <w:lang w:val="en"/>
        </w:rPr>
        <w:t>Vendor</w:t>
      </w:r>
      <w:r w:rsidRPr="0032608B">
        <w:rPr>
          <w:rFonts w:ascii="Times New Roman" w:hAnsi="Times New Roman" w:cs="Times New Roman"/>
          <w:sz w:val="24"/>
          <w:lang w:val="en"/>
        </w:rPr>
        <w:t>, to purchase support and maintenance services from them for the equipment.</w:t>
      </w:r>
    </w:p>
    <w:p w14:paraId="6F36EE17" w14:textId="77777777" w:rsidR="00C21783" w:rsidRPr="0032608B" w:rsidRDefault="00C21783" w:rsidP="00C21783">
      <w:pPr>
        <w:tabs>
          <w:tab w:val="left" w:pos="651"/>
          <w:tab w:val="left" w:pos="1360"/>
        </w:tabs>
        <w:spacing w:line="240" w:lineRule="atLeast"/>
        <w:ind w:left="1360" w:hanging="709"/>
        <w:jc w:val="both"/>
        <w:rPr>
          <w:rFonts w:ascii="Times New Roman" w:hAnsi="Times New Roman" w:cs="Times New Roman"/>
          <w:sz w:val="24"/>
          <w:rtl/>
        </w:rPr>
      </w:pPr>
    </w:p>
    <w:p w14:paraId="2958D454" w14:textId="45923365" w:rsidR="00C21783" w:rsidRPr="0032608B" w:rsidRDefault="0032608B" w:rsidP="00C21783">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9.3</w:t>
      </w:r>
      <w:r w:rsidRPr="0032608B">
        <w:rPr>
          <w:rFonts w:ascii="Times New Roman" w:hAnsi="Times New Roman" w:cs="Times New Roman"/>
          <w:sz w:val="24"/>
          <w:lang w:val="en"/>
        </w:rPr>
        <w:tab/>
        <w:t xml:space="preserve">Without derogating from the provisions above,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warranty will be full and will include warranty for hardware, software and OEM packages in the equipment, installation and integration between the equipment and any device in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possession. </w:t>
      </w:r>
    </w:p>
    <w:p w14:paraId="4FD66A9D" w14:textId="77777777" w:rsidR="00C21783" w:rsidRPr="0032608B" w:rsidRDefault="0032608B" w:rsidP="00C21783">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rtl/>
        </w:rPr>
        <w:t xml:space="preserve">  </w:t>
      </w:r>
    </w:p>
    <w:p w14:paraId="6FC4E98A" w14:textId="39FC34DF" w:rsidR="00C21783" w:rsidRPr="0032608B" w:rsidRDefault="0032608B" w:rsidP="00C21783">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9.4</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services will be rendered skillfully, professionally and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satisfaction, and to this end will hire skilled and experienced manpower. </w:t>
      </w:r>
    </w:p>
    <w:p w14:paraId="70405189" w14:textId="77777777" w:rsidR="00C21783" w:rsidRPr="0032608B" w:rsidRDefault="0032608B" w:rsidP="00C21783">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rtl/>
        </w:rPr>
        <w:tab/>
      </w:r>
    </w:p>
    <w:p w14:paraId="6E84DF17" w14:textId="55ABE8C0" w:rsidR="00CD1DC3" w:rsidRPr="0032608B" w:rsidRDefault="0032608B" w:rsidP="00B94FBE">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9.5</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that during the entire warranty and service period, support, repair and maintenance services will be rendered for the equipment by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that it will be available over the telephone during all hours of operation of the equipment to receive calls regarding faults and to provide an immediate solution, including, if necessary, whereupon the fault cannot be repaired remotely, sending a representative on its behalf promptly to the </w:t>
      </w:r>
      <w:r w:rsidR="0018643D">
        <w:rPr>
          <w:rFonts w:ascii="Times New Roman" w:hAnsi="Times New Roman" w:cs="Times New Roman"/>
          <w:sz w:val="24"/>
          <w:lang w:val="en"/>
        </w:rPr>
        <w:t>Hospital</w:t>
      </w:r>
      <w:r w:rsidRPr="0032608B">
        <w:rPr>
          <w:rFonts w:ascii="Times New Roman" w:hAnsi="Times New Roman" w:cs="Times New Roman"/>
          <w:sz w:val="24"/>
          <w:lang w:val="en"/>
        </w:rPr>
        <w:t xml:space="preserve"> to repair the fault.   In the event and the solution for the fault requires the </w:t>
      </w:r>
      <w:r w:rsidR="00F9502B">
        <w:rPr>
          <w:rFonts w:ascii="Times New Roman" w:hAnsi="Times New Roman" w:cs="Times New Roman"/>
          <w:sz w:val="24"/>
          <w:lang w:val="en"/>
        </w:rPr>
        <w:t>Manufacturer’s</w:t>
      </w:r>
      <w:r w:rsidRPr="0032608B">
        <w:rPr>
          <w:rFonts w:ascii="Times New Roman" w:hAnsi="Times New Roman" w:cs="Times New Roman"/>
          <w:sz w:val="24"/>
          <w:lang w:val="en"/>
        </w:rPr>
        <w:t xml:space="preserve"> involvement during hours that it does not operate, the repair of the fault will be deferred to the following morning.</w:t>
      </w:r>
    </w:p>
    <w:p w14:paraId="7A6F6BF7" w14:textId="77777777" w:rsidR="00305968" w:rsidRPr="0032608B" w:rsidRDefault="00305968" w:rsidP="00A512E5">
      <w:pPr>
        <w:tabs>
          <w:tab w:val="left" w:pos="651"/>
          <w:tab w:val="left" w:pos="1360"/>
        </w:tabs>
        <w:spacing w:line="240" w:lineRule="atLeast"/>
        <w:ind w:left="1360" w:hanging="709"/>
        <w:jc w:val="both"/>
        <w:rPr>
          <w:rFonts w:ascii="Times New Roman" w:hAnsi="Times New Roman" w:cs="Times New Roman"/>
          <w:sz w:val="24"/>
          <w:rtl/>
        </w:rPr>
      </w:pPr>
    </w:p>
    <w:p w14:paraId="1F8DD141" w14:textId="0B557EC4" w:rsidR="00305968" w:rsidRPr="0032608B" w:rsidRDefault="0032608B" w:rsidP="00505CA9">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ab/>
        <w:t xml:space="preserve">Without derogating from the provisions above and in addition thereto,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that during the entire </w:t>
      </w:r>
      <w:r w:rsidR="00B358F5">
        <w:rPr>
          <w:rFonts w:ascii="Times New Roman" w:hAnsi="Times New Roman" w:cs="Times New Roman"/>
          <w:sz w:val="24"/>
          <w:lang w:val="en"/>
        </w:rPr>
        <w:t>Warranty Period</w:t>
      </w:r>
      <w:r w:rsidRPr="0032608B">
        <w:rPr>
          <w:rFonts w:ascii="Times New Roman" w:hAnsi="Times New Roman" w:cs="Times New Roman"/>
          <w:sz w:val="24"/>
          <w:lang w:val="en"/>
        </w:rPr>
        <w:t xml:space="preserve"> support, repair and maintenance services will be rendered by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for the equipment and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that no later than 4 hours of a fault causing downtime being reported and within 12 hours of a fault that does not cause downtime, each fault will be repaired so that the equipment will return to work continuously at its full output. If the fault is not repaired within 24 hours,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will be entitled (without derogating from its right under the law and/or agreement) to </w:t>
      </w:r>
      <w:r w:rsidR="004B2C19">
        <w:rPr>
          <w:rFonts w:ascii="Times New Roman" w:hAnsi="Times New Roman" w:cs="Times New Roman"/>
          <w:sz w:val="24"/>
          <w:lang w:val="en"/>
        </w:rPr>
        <w:t>Liquidated Damages</w:t>
      </w:r>
      <w:r w:rsidRPr="0032608B">
        <w:rPr>
          <w:rFonts w:ascii="Times New Roman" w:hAnsi="Times New Roman" w:cs="Times New Roman"/>
          <w:sz w:val="24"/>
          <w:lang w:val="en"/>
        </w:rPr>
        <w:t xml:space="preserve"> of a rate of NIS 35,000 for every 24 hour delay. </w:t>
      </w:r>
    </w:p>
    <w:p w14:paraId="1EA15B18" w14:textId="77777777" w:rsidR="00FE4CDE" w:rsidRPr="0032608B" w:rsidRDefault="00FE4CDE" w:rsidP="00FE4CDE">
      <w:pPr>
        <w:tabs>
          <w:tab w:val="left" w:pos="651"/>
          <w:tab w:val="left" w:pos="1360"/>
        </w:tabs>
        <w:spacing w:line="240" w:lineRule="atLeast"/>
        <w:ind w:left="1360" w:hanging="709"/>
        <w:jc w:val="both"/>
        <w:rPr>
          <w:rFonts w:ascii="Times New Roman" w:hAnsi="Times New Roman" w:cs="Times New Roman"/>
          <w:sz w:val="24"/>
          <w:rtl/>
        </w:rPr>
      </w:pPr>
    </w:p>
    <w:p w14:paraId="2F306F34" w14:textId="37D65E04" w:rsidR="00FE4CDE" w:rsidRPr="0032608B" w:rsidRDefault="0032608B" w:rsidP="00FE4CDE">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ab/>
        <w:t xml:space="preserve">In this respect “downtime fault” - any fault preventing use of the equipment according to its purpose of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discretion.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decision whether a fault causes downtime or not will be final and cannot be challenged and will be binding upon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and it waives any allegation and/or demand in relation thereto. </w:t>
      </w:r>
    </w:p>
    <w:p w14:paraId="7026DC4E" w14:textId="77777777" w:rsidR="00C21783" w:rsidRPr="0032608B" w:rsidRDefault="00C21783" w:rsidP="00C21783">
      <w:pPr>
        <w:tabs>
          <w:tab w:val="left" w:pos="651"/>
          <w:tab w:val="left" w:pos="1360"/>
        </w:tabs>
        <w:spacing w:line="240" w:lineRule="atLeast"/>
        <w:ind w:left="1360" w:hanging="709"/>
        <w:jc w:val="both"/>
        <w:rPr>
          <w:rFonts w:ascii="Times New Roman" w:hAnsi="Times New Roman" w:cs="Times New Roman"/>
          <w:sz w:val="24"/>
          <w:rtl/>
        </w:rPr>
      </w:pPr>
    </w:p>
    <w:p w14:paraId="1DDE81F1" w14:textId="2B77BBC6" w:rsidR="00F74961" w:rsidRPr="0032608B" w:rsidRDefault="0032608B" w:rsidP="00F74961">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9.6</w:t>
      </w:r>
      <w:r w:rsidRPr="0032608B">
        <w:rPr>
          <w:rFonts w:ascii="Times New Roman" w:hAnsi="Times New Roman" w:cs="Times New Roman"/>
          <w:sz w:val="24"/>
          <w:lang w:val="en"/>
        </w:rPr>
        <w:tab/>
        <w:t xml:space="preserve">It is clarified that the provisions in this section will also apply to an emergency and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waives any allegation and/or demand in relation thereto, including but not limited to a demand relating to additional payment.</w:t>
      </w:r>
    </w:p>
    <w:p w14:paraId="7C2BB9B6" w14:textId="77777777" w:rsidR="00F74961" w:rsidRPr="0032608B" w:rsidRDefault="00F74961" w:rsidP="00F74961">
      <w:pPr>
        <w:tabs>
          <w:tab w:val="left" w:pos="651"/>
          <w:tab w:val="left" w:pos="1360"/>
        </w:tabs>
        <w:spacing w:line="240" w:lineRule="atLeast"/>
        <w:ind w:left="1360" w:hanging="709"/>
        <w:jc w:val="both"/>
        <w:rPr>
          <w:rFonts w:ascii="Times New Roman" w:hAnsi="Times New Roman" w:cs="Times New Roman"/>
          <w:sz w:val="24"/>
          <w:rtl/>
        </w:rPr>
      </w:pPr>
    </w:p>
    <w:p w14:paraId="3480800A" w14:textId="4582439A" w:rsidR="00F74961" w:rsidRPr="0032608B" w:rsidRDefault="0032608B" w:rsidP="006803D0">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9.7</w:t>
      </w:r>
      <w:r w:rsidRPr="0032608B">
        <w:rPr>
          <w:rFonts w:ascii="Times New Roman" w:hAnsi="Times New Roman" w:cs="Times New Roman"/>
          <w:sz w:val="24"/>
          <w:lang w:val="en"/>
        </w:rPr>
        <w:tab/>
        <w:t xml:space="preserve">At the end of the </w:t>
      </w:r>
      <w:r w:rsidR="00B358F5">
        <w:rPr>
          <w:rFonts w:ascii="Times New Roman" w:hAnsi="Times New Roman" w:cs="Times New Roman"/>
          <w:sz w:val="24"/>
          <w:lang w:val="en"/>
        </w:rPr>
        <w:t>Warranty Period</w:t>
      </w:r>
      <w:r w:rsidRPr="0032608B">
        <w:rPr>
          <w:rFonts w:ascii="Times New Roman" w:hAnsi="Times New Roman" w:cs="Times New Roman"/>
          <w:sz w:val="24"/>
          <w:lang w:val="en"/>
        </w:rPr>
        <w:t xml:space="preserve"> for at least 9 (Nine) years following the end of the </w:t>
      </w:r>
      <w:r w:rsidR="00B358F5">
        <w:rPr>
          <w:rFonts w:ascii="Times New Roman" w:hAnsi="Times New Roman" w:cs="Times New Roman"/>
          <w:sz w:val="24"/>
          <w:lang w:val="en"/>
        </w:rPr>
        <w:t>Warranty Period</w:t>
      </w:r>
      <w:r w:rsidRPr="0032608B">
        <w:rPr>
          <w:rFonts w:ascii="Times New Roman" w:hAnsi="Times New Roman" w:cs="Times New Roman"/>
          <w:sz w:val="24"/>
          <w:lang w:val="en"/>
        </w:rPr>
        <w:t xml:space="preserv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to render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maintenance services in accordance with the consideration detailed in Appendix B to this agreement of the same service level offered during the </w:t>
      </w:r>
      <w:r w:rsidR="00B358F5">
        <w:rPr>
          <w:rFonts w:ascii="Times New Roman" w:hAnsi="Times New Roman" w:cs="Times New Roman"/>
          <w:sz w:val="24"/>
          <w:lang w:val="en"/>
        </w:rPr>
        <w:t>Warranty Period</w:t>
      </w:r>
      <w:r w:rsidRPr="0032608B">
        <w:rPr>
          <w:rFonts w:ascii="Times New Roman" w:hAnsi="Times New Roman" w:cs="Times New Roman"/>
          <w:sz w:val="24"/>
          <w:lang w:val="en"/>
        </w:rPr>
        <w:t xml:space="preserve"> (“The Maintenance Period”). The provisions in Section 9.1-9.6 above will apply to the maintenance period, </w:t>
      </w:r>
      <w:r w:rsidRPr="0032608B">
        <w:rPr>
          <w:rFonts w:ascii="Times New Roman" w:hAnsi="Times New Roman" w:cs="Times New Roman"/>
          <w:i/>
          <w:iCs/>
          <w:sz w:val="24"/>
          <w:lang w:val="en"/>
        </w:rPr>
        <w:t>mutatis mutandis</w:t>
      </w:r>
      <w:r w:rsidRPr="0032608B">
        <w:rPr>
          <w:rFonts w:ascii="Times New Roman" w:hAnsi="Times New Roman" w:cs="Times New Roman"/>
          <w:sz w:val="24"/>
          <w:lang w:val="en"/>
        </w:rPr>
        <w:t xml:space="preserve">.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alone will be entitled to terminate and/or cancel and/or end the maintenance services, for any reason, including but not limited to convenience reasons, in a written notice to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of 15 days in advance and without derogating from the rest of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rights pursuant to any law.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to render maintenance services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so long as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so desires and at least for a period of 9 (Nine) years of the end of the </w:t>
      </w:r>
      <w:r w:rsidR="00B358F5">
        <w:rPr>
          <w:rFonts w:ascii="Times New Roman" w:hAnsi="Times New Roman" w:cs="Times New Roman"/>
          <w:sz w:val="24"/>
          <w:lang w:val="en"/>
        </w:rPr>
        <w:t>Warranty Period</w:t>
      </w:r>
      <w:r w:rsidRPr="0032608B">
        <w:rPr>
          <w:rFonts w:ascii="Times New Roman" w:hAnsi="Times New Roman" w:cs="Times New Roman"/>
          <w:sz w:val="24"/>
          <w:lang w:val="en"/>
        </w:rPr>
        <w:t xml:space="preserve"> and it waives its right to cancel the maintenance period even if this right was granted to it by law.</w:t>
      </w:r>
    </w:p>
    <w:p w14:paraId="40BCE277" w14:textId="77777777" w:rsidR="00F74961" w:rsidRPr="0032608B" w:rsidRDefault="00F74961" w:rsidP="00F74961">
      <w:pPr>
        <w:tabs>
          <w:tab w:val="left" w:pos="651"/>
          <w:tab w:val="left" w:pos="1360"/>
        </w:tabs>
        <w:spacing w:line="240" w:lineRule="atLeast"/>
        <w:ind w:left="1360" w:hanging="709"/>
        <w:jc w:val="both"/>
        <w:rPr>
          <w:rFonts w:ascii="Times New Roman" w:hAnsi="Times New Roman" w:cs="Times New Roman"/>
          <w:sz w:val="24"/>
          <w:rtl/>
        </w:rPr>
      </w:pPr>
    </w:p>
    <w:p w14:paraId="2948B91D" w14:textId="43DAEF62" w:rsidR="00F74961" w:rsidRPr="0032608B" w:rsidRDefault="0032608B" w:rsidP="00F74961">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9.8</w:t>
      </w:r>
      <w:r w:rsidRPr="0032608B">
        <w:rPr>
          <w:rFonts w:ascii="Times New Roman" w:hAnsi="Times New Roman" w:cs="Times New Roman"/>
          <w:sz w:val="24"/>
          <w:lang w:val="en"/>
        </w:rPr>
        <w:tab/>
        <w:t xml:space="preserve">Notwithstanding the provisions above,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not be liable for damage caused intentionally and/or gross negligently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someone on its behalf and/or due to an act contrary to the </w:t>
      </w:r>
      <w:r w:rsidR="00DD56F0">
        <w:rPr>
          <w:rFonts w:ascii="Times New Roman" w:hAnsi="Times New Roman" w:cs="Times New Roman"/>
          <w:sz w:val="24"/>
          <w:lang w:val="en"/>
        </w:rPr>
        <w:t xml:space="preserve">Equipment Manufacturer  </w:t>
      </w:r>
      <w:r w:rsidRPr="0032608B">
        <w:rPr>
          <w:rFonts w:ascii="Times New Roman" w:hAnsi="Times New Roman" w:cs="Times New Roman"/>
          <w:sz w:val="24"/>
          <w:lang w:val="en"/>
        </w:rPr>
        <w:t xml:space="preserve">’s reasonable instructions remitted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in writing and in advance and/or due to a repair carried out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on the equipment not in accordance with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instructions given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in writing and in advance.</w:t>
      </w:r>
    </w:p>
    <w:p w14:paraId="65F244C1" w14:textId="77777777" w:rsidR="00F74961" w:rsidRPr="0032608B" w:rsidRDefault="00F74961" w:rsidP="00F74961">
      <w:pPr>
        <w:tabs>
          <w:tab w:val="left" w:pos="651"/>
          <w:tab w:val="left" w:pos="1360"/>
        </w:tabs>
        <w:spacing w:line="240" w:lineRule="atLeast"/>
        <w:ind w:left="1360" w:hanging="709"/>
        <w:jc w:val="both"/>
        <w:rPr>
          <w:rFonts w:ascii="Times New Roman" w:hAnsi="Times New Roman" w:cs="Times New Roman"/>
          <w:sz w:val="24"/>
          <w:rtl/>
        </w:rPr>
      </w:pPr>
    </w:p>
    <w:p w14:paraId="1A449B4C" w14:textId="3D162849" w:rsidR="00F74961" w:rsidRPr="0032608B" w:rsidRDefault="0032608B" w:rsidP="00440963">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lastRenderedPageBreak/>
        <w:t>9.9</w:t>
      </w:r>
      <w:r w:rsidRPr="0032608B">
        <w:rPr>
          <w:rFonts w:ascii="Times New Roman" w:hAnsi="Times New Roman" w:cs="Times New Roman"/>
          <w:sz w:val="24"/>
          <w:lang w:val="en"/>
        </w:rPr>
        <w:tab/>
        <w:t xml:space="preserve">That it will keep in its possession for the entire agreement period and at the very least for 10 years after the maintenance period ends, an </w:t>
      </w:r>
      <w:r w:rsidR="0018643D">
        <w:rPr>
          <w:rFonts w:ascii="Times New Roman" w:hAnsi="Times New Roman" w:cs="Times New Roman"/>
          <w:sz w:val="24"/>
          <w:lang w:val="en"/>
        </w:rPr>
        <w:t xml:space="preserve">Inventory </w:t>
      </w:r>
      <w:r w:rsidRPr="0032608B">
        <w:rPr>
          <w:rFonts w:ascii="Times New Roman" w:hAnsi="Times New Roman" w:cs="Times New Roman"/>
          <w:sz w:val="24"/>
          <w:lang w:val="en"/>
        </w:rPr>
        <w:t xml:space="preserve"> of working and suitable spare parts of the types required for the purpose of meeting its undertakings and of a sufficient quantity, with the skilled and professional manpower. The </w:t>
      </w:r>
      <w:r w:rsidR="00F9502B">
        <w:rPr>
          <w:rFonts w:ascii="Times New Roman" w:hAnsi="Times New Roman" w:cs="Times New Roman"/>
          <w:sz w:val="24"/>
          <w:lang w:val="en"/>
        </w:rPr>
        <w:t xml:space="preserve">Inventory </w:t>
      </w:r>
      <w:r w:rsidR="00F9502B" w:rsidRPr="0032608B">
        <w:rPr>
          <w:rFonts w:ascii="Times New Roman" w:hAnsi="Times New Roman" w:cs="Times New Roman"/>
          <w:sz w:val="24"/>
          <w:lang w:val="en"/>
        </w:rPr>
        <w:t>of</w:t>
      </w:r>
      <w:r w:rsidRPr="0032608B">
        <w:rPr>
          <w:rFonts w:ascii="Times New Roman" w:hAnsi="Times New Roman" w:cs="Times New Roman"/>
          <w:sz w:val="24"/>
          <w:lang w:val="en"/>
        </w:rPr>
        <w:t xml:space="preserve"> spare parts will be kept in the State of Israel and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to deliver the spare parts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site immediately upon its demand as instructed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of its discretion. </w:t>
      </w:r>
    </w:p>
    <w:p w14:paraId="55067DC3" w14:textId="77777777" w:rsidR="00F74961" w:rsidRPr="0032608B" w:rsidRDefault="00F74961" w:rsidP="00F74961">
      <w:pPr>
        <w:tabs>
          <w:tab w:val="left" w:pos="651"/>
          <w:tab w:val="left" w:pos="1360"/>
        </w:tabs>
        <w:spacing w:line="240" w:lineRule="atLeast"/>
        <w:ind w:left="1360" w:hanging="709"/>
        <w:jc w:val="both"/>
        <w:rPr>
          <w:rFonts w:ascii="Times New Roman" w:hAnsi="Times New Roman" w:cs="Times New Roman"/>
          <w:sz w:val="24"/>
          <w:rtl/>
        </w:rPr>
      </w:pPr>
    </w:p>
    <w:p w14:paraId="751382CB" w14:textId="081B0515" w:rsidR="00C21783" w:rsidRPr="0032608B" w:rsidRDefault="0032608B" w:rsidP="00F74961">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9.10</w:t>
      </w:r>
      <w:r w:rsidRPr="0032608B">
        <w:rPr>
          <w:rFonts w:ascii="Times New Roman" w:hAnsi="Times New Roman" w:cs="Times New Roman"/>
          <w:sz w:val="24"/>
          <w:lang w:val="en"/>
        </w:rPr>
        <w:tab/>
        <w:t xml:space="preserve">This section will apply to all items of the equipment supplied by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It is clarified that this section and all of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undertakings for it will apply jointly and accumulatively in relation to each one of the devices ordered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from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Thus for example, the </w:t>
      </w:r>
      <w:r w:rsidR="00B358F5">
        <w:rPr>
          <w:rFonts w:ascii="Times New Roman" w:hAnsi="Times New Roman" w:cs="Times New Roman"/>
          <w:sz w:val="24"/>
          <w:lang w:val="en"/>
        </w:rPr>
        <w:t>Warranty Period</w:t>
      </w:r>
      <w:r w:rsidRPr="0032608B">
        <w:rPr>
          <w:rFonts w:ascii="Times New Roman" w:hAnsi="Times New Roman" w:cs="Times New Roman"/>
          <w:sz w:val="24"/>
          <w:lang w:val="en"/>
        </w:rPr>
        <w:t xml:space="preserve"> in relation to each device will start from the time the device received the </w:t>
      </w:r>
      <w:r w:rsidR="0018643D">
        <w:rPr>
          <w:rFonts w:ascii="Times New Roman" w:hAnsi="Times New Roman" w:cs="Times New Roman"/>
          <w:sz w:val="24"/>
          <w:lang w:val="en"/>
        </w:rPr>
        <w:t>Certificate of Completion</w:t>
      </w:r>
      <w:r w:rsidRPr="0032608B">
        <w:rPr>
          <w:rFonts w:ascii="Times New Roman" w:hAnsi="Times New Roman" w:cs="Times New Roman"/>
          <w:sz w:val="24"/>
          <w:lang w:val="en"/>
        </w:rPr>
        <w:t xml:space="preserve">.   </w:t>
      </w:r>
    </w:p>
    <w:p w14:paraId="088DA79A" w14:textId="77777777" w:rsidR="00F74961" w:rsidRPr="0032608B" w:rsidRDefault="00F74961" w:rsidP="00F74961">
      <w:pPr>
        <w:tabs>
          <w:tab w:val="left" w:pos="651"/>
          <w:tab w:val="left" w:pos="1360"/>
        </w:tabs>
        <w:spacing w:line="240" w:lineRule="atLeast"/>
        <w:ind w:left="1360" w:hanging="709"/>
        <w:jc w:val="both"/>
        <w:rPr>
          <w:rFonts w:ascii="Times New Roman" w:hAnsi="Times New Roman" w:cs="Times New Roman"/>
          <w:sz w:val="24"/>
          <w:rtl/>
        </w:rPr>
      </w:pPr>
    </w:p>
    <w:p w14:paraId="3D636A2E" w14:textId="224FBA8B" w:rsidR="00C21783" w:rsidRPr="0032608B" w:rsidRDefault="0032608B" w:rsidP="00C21783">
      <w:pPr>
        <w:bidi w:val="0"/>
        <w:jc w:val="both"/>
        <w:rPr>
          <w:rFonts w:ascii="Times New Roman" w:hAnsi="Times New Roman" w:cs="Times New Roman"/>
          <w:b/>
          <w:bCs/>
          <w:sz w:val="24"/>
          <w:u w:val="single"/>
          <w:rtl/>
        </w:rPr>
      </w:pPr>
      <w:r w:rsidRPr="0032608B">
        <w:rPr>
          <w:rFonts w:ascii="Times New Roman" w:hAnsi="Times New Roman" w:cs="Times New Roman"/>
          <w:sz w:val="24"/>
          <w:lang w:val="en"/>
        </w:rPr>
        <w:t>10.</w:t>
      </w:r>
      <w:r w:rsidRPr="0032608B">
        <w:rPr>
          <w:rFonts w:ascii="Times New Roman" w:hAnsi="Times New Roman" w:cs="Times New Roman"/>
          <w:sz w:val="24"/>
          <w:lang w:val="en"/>
        </w:rPr>
        <w:tab/>
      </w:r>
      <w:r w:rsidR="00A9333E">
        <w:rPr>
          <w:rFonts w:ascii="Times New Roman" w:hAnsi="Times New Roman" w:cs="Times New Roman"/>
          <w:b/>
          <w:bCs/>
          <w:sz w:val="24"/>
          <w:u w:val="single"/>
          <w:lang w:val="en"/>
        </w:rPr>
        <w:t>Vendor</w:t>
      </w:r>
      <w:r w:rsidRPr="0032608B">
        <w:rPr>
          <w:rFonts w:ascii="Times New Roman" w:hAnsi="Times New Roman" w:cs="Times New Roman"/>
          <w:b/>
          <w:bCs/>
          <w:sz w:val="24"/>
          <w:u w:val="single"/>
          <w:lang w:val="en"/>
        </w:rPr>
        <w:t xml:space="preserve">'s Responsibility for </w:t>
      </w:r>
      <w:r w:rsidR="00B8034E" w:rsidRPr="0032608B">
        <w:rPr>
          <w:rFonts w:ascii="Times New Roman" w:hAnsi="Times New Roman" w:cs="Times New Roman"/>
          <w:b/>
          <w:bCs/>
          <w:sz w:val="24"/>
          <w:u w:val="single"/>
          <w:lang w:val="en"/>
        </w:rPr>
        <w:t>Damage</w:t>
      </w:r>
    </w:p>
    <w:p w14:paraId="29ED3922" w14:textId="77777777" w:rsidR="00C21783" w:rsidRPr="0032608B" w:rsidRDefault="00C21783" w:rsidP="00C21783">
      <w:pPr>
        <w:ind w:left="720"/>
        <w:jc w:val="both"/>
        <w:rPr>
          <w:rFonts w:ascii="Times New Roman" w:hAnsi="Times New Roman" w:cs="Times New Roman"/>
          <w:sz w:val="24"/>
          <w:rtl/>
        </w:rPr>
      </w:pPr>
    </w:p>
    <w:p w14:paraId="0CB59FB4" w14:textId="61E4DA59" w:rsidR="00C21783" w:rsidRPr="0032608B" w:rsidRDefault="0032608B" w:rsidP="00C21783">
      <w:pPr>
        <w:bidi w:val="0"/>
        <w:ind w:left="1440" w:hanging="766"/>
        <w:jc w:val="both"/>
        <w:rPr>
          <w:rFonts w:ascii="Times New Roman" w:hAnsi="Times New Roman" w:cs="Times New Roman"/>
          <w:sz w:val="24"/>
          <w:rtl/>
        </w:rPr>
      </w:pPr>
      <w:r w:rsidRPr="0032608B">
        <w:rPr>
          <w:rFonts w:ascii="Times New Roman" w:hAnsi="Times New Roman" w:cs="Times New Roman"/>
          <w:sz w:val="24"/>
          <w:lang w:val="en"/>
        </w:rPr>
        <w:t>10.1</w:t>
      </w:r>
      <w:r w:rsidRPr="0032608B">
        <w:rPr>
          <w:rFonts w:ascii="Times New Roman" w:hAnsi="Times New Roman" w:cs="Times New Roman"/>
          <w:sz w:val="24"/>
          <w:lang w:val="en"/>
        </w:rPr>
        <w:tab/>
        <w:t xml:space="preserve">Without derogating from the provisions in any law,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be responsible for any damage to the person or mind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its employees and/or anyone on its behalf and/or a third party sustains due to an act and/or omission by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and/or employees and/or anyone acting under its service, in connection with and deriving from executing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undertakings pursuant to this agreement. </w:t>
      </w:r>
    </w:p>
    <w:p w14:paraId="2EBC6168" w14:textId="77777777" w:rsidR="00C21783" w:rsidRPr="0032608B" w:rsidRDefault="00C21783" w:rsidP="00C21783">
      <w:pPr>
        <w:ind w:left="1440" w:hanging="766"/>
        <w:jc w:val="both"/>
        <w:rPr>
          <w:rFonts w:ascii="Times New Roman" w:hAnsi="Times New Roman" w:cs="Times New Roman"/>
          <w:sz w:val="24"/>
          <w:rtl/>
        </w:rPr>
      </w:pPr>
    </w:p>
    <w:p w14:paraId="0BF1A249" w14:textId="07754A27" w:rsidR="00C21783" w:rsidRPr="0032608B" w:rsidRDefault="0032608B" w:rsidP="00C21783">
      <w:pPr>
        <w:bidi w:val="0"/>
        <w:ind w:left="1440" w:hanging="766"/>
        <w:jc w:val="both"/>
        <w:rPr>
          <w:rFonts w:ascii="Times New Roman" w:hAnsi="Times New Roman" w:cs="Times New Roman"/>
          <w:sz w:val="24"/>
          <w:rtl/>
        </w:rPr>
      </w:pPr>
      <w:r w:rsidRPr="0032608B">
        <w:rPr>
          <w:rFonts w:ascii="Times New Roman" w:hAnsi="Times New Roman" w:cs="Times New Roman"/>
          <w:sz w:val="24"/>
          <w:lang w:val="en"/>
        </w:rPr>
        <w:t>10.2</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is exclusively liable for any loss and/or damage to the person and/or property and/or mind,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its employees, its sub-contractors, agents and anyone under its service and/or on its behalf sustain during the course of and/or resulting from and/or in connection with performing the </w:t>
      </w:r>
      <w:r w:rsidR="00A9333E">
        <w:rPr>
          <w:rFonts w:ascii="Times New Roman" w:hAnsi="Times New Roman" w:cs="Times New Roman"/>
          <w:sz w:val="24"/>
          <w:lang w:val="en"/>
        </w:rPr>
        <w:t>Vendor</w:t>
      </w:r>
      <w:r w:rsidRPr="0032608B">
        <w:rPr>
          <w:rFonts w:ascii="Times New Roman" w:hAnsi="Times New Roman" w:cs="Times New Roman"/>
          <w:sz w:val="24"/>
          <w:lang w:val="en"/>
        </w:rPr>
        <w:t>’s undertakings pursuant to this agreement and/or in connection with the equipment and all of its components and parts subject matter of this agreement and must compensate them and/or their dependents and/or heirs.</w:t>
      </w:r>
    </w:p>
    <w:p w14:paraId="4FEB7348" w14:textId="77777777" w:rsidR="00C21783" w:rsidRPr="0032608B" w:rsidRDefault="00C21783" w:rsidP="00C21783">
      <w:pPr>
        <w:ind w:left="1440" w:hanging="766"/>
        <w:jc w:val="both"/>
        <w:rPr>
          <w:rFonts w:ascii="Times New Roman" w:hAnsi="Times New Roman" w:cs="Times New Roman"/>
          <w:sz w:val="24"/>
          <w:rtl/>
        </w:rPr>
      </w:pPr>
    </w:p>
    <w:p w14:paraId="16B263CE" w14:textId="14AF2E3B" w:rsidR="00C21783" w:rsidRPr="0032608B" w:rsidRDefault="0032608B" w:rsidP="00C21783">
      <w:pPr>
        <w:bidi w:val="0"/>
        <w:ind w:left="1440" w:hanging="766"/>
        <w:jc w:val="both"/>
        <w:rPr>
          <w:rFonts w:ascii="Times New Roman" w:hAnsi="Times New Roman" w:cs="Times New Roman"/>
          <w:sz w:val="24"/>
          <w:rtl/>
        </w:rPr>
      </w:pPr>
      <w:r w:rsidRPr="0032608B">
        <w:rPr>
          <w:rFonts w:ascii="Times New Roman" w:hAnsi="Times New Roman" w:cs="Times New Roman"/>
          <w:sz w:val="24"/>
          <w:lang w:val="en"/>
        </w:rPr>
        <w:t>10.3</w:t>
      </w:r>
      <w:r w:rsidRPr="0032608B">
        <w:rPr>
          <w:rFonts w:ascii="Times New Roman" w:hAnsi="Times New Roman" w:cs="Times New Roman"/>
          <w:sz w:val="24"/>
          <w:lang w:val="en"/>
        </w:rPr>
        <w:tab/>
        <w:t xml:space="preserve">Without derogating from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liability under this agreement and/or by law and explicitly and in addition to such liability,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assumes the provisions in the Liability for Defective Products Law, 5740 - 1980 with regard to the </w:t>
      </w:r>
      <w:r w:rsidR="00F9502B">
        <w:rPr>
          <w:rFonts w:ascii="Times New Roman" w:hAnsi="Times New Roman" w:cs="Times New Roman"/>
          <w:sz w:val="24"/>
          <w:lang w:val="en"/>
        </w:rPr>
        <w:t xml:space="preserve">Manufacturer </w:t>
      </w:r>
      <w:r w:rsidR="00F9502B" w:rsidRPr="0032608B">
        <w:rPr>
          <w:rFonts w:ascii="Times New Roman" w:hAnsi="Times New Roman" w:cs="Times New Roman"/>
          <w:sz w:val="24"/>
          <w:lang w:val="en"/>
        </w:rPr>
        <w:t>and</w:t>
      </w:r>
      <w:r w:rsidRPr="0032608B">
        <w:rPr>
          <w:rFonts w:ascii="Times New Roman" w:hAnsi="Times New Roman" w:cs="Times New Roman"/>
          <w:sz w:val="24"/>
          <w:lang w:val="en"/>
        </w:rPr>
        <w:t xml:space="preserve">/or importer’s liability as if it were the </w:t>
      </w:r>
      <w:r w:rsidR="00F9502B">
        <w:rPr>
          <w:rFonts w:ascii="Times New Roman" w:hAnsi="Times New Roman" w:cs="Times New Roman"/>
          <w:sz w:val="24"/>
          <w:lang w:val="en"/>
        </w:rPr>
        <w:t xml:space="preserve">Manufacturer </w:t>
      </w:r>
      <w:r w:rsidR="00F9502B" w:rsidRPr="0032608B">
        <w:rPr>
          <w:rFonts w:ascii="Times New Roman" w:hAnsi="Times New Roman" w:cs="Times New Roman"/>
          <w:sz w:val="24"/>
          <w:lang w:val="en"/>
        </w:rPr>
        <w:t>and</w:t>
      </w:r>
      <w:r w:rsidRPr="0032608B">
        <w:rPr>
          <w:rFonts w:ascii="Times New Roman" w:hAnsi="Times New Roman" w:cs="Times New Roman"/>
          <w:sz w:val="24"/>
          <w:lang w:val="en"/>
        </w:rPr>
        <w:t xml:space="preserve">/or importer within the meaning of the foregoing Liability Law.  </w:t>
      </w:r>
      <w:r w:rsidR="00F9502B" w:rsidRPr="0032608B">
        <w:rPr>
          <w:rFonts w:ascii="Times New Roman" w:hAnsi="Times New Roman" w:cs="Times New Roman"/>
          <w:sz w:val="24"/>
          <w:lang w:val="en"/>
        </w:rPr>
        <w:t>In</w:t>
      </w:r>
      <w:r w:rsidRPr="0032608B">
        <w:rPr>
          <w:rFonts w:ascii="Times New Roman" w:hAnsi="Times New Roman" w:cs="Times New Roman"/>
          <w:sz w:val="24"/>
          <w:lang w:val="en"/>
        </w:rPr>
        <w:t xml:space="preserve"> this respect this agreement is in favor of a third party - in favor of anyone who may be hurt and sustain bodily injuries as a result of a defect in the equipment and any of its components and parts constituting a product within the meaning thereof in the Liability for Defective Products Law, 5740 - 1980.</w:t>
      </w:r>
    </w:p>
    <w:p w14:paraId="54AB96B9" w14:textId="77777777" w:rsidR="00C21783" w:rsidRPr="0032608B" w:rsidRDefault="00C21783" w:rsidP="00C21783">
      <w:pPr>
        <w:ind w:left="1440" w:hanging="766"/>
        <w:jc w:val="both"/>
        <w:rPr>
          <w:rFonts w:ascii="Times New Roman" w:hAnsi="Times New Roman" w:cs="Times New Roman"/>
          <w:sz w:val="24"/>
          <w:rtl/>
        </w:rPr>
      </w:pPr>
    </w:p>
    <w:p w14:paraId="55C21C96" w14:textId="77777777" w:rsidR="00C21783" w:rsidRPr="0032608B" w:rsidRDefault="0032608B" w:rsidP="00C21783">
      <w:pPr>
        <w:bidi w:val="0"/>
        <w:ind w:left="1440" w:hanging="766"/>
        <w:jc w:val="both"/>
        <w:rPr>
          <w:rFonts w:ascii="Times New Roman" w:hAnsi="Times New Roman" w:cs="Times New Roman"/>
          <w:sz w:val="24"/>
          <w:rtl/>
        </w:rPr>
      </w:pPr>
      <w:r w:rsidRPr="0032608B">
        <w:rPr>
          <w:rFonts w:ascii="Times New Roman" w:hAnsi="Times New Roman" w:cs="Times New Roman"/>
          <w:sz w:val="24"/>
          <w:lang w:val="en"/>
        </w:rPr>
        <w:t>10.4</w:t>
      </w:r>
      <w:r w:rsidRPr="0032608B">
        <w:rPr>
          <w:rFonts w:ascii="Times New Roman" w:hAnsi="Times New Roman" w:cs="Times New Roman"/>
          <w:sz w:val="24"/>
          <w:lang w:val="en"/>
        </w:rPr>
        <w:tab/>
        <w:t>This Section and all of its sub-sections, are fundamental to the agreement and a breach hereof and/or a breach of any of its conditions will constitute a material breach of the agreement.</w:t>
      </w:r>
    </w:p>
    <w:p w14:paraId="12CF771E" w14:textId="77777777" w:rsidR="00C21783" w:rsidRPr="0032608B" w:rsidRDefault="00C21783" w:rsidP="00C21783">
      <w:pPr>
        <w:ind w:left="1440" w:hanging="766"/>
        <w:jc w:val="both"/>
        <w:rPr>
          <w:rFonts w:ascii="Times New Roman" w:hAnsi="Times New Roman" w:cs="Times New Roman"/>
          <w:sz w:val="24"/>
          <w:rtl/>
        </w:rPr>
      </w:pPr>
    </w:p>
    <w:p w14:paraId="3C197E75" w14:textId="6E1B3F5B" w:rsidR="00C21783" w:rsidRPr="0032608B" w:rsidRDefault="0032608B" w:rsidP="00C21783">
      <w:pPr>
        <w:bidi w:val="0"/>
        <w:jc w:val="both"/>
        <w:rPr>
          <w:rFonts w:ascii="Times New Roman" w:hAnsi="Times New Roman" w:cs="Times New Roman"/>
          <w:b/>
          <w:bCs/>
          <w:sz w:val="24"/>
          <w:u w:val="single"/>
          <w:rtl/>
        </w:rPr>
      </w:pPr>
      <w:r w:rsidRPr="0032608B">
        <w:rPr>
          <w:rFonts w:ascii="Times New Roman" w:hAnsi="Times New Roman" w:cs="Times New Roman"/>
          <w:sz w:val="24"/>
          <w:lang w:val="en"/>
        </w:rPr>
        <w:lastRenderedPageBreak/>
        <w:t>11.</w:t>
      </w:r>
      <w:r w:rsidRPr="0032608B">
        <w:rPr>
          <w:rFonts w:ascii="Times New Roman" w:hAnsi="Times New Roman" w:cs="Times New Roman"/>
          <w:sz w:val="24"/>
          <w:lang w:val="en"/>
        </w:rPr>
        <w:tab/>
      </w:r>
      <w:r w:rsidRPr="0032608B">
        <w:rPr>
          <w:rFonts w:ascii="Times New Roman" w:hAnsi="Times New Roman" w:cs="Times New Roman"/>
          <w:b/>
          <w:bCs/>
          <w:sz w:val="24"/>
          <w:u w:val="single"/>
          <w:lang w:val="en"/>
        </w:rPr>
        <w:t xml:space="preserve">Compensation and Indemnification by the </w:t>
      </w:r>
      <w:r w:rsidR="00A9333E">
        <w:rPr>
          <w:rFonts w:ascii="Times New Roman" w:hAnsi="Times New Roman" w:cs="Times New Roman"/>
          <w:b/>
          <w:bCs/>
          <w:sz w:val="24"/>
          <w:u w:val="single"/>
          <w:lang w:val="en"/>
        </w:rPr>
        <w:t>Vendor</w:t>
      </w:r>
    </w:p>
    <w:p w14:paraId="39153010" w14:textId="77777777" w:rsidR="00C21783" w:rsidRPr="0032608B" w:rsidRDefault="00C21783" w:rsidP="00C21783">
      <w:pPr>
        <w:ind w:left="1440" w:hanging="766"/>
        <w:jc w:val="both"/>
        <w:rPr>
          <w:rFonts w:ascii="Times New Roman" w:hAnsi="Times New Roman" w:cs="Times New Roman"/>
          <w:sz w:val="24"/>
          <w:rtl/>
        </w:rPr>
      </w:pPr>
    </w:p>
    <w:p w14:paraId="7CE19C51" w14:textId="323FD0B6" w:rsidR="00C21783" w:rsidRPr="0032608B" w:rsidRDefault="0032608B" w:rsidP="00C21783">
      <w:pPr>
        <w:bidi w:val="0"/>
        <w:ind w:left="1440" w:hanging="766"/>
        <w:jc w:val="both"/>
        <w:rPr>
          <w:rFonts w:ascii="Times New Roman" w:hAnsi="Times New Roman" w:cs="Times New Roman"/>
          <w:sz w:val="24"/>
          <w:rtl/>
        </w:rPr>
      </w:pPr>
      <w:r w:rsidRPr="0032608B">
        <w:rPr>
          <w:rFonts w:ascii="Times New Roman" w:hAnsi="Times New Roman" w:cs="Times New Roman"/>
          <w:sz w:val="24"/>
          <w:lang w:val="en"/>
        </w:rPr>
        <w:t>11.1</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to take at its expense all means necessary to prevent the damages, loss, injuries and accidents for which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is liable under the agreement and/or by law, including and without derogating from the generality of the above, those mentioned and detailed in Section 10 above.</w:t>
      </w:r>
    </w:p>
    <w:p w14:paraId="7636CCB4" w14:textId="77777777" w:rsidR="00C21783" w:rsidRPr="0032608B" w:rsidRDefault="00C21783" w:rsidP="00C21783">
      <w:pPr>
        <w:ind w:left="1440" w:hanging="766"/>
        <w:jc w:val="both"/>
        <w:rPr>
          <w:rFonts w:ascii="Times New Roman" w:hAnsi="Times New Roman" w:cs="Times New Roman"/>
          <w:sz w:val="24"/>
          <w:rtl/>
        </w:rPr>
      </w:pPr>
    </w:p>
    <w:p w14:paraId="2F580A35" w14:textId="149C51B6" w:rsidR="00C21783" w:rsidRPr="0032608B" w:rsidRDefault="0032608B" w:rsidP="00C21783">
      <w:pPr>
        <w:bidi w:val="0"/>
        <w:ind w:left="1440" w:hanging="766"/>
        <w:jc w:val="both"/>
        <w:rPr>
          <w:rFonts w:ascii="Times New Roman" w:hAnsi="Times New Roman" w:cs="Times New Roman"/>
          <w:sz w:val="24"/>
          <w:rtl/>
        </w:rPr>
      </w:pPr>
      <w:r w:rsidRPr="0032608B">
        <w:rPr>
          <w:rFonts w:ascii="Times New Roman" w:hAnsi="Times New Roman" w:cs="Times New Roman"/>
          <w:sz w:val="24"/>
          <w:lang w:val="en"/>
        </w:rPr>
        <w:t>11.2</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to step into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its employees and/or agents shoes in the event they are sued jointly and/or severally for damages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is responsible for pursuant to the provisions in Section 10 above, unless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determines otherwise in writing and in advance.</w:t>
      </w:r>
    </w:p>
    <w:p w14:paraId="5F8C4D9F" w14:textId="77777777" w:rsidR="00C21783" w:rsidRPr="0032608B" w:rsidRDefault="00C21783" w:rsidP="00C21783">
      <w:pPr>
        <w:ind w:left="1440" w:hanging="766"/>
        <w:jc w:val="both"/>
        <w:rPr>
          <w:rFonts w:ascii="Times New Roman" w:hAnsi="Times New Roman" w:cs="Times New Roman"/>
          <w:sz w:val="24"/>
          <w:rtl/>
        </w:rPr>
      </w:pPr>
    </w:p>
    <w:p w14:paraId="248AB9B6" w14:textId="6DDCBEBE" w:rsidR="00C21783" w:rsidRPr="0032608B" w:rsidRDefault="0032608B" w:rsidP="00C21783">
      <w:pPr>
        <w:bidi w:val="0"/>
        <w:ind w:left="1440" w:hanging="766"/>
        <w:jc w:val="both"/>
        <w:rPr>
          <w:rFonts w:ascii="Times New Roman" w:hAnsi="Times New Roman" w:cs="Times New Roman"/>
          <w:sz w:val="24"/>
          <w:rtl/>
        </w:rPr>
      </w:pPr>
      <w:r w:rsidRPr="0032608B">
        <w:rPr>
          <w:rFonts w:ascii="Times New Roman" w:hAnsi="Times New Roman" w:cs="Times New Roman"/>
          <w:sz w:val="24"/>
          <w:lang w:val="en"/>
        </w:rPr>
        <w:tab/>
        <w:t xml:space="preserve">Without derogating from the provisions above,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at its expense, to step into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its employees and/or agents and/or anyone acting on their behalf shoes, in the event all and/or one of them are sued for damage as stated in this agreement and/or to be summoned as an additional defendant or third party in any such claim and all of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determination and absolute discretion. </w:t>
      </w:r>
    </w:p>
    <w:p w14:paraId="790332A3" w14:textId="77777777" w:rsidR="00C21783" w:rsidRPr="0032608B" w:rsidRDefault="00C21783" w:rsidP="00C21783">
      <w:pPr>
        <w:ind w:left="1440" w:hanging="766"/>
        <w:jc w:val="both"/>
        <w:rPr>
          <w:rFonts w:ascii="Times New Roman" w:hAnsi="Times New Roman" w:cs="Times New Roman"/>
          <w:sz w:val="24"/>
          <w:rtl/>
        </w:rPr>
      </w:pPr>
    </w:p>
    <w:p w14:paraId="0ABA87E9" w14:textId="0AC00E09" w:rsidR="00C21783" w:rsidRPr="0032608B" w:rsidRDefault="0032608B" w:rsidP="00C21783">
      <w:pPr>
        <w:bidi w:val="0"/>
        <w:ind w:left="1440" w:hanging="766"/>
        <w:jc w:val="both"/>
        <w:rPr>
          <w:rFonts w:ascii="Times New Roman" w:hAnsi="Times New Roman" w:cs="Times New Roman"/>
          <w:sz w:val="24"/>
          <w:rtl/>
        </w:rPr>
      </w:pP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hereby warrants that in the event it is summoned as an additional defendant or third party in a claim against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anyone on its behalf as stated above, it waives in advance any objection to such a summon, provided that if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as an additional defendant or third party as stated above, was summoned and did not show,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agrees in advance to any arrangement or settlement which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deems fit to make of its absolute discretion and to bear the payment thereof.</w:t>
      </w:r>
    </w:p>
    <w:p w14:paraId="30FCB051" w14:textId="77777777" w:rsidR="00C21783" w:rsidRPr="0032608B" w:rsidRDefault="00C21783" w:rsidP="00C21783">
      <w:pPr>
        <w:ind w:left="1440" w:hanging="766"/>
        <w:jc w:val="both"/>
        <w:rPr>
          <w:rFonts w:ascii="Times New Roman" w:hAnsi="Times New Roman" w:cs="Times New Roman"/>
          <w:sz w:val="24"/>
          <w:rtl/>
        </w:rPr>
      </w:pPr>
    </w:p>
    <w:p w14:paraId="6904CF84" w14:textId="286BE26D" w:rsidR="00C21783" w:rsidRPr="0032608B" w:rsidRDefault="0032608B" w:rsidP="00C21783">
      <w:pPr>
        <w:bidi w:val="0"/>
        <w:ind w:left="1440" w:hanging="766"/>
        <w:jc w:val="both"/>
        <w:rPr>
          <w:rFonts w:ascii="Times New Roman" w:hAnsi="Times New Roman" w:cs="Times New Roman"/>
          <w:sz w:val="24"/>
          <w:rtl/>
        </w:rPr>
      </w:pPr>
      <w:r w:rsidRPr="0032608B">
        <w:rPr>
          <w:rFonts w:ascii="Times New Roman" w:hAnsi="Times New Roman" w:cs="Times New Roman"/>
          <w:sz w:val="24"/>
          <w:lang w:val="en"/>
        </w:rPr>
        <w:t>11.3</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to indemnify and compensate fully and immediately upon receiving a written demand,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someone on its behalf for any amount that is adjudicated against them and/or any one of them in connection to damages that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is liable for as stated in Section 10 above, including but not limited to court costs and </w:t>
      </w:r>
      <w:r w:rsidR="00F9502B" w:rsidRPr="0032608B">
        <w:rPr>
          <w:rFonts w:ascii="Times New Roman" w:hAnsi="Times New Roman" w:cs="Times New Roman"/>
          <w:sz w:val="24"/>
          <w:lang w:val="en"/>
        </w:rPr>
        <w:t>attorney's</w:t>
      </w:r>
      <w:r w:rsidRPr="0032608B">
        <w:rPr>
          <w:rFonts w:ascii="Times New Roman" w:hAnsi="Times New Roman" w:cs="Times New Roman"/>
          <w:sz w:val="24"/>
          <w:lang w:val="en"/>
        </w:rPr>
        <w:t xml:space="preserve"> fees, provided that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was given an opportunity to defend such a claim or a third party notice was sent to it in that claim.</w:t>
      </w:r>
    </w:p>
    <w:p w14:paraId="7899EEB7" w14:textId="77777777" w:rsidR="00C21783" w:rsidRPr="0032608B" w:rsidRDefault="00C21783" w:rsidP="00C21783">
      <w:pPr>
        <w:ind w:left="1440" w:hanging="766"/>
        <w:jc w:val="both"/>
        <w:rPr>
          <w:rFonts w:ascii="Times New Roman" w:hAnsi="Times New Roman" w:cs="Times New Roman"/>
          <w:sz w:val="24"/>
          <w:rtl/>
        </w:rPr>
      </w:pPr>
    </w:p>
    <w:p w14:paraId="4467D4AC" w14:textId="2F255A75" w:rsidR="00C21783" w:rsidRPr="0032608B" w:rsidRDefault="0032608B" w:rsidP="00C21783">
      <w:pPr>
        <w:bidi w:val="0"/>
        <w:ind w:left="1440" w:hanging="766"/>
        <w:jc w:val="both"/>
        <w:rPr>
          <w:rFonts w:ascii="Times New Roman" w:hAnsi="Times New Roman" w:cs="Times New Roman"/>
          <w:sz w:val="24"/>
          <w:rtl/>
        </w:rPr>
      </w:pPr>
      <w:r w:rsidRPr="0032608B">
        <w:rPr>
          <w:rFonts w:ascii="Times New Roman" w:hAnsi="Times New Roman" w:cs="Times New Roman"/>
          <w:sz w:val="24"/>
          <w:lang w:val="en"/>
        </w:rPr>
        <w:t>11.4</w:t>
      </w:r>
      <w:r w:rsidRPr="0032608B">
        <w:rPr>
          <w:rFonts w:ascii="Times New Roman" w:hAnsi="Times New Roman" w:cs="Times New Roman"/>
          <w:sz w:val="24"/>
          <w:lang w:val="en"/>
        </w:rPr>
        <w:tab/>
        <w:t xml:space="preserve">Without derogating from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undertakings in this agreement,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may repair itself and/or through others, damages that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is liable to repair pursuant to the provisions in this chapter at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expense and this without prejudicing the scope of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liability under this agreement, and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bear al the costs associated with repairing the said damages in addition to 20% general expenses of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w:t>
      </w:r>
    </w:p>
    <w:p w14:paraId="5E569D6E" w14:textId="77777777" w:rsidR="00C21783" w:rsidRPr="0032608B" w:rsidRDefault="00C21783" w:rsidP="00C21783">
      <w:pPr>
        <w:ind w:left="1440" w:hanging="766"/>
        <w:jc w:val="both"/>
        <w:rPr>
          <w:rFonts w:ascii="Times New Roman" w:hAnsi="Times New Roman" w:cs="Times New Roman"/>
          <w:sz w:val="24"/>
          <w:rtl/>
        </w:rPr>
      </w:pPr>
    </w:p>
    <w:p w14:paraId="3BE261B9" w14:textId="279F79A6" w:rsidR="00C21783" w:rsidRPr="0032608B" w:rsidRDefault="0032608B" w:rsidP="00C21783">
      <w:pPr>
        <w:bidi w:val="0"/>
        <w:ind w:left="1440" w:hanging="766"/>
        <w:jc w:val="both"/>
        <w:rPr>
          <w:rFonts w:ascii="Times New Roman" w:hAnsi="Times New Roman" w:cs="Times New Roman"/>
          <w:sz w:val="24"/>
          <w:rtl/>
        </w:rPr>
      </w:pPr>
      <w:r w:rsidRPr="0032608B">
        <w:rPr>
          <w:rFonts w:ascii="Times New Roman" w:hAnsi="Times New Roman" w:cs="Times New Roman"/>
          <w:sz w:val="24"/>
          <w:lang w:val="en"/>
        </w:rPr>
        <w:t>11.5</w:t>
      </w:r>
      <w:r w:rsidRPr="0032608B">
        <w:rPr>
          <w:rFonts w:ascii="Times New Roman" w:hAnsi="Times New Roman" w:cs="Times New Roman"/>
          <w:sz w:val="24"/>
          <w:lang w:val="en"/>
        </w:rPr>
        <w:tab/>
        <w:t xml:space="preserve">Any amount that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is liable to pay under the provisions in this chapter, and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was charged by law to pay it,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may, without derogating from the rest of its rights under this agreement and/or by law, to collect it and/or deduct </w:t>
      </w:r>
      <w:r w:rsidRPr="0032608B">
        <w:rPr>
          <w:rFonts w:ascii="Times New Roman" w:hAnsi="Times New Roman" w:cs="Times New Roman"/>
          <w:sz w:val="24"/>
          <w:lang w:val="en"/>
        </w:rPr>
        <w:lastRenderedPageBreak/>
        <w:t xml:space="preserve">it from any amount owing and/or that will be owing to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from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at any time whatsoever, and may collect from the </w:t>
      </w:r>
      <w:r w:rsidR="00A9333E">
        <w:rPr>
          <w:rFonts w:ascii="Times New Roman" w:hAnsi="Times New Roman" w:cs="Times New Roman"/>
          <w:sz w:val="24"/>
          <w:lang w:val="en"/>
        </w:rPr>
        <w:t>Vendor</w:t>
      </w:r>
      <w:r w:rsidRPr="0032608B">
        <w:rPr>
          <w:rFonts w:ascii="Times New Roman" w:hAnsi="Times New Roman" w:cs="Times New Roman"/>
          <w:sz w:val="24"/>
          <w:lang w:val="en"/>
        </w:rPr>
        <w:t>, in any other manner, including but not limited to realizing the guarantees mentioned above.</w:t>
      </w:r>
    </w:p>
    <w:p w14:paraId="76CBCB19" w14:textId="77777777" w:rsidR="00C21783" w:rsidRPr="0032608B" w:rsidRDefault="00C21783" w:rsidP="00C21783">
      <w:pPr>
        <w:ind w:left="1440" w:hanging="766"/>
        <w:jc w:val="both"/>
        <w:rPr>
          <w:rFonts w:ascii="Times New Roman" w:hAnsi="Times New Roman" w:cs="Times New Roman"/>
          <w:sz w:val="24"/>
          <w:rtl/>
        </w:rPr>
      </w:pPr>
    </w:p>
    <w:p w14:paraId="033B7692" w14:textId="08350E33" w:rsidR="00C21783" w:rsidRPr="0032608B" w:rsidRDefault="0032608B" w:rsidP="00C21783">
      <w:pPr>
        <w:bidi w:val="0"/>
        <w:ind w:left="1440" w:hanging="766"/>
        <w:jc w:val="both"/>
        <w:rPr>
          <w:rFonts w:ascii="Times New Roman" w:hAnsi="Times New Roman" w:cs="Times New Roman"/>
          <w:sz w:val="24"/>
          <w:rtl/>
        </w:rPr>
      </w:pPr>
      <w:r w:rsidRPr="0032608B">
        <w:rPr>
          <w:rFonts w:ascii="Times New Roman" w:hAnsi="Times New Roman" w:cs="Times New Roman"/>
          <w:sz w:val="24"/>
          <w:lang w:val="en"/>
        </w:rPr>
        <w:t>11.6</w:t>
      </w:r>
      <w:r w:rsidRPr="0032608B">
        <w:rPr>
          <w:rFonts w:ascii="Times New Roman" w:hAnsi="Times New Roman" w:cs="Times New Roman"/>
          <w:sz w:val="24"/>
          <w:lang w:val="en"/>
        </w:rPr>
        <w:tab/>
        <w:t xml:space="preserve">The indemnification duty and the indemnification of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as detailed above, is contingent upon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giving notice of the claim and/or demand within a reasonable timeframe, that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cooperates with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reasonably defending the claim at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expense and does not settle with the plaintiff unless with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advance written consent and provided that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objection is reasonable. </w:t>
      </w:r>
    </w:p>
    <w:p w14:paraId="1B407584" w14:textId="77777777" w:rsidR="00C21783" w:rsidRPr="0032608B" w:rsidRDefault="0032608B" w:rsidP="00C21783">
      <w:pPr>
        <w:bidi w:val="0"/>
        <w:spacing w:line="240" w:lineRule="atLeast"/>
        <w:ind w:left="1076" w:hanging="567"/>
        <w:jc w:val="both"/>
        <w:rPr>
          <w:rFonts w:ascii="Times New Roman" w:hAnsi="Times New Roman" w:cs="Times New Roman"/>
          <w:sz w:val="24"/>
          <w:rtl/>
        </w:rPr>
      </w:pPr>
      <w:r w:rsidRPr="0032608B">
        <w:rPr>
          <w:rFonts w:ascii="Times New Roman" w:hAnsi="Times New Roman" w:cs="Times New Roman"/>
          <w:sz w:val="24"/>
          <w:rtl/>
        </w:rPr>
        <w:tab/>
      </w:r>
    </w:p>
    <w:p w14:paraId="12E8FE75" w14:textId="77777777" w:rsidR="00C21783" w:rsidRPr="0032608B" w:rsidRDefault="0032608B" w:rsidP="00C21783">
      <w:pPr>
        <w:pStyle w:val="2"/>
        <w:tabs>
          <w:tab w:val="clear" w:pos="454"/>
          <w:tab w:val="left" w:pos="720"/>
        </w:tabs>
        <w:bidi w:val="0"/>
        <w:ind w:left="0" w:firstLine="0"/>
        <w:rPr>
          <w:rFonts w:cs="Times New Roman"/>
          <w:b/>
          <w:bCs/>
          <w:sz w:val="24"/>
          <w:u w:val="single"/>
          <w:rtl/>
        </w:rPr>
      </w:pPr>
      <w:r w:rsidRPr="0032608B">
        <w:rPr>
          <w:rFonts w:cs="Times New Roman"/>
          <w:b/>
          <w:bCs/>
          <w:sz w:val="24"/>
          <w:lang w:val="en"/>
        </w:rPr>
        <w:t>12.</w:t>
      </w:r>
      <w:r w:rsidRPr="0032608B">
        <w:rPr>
          <w:rFonts w:cs="Times New Roman"/>
          <w:b/>
          <w:bCs/>
          <w:sz w:val="24"/>
          <w:lang w:val="en"/>
        </w:rPr>
        <w:tab/>
      </w:r>
      <w:r w:rsidRPr="0032608B">
        <w:rPr>
          <w:rFonts w:cs="Times New Roman"/>
          <w:b/>
          <w:bCs/>
          <w:sz w:val="24"/>
          <w:u w:val="single"/>
          <w:lang w:val="en"/>
        </w:rPr>
        <w:t>Insurance</w:t>
      </w:r>
    </w:p>
    <w:p w14:paraId="0F768D26" w14:textId="77777777" w:rsidR="00C21783" w:rsidRPr="0032608B" w:rsidRDefault="00C21783" w:rsidP="00C21783">
      <w:pPr>
        <w:tabs>
          <w:tab w:val="left" w:pos="651"/>
          <w:tab w:val="left" w:pos="1360"/>
        </w:tabs>
        <w:spacing w:line="240" w:lineRule="atLeast"/>
        <w:ind w:left="1360" w:hanging="709"/>
        <w:jc w:val="both"/>
        <w:rPr>
          <w:rFonts w:ascii="Times New Roman" w:hAnsi="Times New Roman" w:cs="Times New Roman"/>
          <w:sz w:val="24"/>
          <w:rtl/>
        </w:rPr>
      </w:pPr>
    </w:p>
    <w:p w14:paraId="52119896" w14:textId="3786229E" w:rsidR="00E012B1" w:rsidRPr="0032608B" w:rsidRDefault="0032608B" w:rsidP="00E012B1">
      <w:pPr>
        <w:bidi w:val="0"/>
        <w:spacing w:line="240" w:lineRule="atLeast"/>
        <w:ind w:left="657" w:hanging="6"/>
        <w:jc w:val="both"/>
        <w:rPr>
          <w:rFonts w:ascii="Times New Roman" w:hAnsi="Times New Roman" w:cs="Times New Roman"/>
          <w:sz w:val="24"/>
          <w:rtl/>
        </w:rPr>
      </w:pPr>
      <w:r w:rsidRPr="0032608B">
        <w:rPr>
          <w:rFonts w:ascii="Times New Roman" w:hAnsi="Times New Roman" w:cs="Times New Roman"/>
          <w:sz w:val="24"/>
          <w:lang w:val="en"/>
        </w:rPr>
        <w:t xml:space="preserve">Without derogating from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liability pursuant to this agreement and/or by law,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comply with the insurance provisions appearing in the “</w:t>
      </w:r>
      <w:r w:rsidRPr="0032608B">
        <w:rPr>
          <w:rFonts w:ascii="Times New Roman" w:hAnsi="Times New Roman" w:cs="Times New Roman"/>
          <w:b/>
          <w:bCs/>
          <w:sz w:val="24"/>
          <w:lang w:val="en"/>
        </w:rPr>
        <w:t>Insurance Appendix</w:t>
      </w:r>
      <w:r w:rsidRPr="0032608B">
        <w:rPr>
          <w:rFonts w:ascii="Times New Roman" w:hAnsi="Times New Roman" w:cs="Times New Roman"/>
          <w:sz w:val="24"/>
          <w:lang w:val="en"/>
        </w:rPr>
        <w:t>” and in the “</w:t>
      </w:r>
      <w:r w:rsidRPr="0032608B">
        <w:rPr>
          <w:rFonts w:ascii="Times New Roman" w:hAnsi="Times New Roman" w:cs="Times New Roman"/>
          <w:b/>
          <w:bCs/>
          <w:sz w:val="24"/>
          <w:lang w:val="en"/>
        </w:rPr>
        <w:t>Execution of Insurance Policies Approval”</w:t>
      </w:r>
      <w:r w:rsidRPr="0032608B">
        <w:rPr>
          <w:rFonts w:ascii="Times New Roman" w:hAnsi="Times New Roman" w:cs="Times New Roman"/>
          <w:sz w:val="24"/>
          <w:lang w:val="en"/>
        </w:rPr>
        <w:t>, attached to this agreement and marked as “</w:t>
      </w:r>
      <w:r w:rsidRPr="0032608B">
        <w:rPr>
          <w:rFonts w:ascii="Times New Roman" w:hAnsi="Times New Roman" w:cs="Times New Roman"/>
          <w:b/>
          <w:bCs/>
          <w:sz w:val="24"/>
          <w:lang w:val="en"/>
        </w:rPr>
        <w:t>Appendix C</w:t>
      </w:r>
      <w:r w:rsidRPr="0032608B">
        <w:rPr>
          <w:rFonts w:ascii="Times New Roman" w:hAnsi="Times New Roman" w:cs="Times New Roman"/>
          <w:sz w:val="24"/>
          <w:lang w:val="en"/>
        </w:rPr>
        <w:t>” and “</w:t>
      </w:r>
      <w:r w:rsidRPr="0032608B">
        <w:rPr>
          <w:rFonts w:ascii="Times New Roman" w:hAnsi="Times New Roman" w:cs="Times New Roman"/>
          <w:b/>
          <w:bCs/>
          <w:sz w:val="24"/>
          <w:lang w:val="en"/>
        </w:rPr>
        <w:t>Appendix C1</w:t>
      </w:r>
      <w:r w:rsidRPr="0032608B">
        <w:rPr>
          <w:rFonts w:ascii="Times New Roman" w:hAnsi="Times New Roman" w:cs="Times New Roman"/>
          <w:sz w:val="24"/>
          <w:lang w:val="en"/>
        </w:rPr>
        <w:t xml:space="preserve">” - respectively. </w:t>
      </w:r>
    </w:p>
    <w:p w14:paraId="08178BA9" w14:textId="77777777" w:rsidR="00C21783" w:rsidRPr="0032608B" w:rsidRDefault="00C21783" w:rsidP="00C21783">
      <w:pPr>
        <w:tabs>
          <w:tab w:val="left" w:pos="651"/>
          <w:tab w:val="left" w:pos="1360"/>
        </w:tabs>
        <w:spacing w:line="240" w:lineRule="atLeast"/>
        <w:ind w:left="1360" w:hanging="709"/>
        <w:jc w:val="both"/>
        <w:rPr>
          <w:rFonts w:ascii="Times New Roman" w:hAnsi="Times New Roman" w:cs="Times New Roman"/>
          <w:sz w:val="24"/>
          <w:rtl/>
        </w:rPr>
      </w:pPr>
    </w:p>
    <w:p w14:paraId="0A558BB8" w14:textId="77777777" w:rsidR="004061BA" w:rsidRPr="0032608B" w:rsidRDefault="0032608B" w:rsidP="004061BA">
      <w:pPr>
        <w:pStyle w:val="2"/>
        <w:tabs>
          <w:tab w:val="clear" w:pos="454"/>
          <w:tab w:val="left" w:pos="720"/>
        </w:tabs>
        <w:bidi w:val="0"/>
        <w:ind w:left="0" w:firstLine="0"/>
        <w:rPr>
          <w:rFonts w:cs="Times New Roman"/>
          <w:b/>
          <w:bCs/>
          <w:sz w:val="24"/>
          <w:u w:val="single"/>
        </w:rPr>
      </w:pPr>
      <w:bookmarkStart w:id="4" w:name="_Ref305592408"/>
      <w:r w:rsidRPr="0032608B">
        <w:rPr>
          <w:rFonts w:cs="Times New Roman"/>
          <w:b/>
          <w:bCs/>
          <w:sz w:val="24"/>
          <w:lang w:val="en"/>
        </w:rPr>
        <w:t>13.</w:t>
      </w:r>
      <w:r w:rsidRPr="0032608B">
        <w:rPr>
          <w:rFonts w:cs="Times New Roman"/>
          <w:b/>
          <w:bCs/>
          <w:sz w:val="24"/>
          <w:lang w:val="en"/>
        </w:rPr>
        <w:tab/>
      </w:r>
      <w:r w:rsidRPr="0032608B">
        <w:rPr>
          <w:rFonts w:cs="Times New Roman"/>
          <w:b/>
          <w:bCs/>
          <w:sz w:val="24"/>
          <w:u w:val="single"/>
          <w:lang w:val="en"/>
        </w:rPr>
        <w:t>Information Security</w:t>
      </w:r>
      <w:bookmarkEnd w:id="4"/>
    </w:p>
    <w:p w14:paraId="0EDDC399" w14:textId="48992AEF" w:rsidR="004061BA" w:rsidRPr="0032608B" w:rsidRDefault="0032608B" w:rsidP="004061BA">
      <w:pPr>
        <w:bidi w:val="0"/>
        <w:ind w:left="1440" w:hanging="766"/>
        <w:jc w:val="both"/>
        <w:rPr>
          <w:rFonts w:ascii="Times New Roman" w:hAnsi="Times New Roman" w:cs="Times New Roman"/>
          <w:sz w:val="24"/>
        </w:rPr>
      </w:pPr>
      <w:r w:rsidRPr="0032608B">
        <w:rPr>
          <w:rFonts w:ascii="Times New Roman" w:hAnsi="Times New Roman" w:cs="Times New Roman"/>
          <w:sz w:val="24"/>
          <w:lang w:val="en"/>
        </w:rPr>
        <w:t xml:space="preserve">Without derogating from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undertaking in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and in addition thereto,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as follows:</w:t>
      </w:r>
    </w:p>
    <w:p w14:paraId="6CA58F6F" w14:textId="77777777" w:rsidR="004061BA" w:rsidRPr="0032608B" w:rsidRDefault="004061BA" w:rsidP="004061BA">
      <w:pPr>
        <w:ind w:left="1440" w:hanging="766"/>
        <w:jc w:val="both"/>
        <w:rPr>
          <w:rFonts w:ascii="Times New Roman" w:hAnsi="Times New Roman" w:cs="Times New Roman"/>
          <w:sz w:val="24"/>
          <w:rtl/>
        </w:rPr>
      </w:pPr>
    </w:p>
    <w:p w14:paraId="267C80C6" w14:textId="232D1FD1" w:rsidR="002517F6" w:rsidRPr="0032608B" w:rsidRDefault="0032608B" w:rsidP="002517F6">
      <w:pPr>
        <w:bidi w:val="0"/>
        <w:ind w:left="1440" w:hanging="766"/>
        <w:jc w:val="both"/>
        <w:rPr>
          <w:rFonts w:ascii="Times New Roman" w:hAnsi="Times New Roman" w:cs="Times New Roman"/>
          <w:sz w:val="24"/>
          <w:rtl/>
        </w:rPr>
      </w:pPr>
      <w:r w:rsidRPr="0032608B">
        <w:rPr>
          <w:rFonts w:ascii="Times New Roman" w:hAnsi="Times New Roman" w:cs="Times New Roman"/>
          <w:sz w:val="24"/>
          <w:lang w:val="en"/>
        </w:rPr>
        <w:t>13.1</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to act pursuant to the provisions in the law including but not limited to the procedures determined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from time to time (including but not limited to the provisions in any law), and including but not limited to the Privacy Protection Law, 5741 - 1981 and the regulations enacted by virtue thereof, as updated from time to time, and this at no additional cost on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part and within the timeframe to be determined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the Tel Aviv Medical Center. Without prejudicing the generality of the provisions above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to perform all the information systems administrator requirements of the Tel Aviv Medical Center, including but not limited to all credibility tests pursuant to the law, including but not limited to the Privacy Protection Law, 5741 - 1981 and the regulations enacted pursuant thereto with respect to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employees that the information systems administrator demands in accordance with the information security officer’s definitions at the Tel Aviv Medical Center. </w:t>
      </w:r>
    </w:p>
    <w:p w14:paraId="1164F1B1" w14:textId="77777777" w:rsidR="002517F6" w:rsidRPr="0032608B" w:rsidRDefault="002517F6" w:rsidP="002517F6">
      <w:pPr>
        <w:ind w:left="1440" w:hanging="766"/>
        <w:jc w:val="both"/>
        <w:rPr>
          <w:rFonts w:ascii="Times New Roman" w:hAnsi="Times New Roman" w:cs="Times New Roman"/>
          <w:sz w:val="24"/>
          <w:rtl/>
        </w:rPr>
      </w:pPr>
    </w:p>
    <w:p w14:paraId="6898CAE5" w14:textId="27DAE635" w:rsidR="002517F6" w:rsidRPr="0032608B" w:rsidRDefault="0032608B" w:rsidP="006803D0">
      <w:pPr>
        <w:bidi w:val="0"/>
        <w:ind w:left="1440" w:hanging="766"/>
        <w:jc w:val="both"/>
        <w:rPr>
          <w:rFonts w:ascii="Times New Roman" w:hAnsi="Times New Roman" w:cs="Times New Roman"/>
          <w:sz w:val="24"/>
          <w:rtl/>
        </w:rPr>
      </w:pPr>
      <w:r w:rsidRPr="0032608B">
        <w:rPr>
          <w:rFonts w:ascii="Times New Roman" w:hAnsi="Times New Roman" w:cs="Times New Roman"/>
          <w:sz w:val="24"/>
          <w:lang w:val="en"/>
        </w:rPr>
        <w:t>13.2</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to act to keep absolutely secret any information that reaches it as a result of performing its services under this agreement and to ensure that all of its employees and/or those acting on its behalf keep the information absolutely secret and not to disclose to any third party and/or not to make any use of the information that reaches them as a result of performing the services under this agreement including information relating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the Tel Aviv Medical Center and/or their employees and/or the patients treated at the Tel Aviv Medical Center and/or anyone on their </w:t>
      </w:r>
      <w:r w:rsidRPr="0032608B">
        <w:rPr>
          <w:rFonts w:ascii="Times New Roman" w:hAnsi="Times New Roman" w:cs="Times New Roman"/>
          <w:sz w:val="24"/>
          <w:lang w:val="en"/>
        </w:rPr>
        <w:lastRenderedPageBreak/>
        <w:t xml:space="preserve">behalf including signing the non-disclosure appendix attached to this agreement. Without derogating from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right pursuant to the law and/or agreement, due to a violation of the non-disclosure obligation in this section and/or pursuant to the non-disclosure appendix,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pay as </w:t>
      </w:r>
      <w:r w:rsidR="004B2C19">
        <w:rPr>
          <w:rFonts w:ascii="Times New Roman" w:hAnsi="Times New Roman" w:cs="Times New Roman"/>
          <w:sz w:val="24"/>
          <w:lang w:val="en"/>
        </w:rPr>
        <w:t>Liquidated Damages</w:t>
      </w:r>
      <w:r w:rsidRPr="0032608B">
        <w:rPr>
          <w:rFonts w:ascii="Times New Roman" w:hAnsi="Times New Roman" w:cs="Times New Roman"/>
          <w:sz w:val="24"/>
          <w:lang w:val="en"/>
        </w:rPr>
        <w:t xml:space="preserve">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 sum of NIS 75,000 as </w:t>
      </w:r>
      <w:r w:rsidR="004B2C19">
        <w:rPr>
          <w:rFonts w:ascii="Times New Roman" w:hAnsi="Times New Roman" w:cs="Times New Roman"/>
          <w:sz w:val="24"/>
          <w:lang w:val="en"/>
        </w:rPr>
        <w:t>Liquidated Damages</w:t>
      </w:r>
      <w:r w:rsidRPr="0032608B">
        <w:rPr>
          <w:rFonts w:ascii="Times New Roman" w:hAnsi="Times New Roman" w:cs="Times New Roman"/>
          <w:sz w:val="24"/>
          <w:lang w:val="en"/>
        </w:rPr>
        <w:t xml:space="preserve"> without having to prove damage for each case the non-disclosure obligation is violated and/or for any employee of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the Tel Aviv Medical Center and/or a patient of the Tel Aviv Medical Center whose privacy was invaded by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and/or by any of its employees and/or anyone on its behalf. </w:t>
      </w:r>
    </w:p>
    <w:p w14:paraId="48ACAADA" w14:textId="77777777" w:rsidR="002517F6" w:rsidRPr="0032608B" w:rsidRDefault="002517F6" w:rsidP="002517F6">
      <w:pPr>
        <w:ind w:left="1440" w:hanging="766"/>
        <w:jc w:val="both"/>
        <w:rPr>
          <w:rFonts w:ascii="Times New Roman" w:hAnsi="Times New Roman" w:cs="Times New Roman"/>
          <w:sz w:val="24"/>
          <w:rtl/>
        </w:rPr>
      </w:pPr>
    </w:p>
    <w:p w14:paraId="23234A1C" w14:textId="7493CF0D" w:rsidR="002517F6" w:rsidRPr="0032608B" w:rsidRDefault="0032608B" w:rsidP="002517F6">
      <w:pPr>
        <w:bidi w:val="0"/>
        <w:ind w:left="1440"/>
        <w:jc w:val="both"/>
        <w:rPr>
          <w:rFonts w:ascii="Times New Roman" w:hAnsi="Times New Roman" w:cs="Times New Roman"/>
          <w:sz w:val="24"/>
          <w:rtl/>
        </w:rPr>
      </w:pPr>
      <w:r w:rsidRPr="0032608B">
        <w:rPr>
          <w:rFonts w:ascii="Times New Roman" w:hAnsi="Times New Roman" w:cs="Times New Roman"/>
          <w:sz w:val="24"/>
          <w:lang w:val="en"/>
        </w:rPr>
        <w:t xml:space="preserve">The provisions above will not apply in relation to information that is in the public domain not as a result of an act and/or omission of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and/or someone on its behalf and/or information which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knew of before its disclosure as proven by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through written documents.  </w:t>
      </w:r>
    </w:p>
    <w:p w14:paraId="1BDED0A4" w14:textId="77777777" w:rsidR="002517F6" w:rsidRPr="0032608B" w:rsidRDefault="002517F6" w:rsidP="002517F6">
      <w:pPr>
        <w:ind w:left="1440" w:hanging="766"/>
        <w:jc w:val="both"/>
        <w:rPr>
          <w:rFonts w:ascii="Times New Roman" w:hAnsi="Times New Roman" w:cs="Times New Roman"/>
          <w:sz w:val="24"/>
          <w:rtl/>
        </w:rPr>
      </w:pPr>
    </w:p>
    <w:p w14:paraId="4DF6ED75" w14:textId="411FDEC6" w:rsidR="002517F6" w:rsidRPr="0032608B" w:rsidRDefault="0032608B" w:rsidP="002517F6">
      <w:pPr>
        <w:bidi w:val="0"/>
        <w:ind w:left="1440" w:hanging="766"/>
        <w:jc w:val="both"/>
        <w:rPr>
          <w:rFonts w:ascii="Times New Roman" w:hAnsi="Times New Roman" w:cs="Times New Roman"/>
          <w:sz w:val="24"/>
          <w:rtl/>
        </w:rPr>
      </w:pPr>
      <w:r w:rsidRPr="0032608B">
        <w:rPr>
          <w:rFonts w:ascii="Times New Roman" w:hAnsi="Times New Roman" w:cs="Times New Roman"/>
          <w:sz w:val="24"/>
          <w:lang w:val="en"/>
        </w:rPr>
        <w:t>13.3</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be liable toward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the Tel Aviv Medical Center to keep the information remitted to it or through it secret, including but not limited to reports, forms, email and magnetic media”. </w:t>
      </w:r>
    </w:p>
    <w:p w14:paraId="15007F18" w14:textId="77777777" w:rsidR="002517F6" w:rsidRPr="0032608B" w:rsidRDefault="002517F6" w:rsidP="002517F6">
      <w:pPr>
        <w:ind w:left="1440" w:hanging="766"/>
        <w:jc w:val="both"/>
        <w:rPr>
          <w:rFonts w:ascii="Times New Roman" w:hAnsi="Times New Roman" w:cs="Times New Roman"/>
          <w:sz w:val="24"/>
          <w:rtl/>
        </w:rPr>
      </w:pPr>
    </w:p>
    <w:p w14:paraId="4F186A2C" w14:textId="11E1B1CA" w:rsidR="002517F6" w:rsidRPr="0032608B" w:rsidRDefault="0032608B" w:rsidP="002517F6">
      <w:pPr>
        <w:bidi w:val="0"/>
        <w:ind w:left="1440" w:hanging="766"/>
        <w:jc w:val="both"/>
        <w:rPr>
          <w:rFonts w:ascii="Times New Roman" w:hAnsi="Times New Roman" w:cs="Times New Roman"/>
          <w:sz w:val="24"/>
          <w:rtl/>
        </w:rPr>
      </w:pPr>
      <w:r w:rsidRPr="0032608B">
        <w:rPr>
          <w:rFonts w:ascii="Times New Roman" w:hAnsi="Times New Roman" w:cs="Times New Roman"/>
          <w:sz w:val="24"/>
          <w:lang w:val="en"/>
        </w:rPr>
        <w:t>13.4</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comply with all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the Tel Aviv Medical Center and/or bodies that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the Tel Aviv Medical Center operates in accordance with their instructions such as the Ministry of Health’s instructions.</w:t>
      </w:r>
    </w:p>
    <w:p w14:paraId="76AE0B7F" w14:textId="77777777" w:rsidR="002517F6" w:rsidRPr="0032608B" w:rsidRDefault="002517F6" w:rsidP="002517F6">
      <w:pPr>
        <w:ind w:left="1440" w:hanging="766"/>
        <w:jc w:val="both"/>
        <w:rPr>
          <w:rFonts w:ascii="Times New Roman" w:hAnsi="Times New Roman" w:cs="Times New Roman"/>
          <w:sz w:val="24"/>
          <w:rtl/>
        </w:rPr>
      </w:pPr>
    </w:p>
    <w:p w14:paraId="0DFC0E76" w14:textId="116AF397" w:rsidR="002517F6" w:rsidRPr="0032608B" w:rsidRDefault="0032608B" w:rsidP="002517F6">
      <w:pPr>
        <w:bidi w:val="0"/>
        <w:ind w:left="1440" w:hanging="766"/>
        <w:jc w:val="both"/>
        <w:rPr>
          <w:rFonts w:ascii="Times New Roman" w:hAnsi="Times New Roman" w:cs="Times New Roman"/>
          <w:sz w:val="24"/>
          <w:rtl/>
        </w:rPr>
      </w:pPr>
      <w:r w:rsidRPr="0032608B">
        <w:rPr>
          <w:rFonts w:ascii="Times New Roman" w:hAnsi="Times New Roman" w:cs="Times New Roman"/>
          <w:sz w:val="24"/>
          <w:lang w:val="en"/>
        </w:rPr>
        <w:t>13.5</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ensure to secure all the information that reaches it within the framework of performing the </w:t>
      </w:r>
      <w:r w:rsidR="0018643D">
        <w:rPr>
          <w:rFonts w:ascii="Times New Roman" w:hAnsi="Times New Roman" w:cs="Times New Roman"/>
          <w:sz w:val="24"/>
          <w:lang w:val="en"/>
        </w:rPr>
        <w:t>Accompanying Services</w:t>
      </w:r>
      <w:r w:rsidRPr="0032608B">
        <w:rPr>
          <w:rFonts w:ascii="Times New Roman" w:hAnsi="Times New Roman" w:cs="Times New Roman"/>
          <w:sz w:val="24"/>
          <w:lang w:val="en"/>
        </w:rPr>
        <w:t xml:space="preserv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present to the Tel Aviv Medical Center, upon its demand, the means it uses to secure the information. </w:t>
      </w:r>
    </w:p>
    <w:p w14:paraId="19C37A25" w14:textId="77777777" w:rsidR="002517F6" w:rsidRPr="0032608B" w:rsidRDefault="002517F6" w:rsidP="002517F6">
      <w:pPr>
        <w:ind w:left="1440" w:hanging="766"/>
        <w:jc w:val="both"/>
        <w:rPr>
          <w:rFonts w:ascii="Times New Roman" w:hAnsi="Times New Roman" w:cs="Times New Roman"/>
          <w:sz w:val="24"/>
          <w:rtl/>
        </w:rPr>
      </w:pPr>
    </w:p>
    <w:p w14:paraId="7B319689" w14:textId="6318D802" w:rsidR="002517F6" w:rsidRPr="0032608B" w:rsidRDefault="0032608B" w:rsidP="002517F6">
      <w:pPr>
        <w:bidi w:val="0"/>
        <w:ind w:left="1440" w:hanging="766"/>
        <w:jc w:val="both"/>
        <w:rPr>
          <w:rFonts w:ascii="Times New Roman" w:hAnsi="Times New Roman" w:cs="Times New Roman"/>
          <w:sz w:val="24"/>
          <w:rtl/>
        </w:rPr>
      </w:pPr>
      <w:r w:rsidRPr="0032608B">
        <w:rPr>
          <w:rFonts w:ascii="Times New Roman" w:hAnsi="Times New Roman" w:cs="Times New Roman"/>
          <w:sz w:val="24"/>
          <w:lang w:val="en"/>
        </w:rPr>
        <w:t>13.6</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prevent access to the computer systems in its possession or to the computer systems serving it (and from which the computers and/or the information that served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to perform the services can be reached) for the purpose of performing the services, from whoever is not authorized to peruse the material or information stored on the computer and from whoever did not sign a non-disclosure undertaking. </w:t>
      </w:r>
    </w:p>
    <w:p w14:paraId="3868EF58" w14:textId="77777777" w:rsidR="002517F6" w:rsidRPr="0032608B" w:rsidRDefault="002517F6" w:rsidP="002517F6">
      <w:pPr>
        <w:ind w:left="1440" w:hanging="766"/>
        <w:jc w:val="both"/>
        <w:rPr>
          <w:rFonts w:ascii="Times New Roman" w:hAnsi="Times New Roman" w:cs="Times New Roman"/>
          <w:sz w:val="24"/>
          <w:rtl/>
        </w:rPr>
      </w:pPr>
    </w:p>
    <w:p w14:paraId="2CB2DA43" w14:textId="71CF474E" w:rsidR="002517F6" w:rsidRPr="0032608B" w:rsidRDefault="0032608B" w:rsidP="002517F6">
      <w:pPr>
        <w:bidi w:val="0"/>
        <w:ind w:left="1440" w:hanging="766"/>
        <w:jc w:val="both"/>
        <w:rPr>
          <w:rFonts w:ascii="Times New Roman" w:hAnsi="Times New Roman" w:cs="Times New Roman"/>
          <w:sz w:val="24"/>
          <w:rtl/>
        </w:rPr>
      </w:pPr>
      <w:r w:rsidRPr="0032608B">
        <w:rPr>
          <w:rFonts w:ascii="Times New Roman" w:hAnsi="Times New Roman" w:cs="Times New Roman"/>
          <w:sz w:val="24"/>
          <w:lang w:val="en"/>
        </w:rPr>
        <w:t>13.7</w:t>
      </w:r>
      <w:r w:rsidRPr="0032608B">
        <w:rPr>
          <w:rFonts w:ascii="Times New Roman" w:hAnsi="Times New Roman" w:cs="Times New Roman"/>
          <w:sz w:val="24"/>
          <w:lang w:val="en"/>
        </w:rPr>
        <w:tab/>
        <w:t xml:space="preserve">All the information in connection with the system subject matter of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services will be stored on the servers and computers on a website to be approved in advance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the Tel Aviv Medical Center.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the Tel Aviv Medical Center or anyone on their behalf will have the right to inspect, subject to coordinating this in advance with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how the systems subject matter of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services and the information are saved by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and to instruct it to take additional actions to save the equipment subject matter of the </w:t>
      </w:r>
      <w:r w:rsidR="00A9333E">
        <w:rPr>
          <w:rFonts w:ascii="Times New Roman" w:hAnsi="Times New Roman" w:cs="Times New Roman"/>
          <w:sz w:val="24"/>
          <w:lang w:val="en"/>
        </w:rPr>
        <w:t>Vendor</w:t>
      </w:r>
      <w:r w:rsidRPr="0032608B">
        <w:rPr>
          <w:rFonts w:ascii="Times New Roman" w:hAnsi="Times New Roman" w:cs="Times New Roman"/>
          <w:sz w:val="24"/>
          <w:lang w:val="en"/>
        </w:rPr>
        <w:t>’s services and information.</w:t>
      </w:r>
    </w:p>
    <w:p w14:paraId="646C0744" w14:textId="77777777" w:rsidR="002517F6" w:rsidRPr="0032608B" w:rsidRDefault="002517F6" w:rsidP="002517F6">
      <w:pPr>
        <w:ind w:left="1440" w:hanging="766"/>
        <w:jc w:val="both"/>
        <w:rPr>
          <w:rFonts w:ascii="Times New Roman" w:hAnsi="Times New Roman" w:cs="Times New Roman"/>
          <w:sz w:val="24"/>
          <w:rtl/>
        </w:rPr>
      </w:pPr>
    </w:p>
    <w:p w14:paraId="1F5FAE1F" w14:textId="7604D5AD" w:rsidR="002517F6" w:rsidRPr="0032608B" w:rsidRDefault="0032608B" w:rsidP="002517F6">
      <w:pPr>
        <w:bidi w:val="0"/>
        <w:ind w:left="1440" w:hanging="766"/>
        <w:jc w:val="both"/>
        <w:rPr>
          <w:rFonts w:ascii="Times New Roman" w:hAnsi="Times New Roman" w:cs="Times New Roman"/>
          <w:sz w:val="24"/>
        </w:rPr>
      </w:pPr>
      <w:r w:rsidRPr="0032608B">
        <w:rPr>
          <w:rFonts w:ascii="Times New Roman" w:hAnsi="Times New Roman" w:cs="Times New Roman"/>
          <w:sz w:val="24"/>
          <w:lang w:val="en"/>
        </w:rPr>
        <w:lastRenderedPageBreak/>
        <w:t>13.8</w:t>
      </w:r>
      <w:r w:rsidRPr="0032608B">
        <w:rPr>
          <w:rFonts w:ascii="Times New Roman" w:hAnsi="Times New Roman" w:cs="Times New Roman"/>
          <w:sz w:val="24"/>
          <w:lang w:val="en"/>
        </w:rPr>
        <w:tab/>
        <w:t xml:space="preserve">It is agreed between the parties that if information security violations are discovered not in accordance with the provisions in this agreement, whether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or by any other body on its behalf and not on its behalf, and of their sole discretion,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rectify the defects fully and without any additional payment on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behalf. </w:t>
      </w:r>
    </w:p>
    <w:p w14:paraId="34A79CC0" w14:textId="77777777" w:rsidR="002517F6" w:rsidRPr="0032608B" w:rsidRDefault="002517F6" w:rsidP="002517F6">
      <w:pPr>
        <w:ind w:left="1440" w:hanging="766"/>
        <w:jc w:val="both"/>
        <w:rPr>
          <w:rFonts w:ascii="Times New Roman" w:hAnsi="Times New Roman" w:cs="Times New Roman"/>
          <w:sz w:val="24"/>
          <w:rtl/>
        </w:rPr>
      </w:pPr>
    </w:p>
    <w:p w14:paraId="1D354227" w14:textId="68CB3E69" w:rsidR="002517F6" w:rsidRPr="0032608B" w:rsidRDefault="0032608B" w:rsidP="002517F6">
      <w:pPr>
        <w:bidi w:val="0"/>
        <w:ind w:left="1440" w:hanging="766"/>
        <w:jc w:val="both"/>
        <w:rPr>
          <w:rFonts w:ascii="Times New Roman" w:hAnsi="Times New Roman" w:cs="Times New Roman"/>
          <w:sz w:val="24"/>
          <w:rtl/>
        </w:rPr>
      </w:pPr>
      <w:r w:rsidRPr="0032608B">
        <w:rPr>
          <w:rFonts w:ascii="Times New Roman" w:hAnsi="Times New Roman" w:cs="Times New Roman"/>
          <w:sz w:val="24"/>
          <w:lang w:val="en"/>
        </w:rPr>
        <w:t>13.9</w:t>
      </w:r>
      <w:r w:rsidRPr="0032608B">
        <w:rPr>
          <w:rFonts w:ascii="Times New Roman" w:hAnsi="Times New Roman" w:cs="Times New Roman"/>
          <w:sz w:val="24"/>
          <w:lang w:val="en"/>
        </w:rPr>
        <w:tab/>
        <w:t xml:space="preserve">If there is a conflict between this agreement and all matters relating to non-disclosure and/or information security, the provision that is harsher on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and/or employees and/or anyone on its behalf will apply. In any case of a dispute with respect to the definition of the harsher provision,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be responsible to bring the question before the authorized entities at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the Tel Aviv Medical Center for acknowledgement and a decision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(after hearing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arguments) will be final and cannot be challenged and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to act pursuant thereto.</w:t>
      </w:r>
    </w:p>
    <w:p w14:paraId="1F3781D3" w14:textId="77777777" w:rsidR="002517F6" w:rsidRPr="0032608B" w:rsidRDefault="002517F6" w:rsidP="002517F6">
      <w:pPr>
        <w:ind w:left="1440" w:hanging="766"/>
        <w:jc w:val="both"/>
        <w:rPr>
          <w:rFonts w:ascii="Times New Roman" w:hAnsi="Times New Roman" w:cs="Times New Roman"/>
          <w:sz w:val="24"/>
        </w:rPr>
      </w:pPr>
    </w:p>
    <w:p w14:paraId="2F7C4336" w14:textId="77777777" w:rsidR="002517F6" w:rsidRPr="0032608B" w:rsidRDefault="0032608B" w:rsidP="002517F6">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13.10</w:t>
      </w:r>
      <w:r w:rsidRPr="0032608B">
        <w:rPr>
          <w:rFonts w:ascii="Times New Roman" w:hAnsi="Times New Roman" w:cs="Times New Roman"/>
          <w:sz w:val="24"/>
          <w:lang w:val="en"/>
        </w:rPr>
        <w:tab/>
        <w:t>This Section and all of its sub-sections, are fundamental to the agreement and a breach hereof and/or a breach of any of its conditions will constitute a material breach of the agreement.</w:t>
      </w:r>
    </w:p>
    <w:p w14:paraId="4D2B3400" w14:textId="77777777" w:rsidR="00BE522E" w:rsidRPr="0032608B" w:rsidRDefault="00BE522E" w:rsidP="002517F6">
      <w:pPr>
        <w:tabs>
          <w:tab w:val="left" w:pos="651"/>
          <w:tab w:val="left" w:pos="1360"/>
        </w:tabs>
        <w:spacing w:line="240" w:lineRule="atLeast"/>
        <w:ind w:left="1360" w:hanging="709"/>
        <w:jc w:val="both"/>
        <w:rPr>
          <w:rFonts w:ascii="Times New Roman" w:hAnsi="Times New Roman" w:cs="Times New Roman"/>
          <w:sz w:val="24"/>
          <w:rtl/>
        </w:rPr>
      </w:pPr>
    </w:p>
    <w:p w14:paraId="0D76C57C" w14:textId="6C0E6492" w:rsidR="00BE522E" w:rsidRPr="0032608B" w:rsidRDefault="0032608B" w:rsidP="00BE522E">
      <w:pPr>
        <w:tabs>
          <w:tab w:val="left" w:pos="1080"/>
        </w:tabs>
        <w:bidi w:val="0"/>
        <w:spacing w:line="240" w:lineRule="atLeast"/>
        <w:ind w:left="651" w:hanging="567"/>
        <w:jc w:val="both"/>
        <w:rPr>
          <w:rFonts w:ascii="Times New Roman" w:hAnsi="Times New Roman" w:cs="Times New Roman"/>
          <w:b/>
          <w:bCs/>
          <w:sz w:val="24"/>
          <w:u w:val="single"/>
          <w:rtl/>
        </w:rPr>
      </w:pPr>
      <w:r w:rsidRPr="0032608B">
        <w:rPr>
          <w:rFonts w:ascii="Times New Roman" w:hAnsi="Times New Roman" w:cs="Times New Roman"/>
          <w:sz w:val="24"/>
          <w:lang w:val="en"/>
        </w:rPr>
        <w:t>14.</w:t>
      </w:r>
      <w:r w:rsidRPr="0032608B">
        <w:rPr>
          <w:rFonts w:ascii="Times New Roman" w:hAnsi="Times New Roman" w:cs="Times New Roman"/>
          <w:sz w:val="24"/>
          <w:lang w:val="en"/>
        </w:rPr>
        <w:tab/>
      </w:r>
      <w:r w:rsidR="00B8034E">
        <w:rPr>
          <w:rFonts w:ascii="Times New Roman" w:hAnsi="Times New Roman" w:cs="Times New Roman"/>
          <w:b/>
          <w:bCs/>
          <w:sz w:val="24"/>
          <w:u w:val="single"/>
          <w:lang w:val="en"/>
        </w:rPr>
        <w:t>Advance Guarantee</w:t>
      </w:r>
    </w:p>
    <w:p w14:paraId="2082E597" w14:textId="77777777" w:rsidR="00BE522E" w:rsidRPr="0032608B" w:rsidRDefault="00BE522E" w:rsidP="00BE522E">
      <w:pPr>
        <w:tabs>
          <w:tab w:val="left" w:pos="1080"/>
        </w:tabs>
        <w:spacing w:line="240" w:lineRule="atLeast"/>
        <w:ind w:left="651" w:hanging="567"/>
        <w:jc w:val="both"/>
        <w:rPr>
          <w:rFonts w:ascii="Times New Roman" w:hAnsi="Times New Roman" w:cs="Times New Roman"/>
          <w:b/>
          <w:bCs/>
          <w:sz w:val="24"/>
          <w:u w:val="single"/>
          <w:rtl/>
        </w:rPr>
      </w:pPr>
    </w:p>
    <w:p w14:paraId="58AE8687" w14:textId="77777777" w:rsidR="00BE522E" w:rsidRPr="0032608B" w:rsidRDefault="00BE522E" w:rsidP="00C21783">
      <w:pPr>
        <w:tabs>
          <w:tab w:val="left" w:pos="651"/>
          <w:tab w:val="left" w:pos="1360"/>
        </w:tabs>
        <w:spacing w:line="240" w:lineRule="atLeast"/>
        <w:ind w:left="1360" w:hanging="709"/>
        <w:jc w:val="both"/>
        <w:rPr>
          <w:rFonts w:ascii="Times New Roman" w:hAnsi="Times New Roman" w:cs="Times New Roman"/>
          <w:sz w:val="24"/>
          <w:rtl/>
        </w:rPr>
      </w:pPr>
    </w:p>
    <w:p w14:paraId="3A6BDD7B" w14:textId="02D07AF6" w:rsidR="00BE4B5C" w:rsidRPr="0032608B" w:rsidRDefault="0032608B" w:rsidP="00BE4B5C">
      <w:pPr>
        <w:tabs>
          <w:tab w:val="left" w:pos="651"/>
          <w:tab w:val="left" w:pos="1360"/>
        </w:tabs>
        <w:bidi w:val="0"/>
        <w:spacing w:line="240" w:lineRule="atLeast"/>
        <w:ind w:left="1360" w:hanging="709"/>
        <w:jc w:val="both"/>
        <w:rPr>
          <w:rFonts w:ascii="Times New Roman" w:hAnsi="Times New Roman" w:cs="Times New Roman"/>
          <w:sz w:val="24"/>
        </w:rPr>
      </w:pPr>
      <w:r w:rsidRPr="0032608B">
        <w:rPr>
          <w:rFonts w:ascii="Times New Roman" w:hAnsi="Times New Roman" w:cs="Times New Roman"/>
          <w:sz w:val="24"/>
          <w:lang w:val="en"/>
        </w:rPr>
        <w:t>14.1</w:t>
      </w:r>
      <w:r w:rsidRPr="0032608B">
        <w:rPr>
          <w:rFonts w:ascii="Times New Roman" w:hAnsi="Times New Roman" w:cs="Times New Roman"/>
          <w:sz w:val="24"/>
          <w:lang w:val="en"/>
        </w:rPr>
        <w:tab/>
        <w:t xml:space="preserve">Without derogating from the provisions above, to secure fulfillment of all of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undertakings and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payment as detailed in this agreement and the fulfillment of its representations pursuant to this agreement,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furnish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 payable to it on the dates detailed below, a guarantee which is an autonomous </w:t>
      </w:r>
      <w:r w:rsidR="00022D02">
        <w:rPr>
          <w:rFonts w:ascii="Times New Roman" w:hAnsi="Times New Roman" w:cs="Times New Roman"/>
          <w:sz w:val="24"/>
          <w:lang w:val="en"/>
        </w:rPr>
        <w:t>Bank</w:t>
      </w:r>
      <w:r w:rsidR="00D64E3D">
        <w:rPr>
          <w:rFonts w:ascii="Times New Roman" w:hAnsi="Times New Roman" w:cs="Times New Roman"/>
          <w:sz w:val="24"/>
          <w:lang w:val="en"/>
        </w:rPr>
        <w:t xml:space="preserve"> Guarantee</w:t>
      </w:r>
      <w:r w:rsidRPr="0032608B">
        <w:rPr>
          <w:rFonts w:ascii="Times New Roman" w:hAnsi="Times New Roman" w:cs="Times New Roman"/>
          <w:sz w:val="24"/>
          <w:lang w:val="en"/>
        </w:rPr>
        <w:t xml:space="preserve"> or autonomous guarantee from an Israeli insurance </w:t>
      </w:r>
      <w:r w:rsidR="00482FDA">
        <w:rPr>
          <w:rFonts w:ascii="Times New Roman" w:hAnsi="Times New Roman" w:cs="Times New Roman"/>
          <w:sz w:val="24"/>
          <w:lang w:val="en"/>
        </w:rPr>
        <w:t>Company</w:t>
      </w:r>
      <w:r w:rsidRPr="0032608B">
        <w:rPr>
          <w:rFonts w:ascii="Times New Roman" w:hAnsi="Times New Roman" w:cs="Times New Roman"/>
          <w:sz w:val="24"/>
          <w:lang w:val="en"/>
        </w:rPr>
        <w:t xml:space="preserve"> holding a license to engage in insurance pursuant to the Supervision of the Insurance Business Law, 5741 - 1981 in the format detailed in </w:t>
      </w:r>
      <w:r w:rsidRPr="0032608B">
        <w:rPr>
          <w:rFonts w:ascii="Times New Roman" w:hAnsi="Times New Roman" w:cs="Times New Roman"/>
          <w:b/>
          <w:bCs/>
          <w:sz w:val="24"/>
          <w:u w:val="single"/>
          <w:lang w:val="en"/>
        </w:rPr>
        <w:t>Appendix D</w:t>
      </w:r>
      <w:r w:rsidRPr="0032608B">
        <w:rPr>
          <w:rFonts w:ascii="Times New Roman" w:hAnsi="Times New Roman" w:cs="Times New Roman"/>
          <w:sz w:val="24"/>
          <w:lang w:val="en"/>
        </w:rPr>
        <w:t xml:space="preserve"> to this agreement (“The </w:t>
      </w:r>
      <w:r w:rsidR="00B8034E">
        <w:rPr>
          <w:rFonts w:ascii="Times New Roman" w:hAnsi="Times New Roman" w:cs="Times New Roman"/>
          <w:sz w:val="24"/>
          <w:lang w:val="en"/>
        </w:rPr>
        <w:t>Advance Guarantee</w:t>
      </w:r>
      <w:r w:rsidRPr="0032608B">
        <w:rPr>
          <w:rFonts w:ascii="Times New Roman" w:hAnsi="Times New Roman" w:cs="Times New Roman"/>
          <w:sz w:val="24"/>
          <w:lang w:val="en"/>
        </w:rPr>
        <w:t xml:space="preserve">”). </w:t>
      </w:r>
    </w:p>
    <w:p w14:paraId="571C9BDD" w14:textId="77777777" w:rsidR="00BE4B5C" w:rsidRPr="0032608B" w:rsidRDefault="00BE4B5C" w:rsidP="00BE4B5C">
      <w:pPr>
        <w:tabs>
          <w:tab w:val="left" w:pos="651"/>
          <w:tab w:val="left" w:pos="1360"/>
        </w:tabs>
        <w:spacing w:line="240" w:lineRule="atLeast"/>
        <w:ind w:left="1360" w:hanging="709"/>
        <w:jc w:val="both"/>
        <w:rPr>
          <w:rFonts w:ascii="Times New Roman" w:hAnsi="Times New Roman" w:cs="Times New Roman"/>
          <w:sz w:val="24"/>
          <w:rtl/>
        </w:rPr>
      </w:pPr>
    </w:p>
    <w:p w14:paraId="7F944180" w14:textId="74019EAF" w:rsidR="00BE522E" w:rsidRPr="0032608B" w:rsidRDefault="0032608B" w:rsidP="00782305">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14.2</w:t>
      </w:r>
      <w:r w:rsidRPr="0032608B">
        <w:rPr>
          <w:rFonts w:ascii="Times New Roman" w:hAnsi="Times New Roman" w:cs="Times New Roman"/>
          <w:sz w:val="24"/>
          <w:lang w:val="en"/>
        </w:rPr>
        <w:tab/>
      </w:r>
      <w:r w:rsidR="00B8034E">
        <w:rPr>
          <w:rFonts w:ascii="Times New Roman" w:hAnsi="Times New Roman" w:cs="Times New Roman"/>
          <w:sz w:val="24"/>
          <w:lang w:val="en"/>
        </w:rPr>
        <w:t>Advance Guarantee</w:t>
      </w:r>
      <w:r w:rsidRPr="0032608B">
        <w:rPr>
          <w:rFonts w:ascii="Times New Roman" w:hAnsi="Times New Roman" w:cs="Times New Roman"/>
          <w:sz w:val="24"/>
          <w:lang w:val="en"/>
        </w:rPr>
        <w:t xml:space="preserve"> - as a condition precedent to the first payment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remit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30 (Thirty) days before the advance payment is made, an </w:t>
      </w:r>
      <w:r w:rsidR="00B8034E">
        <w:rPr>
          <w:rFonts w:ascii="Times New Roman" w:hAnsi="Times New Roman" w:cs="Times New Roman"/>
          <w:sz w:val="24"/>
          <w:lang w:val="en"/>
        </w:rPr>
        <w:t>Advance Guarantee</w:t>
      </w:r>
      <w:r w:rsidRPr="0032608B">
        <w:rPr>
          <w:rFonts w:ascii="Times New Roman" w:hAnsi="Times New Roman" w:cs="Times New Roman"/>
          <w:sz w:val="24"/>
          <w:lang w:val="en"/>
        </w:rPr>
        <w:t xml:space="preserve"> of the advance payment amount which will be valid for up to 60 days after receiving the </w:t>
      </w:r>
      <w:r w:rsidR="0018643D">
        <w:rPr>
          <w:rFonts w:ascii="Times New Roman" w:hAnsi="Times New Roman" w:cs="Times New Roman"/>
          <w:sz w:val="24"/>
          <w:lang w:val="en"/>
        </w:rPr>
        <w:t>Certificate of Completion</w:t>
      </w:r>
      <w:r w:rsidRPr="0032608B">
        <w:rPr>
          <w:rFonts w:ascii="Times New Roman" w:hAnsi="Times New Roman" w:cs="Times New Roman"/>
          <w:sz w:val="24"/>
          <w:lang w:val="en"/>
        </w:rPr>
        <w:t xml:space="preserve">. The guarantee will be payable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 autonomous guarantee, unconditional to be paid upon demand, </w:t>
      </w:r>
      <w:r w:rsidR="00D64E3D">
        <w:rPr>
          <w:rFonts w:ascii="Times New Roman" w:hAnsi="Times New Roman" w:cs="Times New Roman"/>
          <w:sz w:val="24"/>
          <w:lang w:val="en"/>
        </w:rPr>
        <w:t>Index</w:t>
      </w:r>
      <w:r w:rsidRPr="0032608B">
        <w:rPr>
          <w:rFonts w:ascii="Times New Roman" w:hAnsi="Times New Roman" w:cs="Times New Roman"/>
          <w:sz w:val="24"/>
          <w:lang w:val="en"/>
        </w:rPr>
        <w:t xml:space="preserve"> linked, pursuant to the terms and in the format determined in Appendix D1, (Hereinafter: “The </w:t>
      </w:r>
      <w:r w:rsidR="00B8034E">
        <w:rPr>
          <w:rFonts w:ascii="Times New Roman" w:hAnsi="Times New Roman" w:cs="Times New Roman"/>
          <w:sz w:val="24"/>
          <w:lang w:val="en"/>
        </w:rPr>
        <w:t>Advance Guarantee</w:t>
      </w:r>
      <w:r w:rsidRPr="0032608B">
        <w:rPr>
          <w:rFonts w:ascii="Times New Roman" w:hAnsi="Times New Roman" w:cs="Times New Roman"/>
          <w:sz w:val="24"/>
          <w:lang w:val="en"/>
        </w:rPr>
        <w:t>”).</w:t>
      </w:r>
    </w:p>
    <w:p w14:paraId="75A1D1FE" w14:textId="77777777" w:rsidR="00BE522E" w:rsidRPr="0032608B" w:rsidRDefault="00BE522E" w:rsidP="00BE522E">
      <w:pPr>
        <w:tabs>
          <w:tab w:val="left" w:pos="651"/>
          <w:tab w:val="left" w:pos="1360"/>
        </w:tabs>
        <w:spacing w:line="240" w:lineRule="atLeast"/>
        <w:ind w:left="1360" w:hanging="709"/>
        <w:jc w:val="both"/>
        <w:rPr>
          <w:rFonts w:ascii="Times New Roman" w:hAnsi="Times New Roman" w:cs="Times New Roman"/>
          <w:sz w:val="24"/>
        </w:rPr>
      </w:pPr>
    </w:p>
    <w:p w14:paraId="5C01FF46" w14:textId="7005927E" w:rsidR="00BE522E" w:rsidRPr="0032608B" w:rsidRDefault="0032608B" w:rsidP="00BE522E">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14.3</w:t>
      </w:r>
      <w:r w:rsidRPr="0032608B">
        <w:rPr>
          <w:rFonts w:ascii="Times New Roman" w:hAnsi="Times New Roman" w:cs="Times New Roman"/>
          <w:sz w:val="24"/>
          <w:lang w:val="en"/>
        </w:rPr>
        <w:tab/>
        <w:t xml:space="preserve">No consideration will be paid unless the </w:t>
      </w:r>
      <w:r w:rsidR="00B8034E">
        <w:rPr>
          <w:rFonts w:ascii="Times New Roman" w:hAnsi="Times New Roman" w:cs="Times New Roman"/>
          <w:sz w:val="24"/>
          <w:lang w:val="en"/>
        </w:rPr>
        <w:t>Advance Guarantee</w:t>
      </w:r>
      <w:r w:rsidRPr="0032608B">
        <w:rPr>
          <w:rFonts w:ascii="Times New Roman" w:hAnsi="Times New Roman" w:cs="Times New Roman"/>
          <w:sz w:val="24"/>
          <w:lang w:val="en"/>
        </w:rPr>
        <w:t xml:space="preserve"> was deposited as stated in the provisions in this agreement. </w:t>
      </w:r>
    </w:p>
    <w:p w14:paraId="53AAFFF6" w14:textId="77777777" w:rsidR="00BE522E" w:rsidRPr="0032608B" w:rsidRDefault="00BE522E" w:rsidP="00BE522E">
      <w:pPr>
        <w:tabs>
          <w:tab w:val="left" w:pos="651"/>
          <w:tab w:val="left" w:pos="1360"/>
        </w:tabs>
        <w:spacing w:line="240" w:lineRule="atLeast"/>
        <w:ind w:left="1360" w:hanging="709"/>
        <w:jc w:val="both"/>
        <w:rPr>
          <w:rFonts w:ascii="Times New Roman" w:hAnsi="Times New Roman" w:cs="Times New Roman"/>
          <w:sz w:val="24"/>
          <w:rtl/>
        </w:rPr>
      </w:pPr>
    </w:p>
    <w:p w14:paraId="622A70E8" w14:textId="2C1DD832" w:rsidR="00BE522E" w:rsidRPr="0032608B" w:rsidRDefault="0032608B" w:rsidP="00046EF1">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14.4</w:t>
      </w:r>
      <w:r w:rsidRPr="0032608B">
        <w:rPr>
          <w:rFonts w:ascii="Times New Roman" w:hAnsi="Times New Roman" w:cs="Times New Roman"/>
          <w:sz w:val="24"/>
          <w:lang w:val="en"/>
        </w:rPr>
        <w:tab/>
        <w:t xml:space="preserve">The </w:t>
      </w:r>
      <w:r w:rsidR="00B8034E">
        <w:rPr>
          <w:rFonts w:ascii="Times New Roman" w:hAnsi="Times New Roman" w:cs="Times New Roman"/>
          <w:sz w:val="24"/>
          <w:lang w:val="en"/>
        </w:rPr>
        <w:t>Advance Guarantee</w:t>
      </w:r>
      <w:r w:rsidRPr="0032608B">
        <w:rPr>
          <w:rFonts w:ascii="Times New Roman" w:hAnsi="Times New Roman" w:cs="Times New Roman"/>
          <w:sz w:val="24"/>
          <w:lang w:val="en"/>
        </w:rPr>
        <w:t xml:space="preserve"> will be returned to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60 days after receiving the </w:t>
      </w:r>
      <w:r w:rsidR="0018643D">
        <w:rPr>
          <w:rFonts w:ascii="Times New Roman" w:hAnsi="Times New Roman" w:cs="Times New Roman"/>
          <w:sz w:val="24"/>
          <w:lang w:val="en"/>
        </w:rPr>
        <w:t>Certificate of Completion</w:t>
      </w:r>
      <w:r w:rsidRPr="0032608B">
        <w:rPr>
          <w:rFonts w:ascii="Times New Roman" w:hAnsi="Times New Roman" w:cs="Times New Roman"/>
          <w:sz w:val="24"/>
          <w:lang w:val="en"/>
        </w:rPr>
        <w:t xml:space="preserve"> subject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consenting to returning the guarantee to the </w:t>
      </w:r>
      <w:r w:rsidR="00A9333E">
        <w:rPr>
          <w:rFonts w:ascii="Times New Roman" w:hAnsi="Times New Roman" w:cs="Times New Roman"/>
          <w:sz w:val="24"/>
          <w:lang w:val="en"/>
        </w:rPr>
        <w:t>Vendor</w:t>
      </w:r>
      <w:r w:rsidRPr="0032608B">
        <w:rPr>
          <w:rFonts w:ascii="Times New Roman" w:hAnsi="Times New Roman" w:cs="Times New Roman"/>
          <w:sz w:val="24"/>
          <w:lang w:val="en"/>
        </w:rPr>
        <w:t>.</w:t>
      </w:r>
    </w:p>
    <w:p w14:paraId="113A6DBE" w14:textId="77777777" w:rsidR="00782305" w:rsidRPr="0032608B" w:rsidRDefault="00782305" w:rsidP="00BE522E">
      <w:pPr>
        <w:tabs>
          <w:tab w:val="left" w:pos="651"/>
          <w:tab w:val="left" w:pos="1360"/>
        </w:tabs>
        <w:spacing w:line="240" w:lineRule="atLeast"/>
        <w:ind w:left="1360" w:hanging="709"/>
        <w:jc w:val="both"/>
        <w:rPr>
          <w:rFonts w:ascii="Times New Roman" w:hAnsi="Times New Roman" w:cs="Times New Roman"/>
          <w:sz w:val="24"/>
          <w:rtl/>
        </w:rPr>
      </w:pPr>
    </w:p>
    <w:p w14:paraId="0990D65D" w14:textId="47E0C522" w:rsidR="00782305" w:rsidRPr="0032608B" w:rsidRDefault="0032608B" w:rsidP="00BE522E">
      <w:pPr>
        <w:tabs>
          <w:tab w:val="left" w:pos="651"/>
          <w:tab w:val="left" w:pos="1360"/>
        </w:tabs>
        <w:bidi w:val="0"/>
        <w:spacing w:line="240" w:lineRule="atLeast"/>
        <w:ind w:left="1360" w:hanging="709"/>
        <w:jc w:val="both"/>
        <w:rPr>
          <w:rFonts w:ascii="Times New Roman" w:hAnsi="Times New Roman" w:cs="Times New Roman"/>
          <w:sz w:val="24"/>
        </w:rPr>
      </w:pPr>
      <w:r w:rsidRPr="0032608B">
        <w:rPr>
          <w:rFonts w:ascii="Times New Roman" w:hAnsi="Times New Roman" w:cs="Times New Roman"/>
          <w:sz w:val="24"/>
          <w:lang w:val="en"/>
        </w:rPr>
        <w:lastRenderedPageBreak/>
        <w:t>14.5</w:t>
      </w:r>
      <w:r w:rsidRPr="0032608B">
        <w:rPr>
          <w:rFonts w:ascii="Times New Roman" w:hAnsi="Times New Roman" w:cs="Times New Roman"/>
          <w:sz w:val="24"/>
          <w:lang w:val="en"/>
        </w:rPr>
        <w:tab/>
        <w:t xml:space="preserve">The provisions in Sections 15.10 - 15.5 to the agreement will apply </w:t>
      </w:r>
      <w:r w:rsidRPr="0032608B">
        <w:rPr>
          <w:rFonts w:ascii="Times New Roman" w:hAnsi="Times New Roman" w:cs="Times New Roman"/>
          <w:i/>
          <w:iCs/>
          <w:sz w:val="24"/>
          <w:lang w:val="en"/>
        </w:rPr>
        <w:t>mutatis mutandis</w:t>
      </w:r>
      <w:r w:rsidRPr="0032608B">
        <w:rPr>
          <w:rFonts w:ascii="Times New Roman" w:hAnsi="Times New Roman" w:cs="Times New Roman"/>
          <w:sz w:val="24"/>
          <w:lang w:val="en"/>
        </w:rPr>
        <w:t xml:space="preserve"> also the </w:t>
      </w:r>
      <w:r w:rsidR="00B8034E">
        <w:rPr>
          <w:rFonts w:ascii="Times New Roman" w:hAnsi="Times New Roman" w:cs="Times New Roman"/>
          <w:sz w:val="24"/>
          <w:lang w:val="en"/>
        </w:rPr>
        <w:t>Advance Guarantee</w:t>
      </w:r>
      <w:r w:rsidRPr="0032608B">
        <w:rPr>
          <w:rFonts w:ascii="Times New Roman" w:hAnsi="Times New Roman" w:cs="Times New Roman"/>
          <w:sz w:val="24"/>
          <w:lang w:val="en"/>
        </w:rPr>
        <w:t xml:space="preserve">. </w:t>
      </w:r>
    </w:p>
    <w:p w14:paraId="147C5414" w14:textId="77777777" w:rsidR="00BE522E" w:rsidRPr="0032608B" w:rsidRDefault="00BE522E" w:rsidP="00C21783">
      <w:pPr>
        <w:tabs>
          <w:tab w:val="left" w:pos="651"/>
          <w:tab w:val="left" w:pos="1360"/>
        </w:tabs>
        <w:spacing w:line="240" w:lineRule="atLeast"/>
        <w:ind w:left="1360" w:hanging="709"/>
        <w:jc w:val="both"/>
        <w:rPr>
          <w:rFonts w:ascii="Times New Roman" w:hAnsi="Times New Roman" w:cs="Times New Roman"/>
          <w:sz w:val="24"/>
          <w:rtl/>
        </w:rPr>
      </w:pPr>
    </w:p>
    <w:p w14:paraId="00B22FC7" w14:textId="0775A21A" w:rsidR="00C21783" w:rsidRPr="0032608B" w:rsidRDefault="0032608B" w:rsidP="00BE522E">
      <w:pPr>
        <w:tabs>
          <w:tab w:val="left" w:pos="1080"/>
        </w:tabs>
        <w:bidi w:val="0"/>
        <w:spacing w:line="240" w:lineRule="atLeast"/>
        <w:ind w:left="651" w:hanging="567"/>
        <w:jc w:val="both"/>
        <w:rPr>
          <w:rFonts w:ascii="Times New Roman" w:hAnsi="Times New Roman" w:cs="Times New Roman"/>
          <w:b/>
          <w:bCs/>
          <w:sz w:val="24"/>
          <w:u w:val="single"/>
          <w:rtl/>
        </w:rPr>
      </w:pPr>
      <w:r w:rsidRPr="0032608B">
        <w:rPr>
          <w:rFonts w:ascii="Times New Roman" w:hAnsi="Times New Roman" w:cs="Times New Roman"/>
          <w:sz w:val="24"/>
          <w:lang w:val="en"/>
        </w:rPr>
        <w:t>15.</w:t>
      </w:r>
      <w:r w:rsidRPr="0032608B">
        <w:rPr>
          <w:rFonts w:ascii="Times New Roman" w:hAnsi="Times New Roman" w:cs="Times New Roman"/>
          <w:sz w:val="24"/>
          <w:lang w:val="en"/>
        </w:rPr>
        <w:tab/>
      </w:r>
      <w:r w:rsidR="00022D02">
        <w:rPr>
          <w:rFonts w:ascii="Times New Roman" w:hAnsi="Times New Roman" w:cs="Times New Roman"/>
          <w:b/>
          <w:bCs/>
          <w:sz w:val="24"/>
          <w:u w:val="single"/>
          <w:lang w:val="en"/>
        </w:rPr>
        <w:t>Bank</w:t>
      </w:r>
      <w:r w:rsidR="00D64E3D">
        <w:rPr>
          <w:rFonts w:ascii="Times New Roman" w:hAnsi="Times New Roman" w:cs="Times New Roman"/>
          <w:b/>
          <w:bCs/>
          <w:sz w:val="24"/>
          <w:u w:val="single"/>
          <w:lang w:val="en"/>
        </w:rPr>
        <w:t xml:space="preserve"> Guarantee</w:t>
      </w:r>
    </w:p>
    <w:p w14:paraId="4EDF94B9" w14:textId="77777777" w:rsidR="00C21783" w:rsidRPr="0032608B" w:rsidRDefault="00C21783" w:rsidP="00C21783">
      <w:pPr>
        <w:tabs>
          <w:tab w:val="left" w:pos="651"/>
          <w:tab w:val="left" w:pos="1360"/>
        </w:tabs>
        <w:spacing w:line="240" w:lineRule="atLeast"/>
        <w:ind w:left="1360" w:hanging="709"/>
        <w:jc w:val="both"/>
        <w:rPr>
          <w:rFonts w:ascii="Times New Roman" w:hAnsi="Times New Roman" w:cs="Times New Roman"/>
          <w:sz w:val="24"/>
          <w:rtl/>
        </w:rPr>
      </w:pPr>
    </w:p>
    <w:p w14:paraId="72595638" w14:textId="1AEA1033" w:rsidR="0014419F" w:rsidRPr="0032608B" w:rsidRDefault="0032608B" w:rsidP="00BE4B5C">
      <w:pPr>
        <w:tabs>
          <w:tab w:val="left" w:pos="651"/>
          <w:tab w:val="left" w:pos="1360"/>
        </w:tabs>
        <w:bidi w:val="0"/>
        <w:spacing w:line="240" w:lineRule="atLeast"/>
        <w:ind w:left="1360" w:hanging="709"/>
        <w:jc w:val="both"/>
        <w:rPr>
          <w:rFonts w:ascii="Times New Roman" w:hAnsi="Times New Roman" w:cs="Times New Roman"/>
          <w:sz w:val="24"/>
        </w:rPr>
      </w:pPr>
      <w:r w:rsidRPr="0032608B">
        <w:rPr>
          <w:rFonts w:ascii="Times New Roman" w:hAnsi="Times New Roman" w:cs="Times New Roman"/>
          <w:sz w:val="24"/>
          <w:lang w:val="en"/>
        </w:rPr>
        <w:t>15.1</w:t>
      </w:r>
      <w:r w:rsidRPr="0032608B">
        <w:rPr>
          <w:rFonts w:ascii="Times New Roman" w:hAnsi="Times New Roman" w:cs="Times New Roman"/>
          <w:sz w:val="24"/>
          <w:lang w:val="en"/>
        </w:rPr>
        <w:tab/>
        <w:t xml:space="preserve">To secure fulfillment of all of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undertakings pursuant to the provisions in the agreement, in full and on time,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furnish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 payable to it no later than 10 (Ten) days of the date this agreement is signed an autonomous </w:t>
      </w:r>
      <w:r w:rsidR="00022D02">
        <w:rPr>
          <w:rFonts w:ascii="Times New Roman" w:hAnsi="Times New Roman" w:cs="Times New Roman"/>
          <w:sz w:val="24"/>
          <w:lang w:val="en"/>
        </w:rPr>
        <w:t>Bank</w:t>
      </w:r>
      <w:r w:rsidR="00D64E3D">
        <w:rPr>
          <w:rFonts w:ascii="Times New Roman" w:hAnsi="Times New Roman" w:cs="Times New Roman"/>
          <w:sz w:val="24"/>
          <w:lang w:val="en"/>
        </w:rPr>
        <w:t xml:space="preserve"> Guarantee</w:t>
      </w:r>
      <w:r w:rsidRPr="0032608B">
        <w:rPr>
          <w:rFonts w:ascii="Times New Roman" w:hAnsi="Times New Roman" w:cs="Times New Roman"/>
          <w:sz w:val="24"/>
          <w:lang w:val="en"/>
        </w:rPr>
        <w:t xml:space="preserve"> or autonomous guarantee from an Israeli insurance </w:t>
      </w:r>
      <w:r w:rsidR="00482FDA">
        <w:rPr>
          <w:rFonts w:ascii="Times New Roman" w:hAnsi="Times New Roman" w:cs="Times New Roman"/>
          <w:sz w:val="24"/>
          <w:lang w:val="en"/>
        </w:rPr>
        <w:t>Company</w:t>
      </w:r>
      <w:r w:rsidRPr="0032608B">
        <w:rPr>
          <w:rFonts w:ascii="Times New Roman" w:hAnsi="Times New Roman" w:cs="Times New Roman"/>
          <w:sz w:val="24"/>
          <w:lang w:val="en"/>
        </w:rPr>
        <w:t xml:space="preserve"> holding a license to engage in insurance pursuant to the Supervision of the Insurance Business Law, 5741 - 1981 in the format detailed in </w:t>
      </w:r>
      <w:r w:rsidRPr="0032608B">
        <w:rPr>
          <w:rFonts w:ascii="Times New Roman" w:hAnsi="Times New Roman" w:cs="Times New Roman"/>
          <w:b/>
          <w:bCs/>
          <w:sz w:val="24"/>
          <w:u w:val="single"/>
          <w:lang w:val="en"/>
        </w:rPr>
        <w:t>Appendix D</w:t>
      </w:r>
      <w:r w:rsidRPr="0032608B">
        <w:rPr>
          <w:rFonts w:ascii="Times New Roman" w:hAnsi="Times New Roman" w:cs="Times New Roman"/>
          <w:sz w:val="24"/>
          <w:lang w:val="en"/>
        </w:rPr>
        <w:t xml:space="preserve"> to this agreement (“The </w:t>
      </w:r>
      <w:r w:rsidR="00022D02">
        <w:rPr>
          <w:rFonts w:ascii="Times New Roman" w:hAnsi="Times New Roman" w:cs="Times New Roman"/>
          <w:sz w:val="24"/>
          <w:lang w:val="en"/>
        </w:rPr>
        <w:t>Bank</w:t>
      </w:r>
      <w:r w:rsidR="00D64E3D">
        <w:rPr>
          <w:rFonts w:ascii="Times New Roman" w:hAnsi="Times New Roman" w:cs="Times New Roman"/>
          <w:sz w:val="24"/>
          <w:lang w:val="en"/>
        </w:rPr>
        <w:t xml:space="preserve"> Guarantee</w:t>
      </w:r>
      <w:r w:rsidRPr="0032608B">
        <w:rPr>
          <w:rFonts w:ascii="Times New Roman" w:hAnsi="Times New Roman" w:cs="Times New Roman"/>
          <w:sz w:val="24"/>
          <w:lang w:val="en"/>
        </w:rPr>
        <w:t xml:space="preserve">”). </w:t>
      </w:r>
    </w:p>
    <w:p w14:paraId="684DA5EA" w14:textId="77777777" w:rsidR="0014419F" w:rsidRPr="0032608B" w:rsidRDefault="0014419F" w:rsidP="0014419F">
      <w:pPr>
        <w:tabs>
          <w:tab w:val="left" w:pos="651"/>
          <w:tab w:val="left" w:pos="1360"/>
        </w:tabs>
        <w:spacing w:line="240" w:lineRule="atLeast"/>
        <w:ind w:left="1360" w:hanging="709"/>
        <w:jc w:val="both"/>
        <w:rPr>
          <w:rFonts w:ascii="Times New Roman" w:hAnsi="Times New Roman" w:cs="Times New Roman"/>
          <w:sz w:val="24"/>
          <w:rtl/>
        </w:rPr>
      </w:pPr>
    </w:p>
    <w:p w14:paraId="05E300B7" w14:textId="693A6AD6" w:rsidR="0014419F" w:rsidRPr="0032608B" w:rsidRDefault="0032608B" w:rsidP="0035119A">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15.2</w:t>
      </w:r>
      <w:r w:rsidRPr="0032608B">
        <w:rPr>
          <w:rFonts w:ascii="Times New Roman" w:hAnsi="Times New Roman" w:cs="Times New Roman"/>
          <w:sz w:val="24"/>
          <w:lang w:val="en"/>
        </w:rPr>
        <w:tab/>
        <w:t xml:space="preserve">The </w:t>
      </w:r>
      <w:r w:rsidR="00022D02">
        <w:rPr>
          <w:rFonts w:ascii="Times New Roman" w:hAnsi="Times New Roman" w:cs="Times New Roman"/>
          <w:sz w:val="24"/>
          <w:lang w:val="en"/>
        </w:rPr>
        <w:t>Bank</w:t>
      </w:r>
      <w:r w:rsidR="00D64E3D">
        <w:rPr>
          <w:rFonts w:ascii="Times New Roman" w:hAnsi="Times New Roman" w:cs="Times New Roman"/>
          <w:sz w:val="24"/>
          <w:lang w:val="en"/>
        </w:rPr>
        <w:t xml:space="preserve"> Guarantee</w:t>
      </w:r>
      <w:r w:rsidRPr="0032608B">
        <w:rPr>
          <w:rFonts w:ascii="Times New Roman" w:hAnsi="Times New Roman" w:cs="Times New Roman"/>
          <w:sz w:val="24"/>
          <w:lang w:val="en"/>
        </w:rPr>
        <w:t xml:space="preserve"> will be of a rate of 5% (Five Percent) of the price as detailed in Section 1 to Appendix B including VAT.</w:t>
      </w:r>
    </w:p>
    <w:p w14:paraId="709F25DF" w14:textId="77777777" w:rsidR="0014419F" w:rsidRPr="0032608B" w:rsidRDefault="0014419F" w:rsidP="0014419F">
      <w:pPr>
        <w:tabs>
          <w:tab w:val="left" w:pos="651"/>
          <w:tab w:val="left" w:pos="1360"/>
        </w:tabs>
        <w:spacing w:line="240" w:lineRule="atLeast"/>
        <w:ind w:left="1360" w:hanging="709"/>
        <w:jc w:val="both"/>
        <w:rPr>
          <w:rFonts w:ascii="Times New Roman" w:hAnsi="Times New Roman" w:cs="Times New Roman"/>
          <w:sz w:val="24"/>
          <w:rtl/>
        </w:rPr>
      </w:pPr>
    </w:p>
    <w:p w14:paraId="247CE176" w14:textId="46A848BE" w:rsidR="0014419F" w:rsidRPr="0032608B" w:rsidRDefault="0032608B" w:rsidP="00782305">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15.3</w:t>
      </w:r>
      <w:r w:rsidRPr="0032608B">
        <w:rPr>
          <w:rFonts w:ascii="Times New Roman" w:hAnsi="Times New Roman" w:cs="Times New Roman"/>
          <w:sz w:val="24"/>
          <w:lang w:val="en"/>
        </w:rPr>
        <w:tab/>
        <w:t xml:space="preserve">The </w:t>
      </w:r>
      <w:r w:rsidR="00022D02">
        <w:rPr>
          <w:rFonts w:ascii="Times New Roman" w:hAnsi="Times New Roman" w:cs="Times New Roman"/>
          <w:sz w:val="24"/>
          <w:lang w:val="en"/>
        </w:rPr>
        <w:t>Bank</w:t>
      </w:r>
      <w:r w:rsidR="00D64E3D">
        <w:rPr>
          <w:rFonts w:ascii="Times New Roman" w:hAnsi="Times New Roman" w:cs="Times New Roman"/>
          <w:sz w:val="24"/>
          <w:lang w:val="en"/>
        </w:rPr>
        <w:t xml:space="preserve"> Guarantee</w:t>
      </w:r>
      <w:r w:rsidRPr="0032608B">
        <w:rPr>
          <w:rFonts w:ascii="Times New Roman" w:hAnsi="Times New Roman" w:cs="Times New Roman"/>
          <w:sz w:val="24"/>
          <w:lang w:val="en"/>
        </w:rPr>
        <w:t xml:space="preserve"> will be linked to </w:t>
      </w:r>
      <w:r w:rsidR="00F9502B" w:rsidRPr="0032608B">
        <w:rPr>
          <w:rFonts w:ascii="Times New Roman" w:hAnsi="Times New Roman" w:cs="Times New Roman"/>
          <w:sz w:val="24"/>
          <w:lang w:val="en"/>
        </w:rPr>
        <w:t>the Consumer</w:t>
      </w:r>
      <w:r w:rsidRPr="0032608B">
        <w:rPr>
          <w:rFonts w:ascii="Times New Roman" w:hAnsi="Times New Roman" w:cs="Times New Roman"/>
          <w:sz w:val="24"/>
          <w:lang w:val="en"/>
        </w:rPr>
        <w:t xml:space="preserve"> Prices </w:t>
      </w:r>
      <w:r w:rsidR="00D64E3D">
        <w:rPr>
          <w:rFonts w:ascii="Times New Roman" w:hAnsi="Times New Roman" w:cs="Times New Roman"/>
          <w:sz w:val="24"/>
          <w:lang w:val="en"/>
        </w:rPr>
        <w:t>Index</w:t>
      </w:r>
      <w:r w:rsidRPr="0032608B">
        <w:rPr>
          <w:rFonts w:ascii="Times New Roman" w:hAnsi="Times New Roman" w:cs="Times New Roman"/>
          <w:sz w:val="24"/>
          <w:lang w:val="en"/>
        </w:rPr>
        <w:t xml:space="preserve"> published from by the Central Bureau of Statistics. </w:t>
      </w:r>
    </w:p>
    <w:p w14:paraId="65E232AC" w14:textId="77777777" w:rsidR="0014419F" w:rsidRPr="0032608B" w:rsidRDefault="0014419F" w:rsidP="0014419F">
      <w:pPr>
        <w:tabs>
          <w:tab w:val="left" w:pos="651"/>
          <w:tab w:val="left" w:pos="1360"/>
        </w:tabs>
        <w:spacing w:line="240" w:lineRule="atLeast"/>
        <w:ind w:left="1360" w:hanging="709"/>
        <w:jc w:val="both"/>
        <w:rPr>
          <w:rFonts w:ascii="Times New Roman" w:hAnsi="Times New Roman" w:cs="Times New Roman"/>
          <w:sz w:val="24"/>
          <w:rtl/>
        </w:rPr>
      </w:pPr>
    </w:p>
    <w:p w14:paraId="31BEE347" w14:textId="56B9AAEB" w:rsidR="0014419F" w:rsidRPr="0032608B" w:rsidRDefault="0032608B" w:rsidP="00782305">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15.4</w:t>
      </w:r>
      <w:r w:rsidRPr="0032608B">
        <w:rPr>
          <w:rFonts w:ascii="Times New Roman" w:hAnsi="Times New Roman" w:cs="Times New Roman"/>
          <w:sz w:val="24"/>
          <w:lang w:val="en"/>
        </w:rPr>
        <w:tab/>
        <w:t xml:space="preserve">The </w:t>
      </w:r>
      <w:r w:rsidR="00022D02">
        <w:rPr>
          <w:rFonts w:ascii="Times New Roman" w:hAnsi="Times New Roman" w:cs="Times New Roman"/>
          <w:sz w:val="24"/>
          <w:lang w:val="en"/>
        </w:rPr>
        <w:t>Bank</w:t>
      </w:r>
      <w:r w:rsidR="00D64E3D">
        <w:rPr>
          <w:rFonts w:ascii="Times New Roman" w:hAnsi="Times New Roman" w:cs="Times New Roman"/>
          <w:sz w:val="24"/>
          <w:lang w:val="en"/>
        </w:rPr>
        <w:t xml:space="preserve"> Guarantee</w:t>
      </w:r>
      <w:r w:rsidRPr="0032608B">
        <w:rPr>
          <w:rFonts w:ascii="Times New Roman" w:hAnsi="Times New Roman" w:cs="Times New Roman"/>
          <w:sz w:val="24"/>
          <w:lang w:val="en"/>
        </w:rPr>
        <w:t xml:space="preserve"> will be valid for up to 30 days after the agreement period ends and in any case 30 days after the end of the </w:t>
      </w:r>
      <w:r w:rsidR="00B358F5">
        <w:rPr>
          <w:rFonts w:ascii="Times New Roman" w:hAnsi="Times New Roman" w:cs="Times New Roman"/>
          <w:sz w:val="24"/>
          <w:lang w:val="en"/>
        </w:rPr>
        <w:t>Warranty Period</w:t>
      </w:r>
      <w:r w:rsidRPr="0032608B">
        <w:rPr>
          <w:rFonts w:ascii="Times New Roman" w:hAnsi="Times New Roman" w:cs="Times New Roman"/>
          <w:sz w:val="24"/>
          <w:lang w:val="en"/>
        </w:rPr>
        <w:t>, whichever of the two is later.</w:t>
      </w:r>
    </w:p>
    <w:p w14:paraId="0321D8C3" w14:textId="77777777" w:rsidR="0014419F" w:rsidRPr="0032608B" w:rsidRDefault="0014419F" w:rsidP="0014419F">
      <w:pPr>
        <w:tabs>
          <w:tab w:val="left" w:pos="651"/>
          <w:tab w:val="left" w:pos="1360"/>
        </w:tabs>
        <w:spacing w:line="240" w:lineRule="atLeast"/>
        <w:ind w:left="1360" w:hanging="709"/>
        <w:jc w:val="both"/>
        <w:rPr>
          <w:rFonts w:ascii="Times New Roman" w:hAnsi="Times New Roman" w:cs="Times New Roman"/>
          <w:sz w:val="24"/>
          <w:rtl/>
        </w:rPr>
      </w:pPr>
    </w:p>
    <w:p w14:paraId="44856CA2" w14:textId="06F85A4A" w:rsidR="0014419F" w:rsidRPr="0032608B" w:rsidRDefault="0032608B" w:rsidP="00782305">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15.5</w:t>
      </w:r>
      <w:r w:rsidRPr="0032608B">
        <w:rPr>
          <w:rFonts w:ascii="Times New Roman" w:hAnsi="Times New Roman" w:cs="Times New Roman"/>
          <w:sz w:val="24"/>
          <w:lang w:val="en"/>
        </w:rPr>
        <w:tab/>
        <w:t xml:space="preserve">All the expenses relating to issuing the </w:t>
      </w:r>
      <w:r w:rsidR="00022D02">
        <w:rPr>
          <w:rFonts w:ascii="Times New Roman" w:hAnsi="Times New Roman" w:cs="Times New Roman"/>
          <w:sz w:val="24"/>
          <w:lang w:val="en"/>
        </w:rPr>
        <w:t>Bank</w:t>
      </w:r>
      <w:r w:rsidR="00D64E3D">
        <w:rPr>
          <w:rFonts w:ascii="Times New Roman" w:hAnsi="Times New Roman" w:cs="Times New Roman"/>
          <w:sz w:val="24"/>
          <w:lang w:val="en"/>
        </w:rPr>
        <w:t xml:space="preserve"> Guarantee</w:t>
      </w:r>
      <w:r w:rsidRPr="0032608B">
        <w:rPr>
          <w:rFonts w:ascii="Times New Roman" w:hAnsi="Times New Roman" w:cs="Times New Roman"/>
          <w:sz w:val="24"/>
          <w:lang w:val="en"/>
        </w:rPr>
        <w:t xml:space="preserve"> and/or extending the validity thereof and/or collecting on it and/or increasing the scope thereof, as applicable, will apply to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and will be paid by it.</w:t>
      </w:r>
    </w:p>
    <w:p w14:paraId="4DA55ABF" w14:textId="77777777" w:rsidR="0014419F" w:rsidRPr="0032608B" w:rsidRDefault="0014419F" w:rsidP="0014419F">
      <w:pPr>
        <w:tabs>
          <w:tab w:val="left" w:pos="651"/>
          <w:tab w:val="left" w:pos="1360"/>
        </w:tabs>
        <w:spacing w:line="240" w:lineRule="atLeast"/>
        <w:ind w:left="1360" w:hanging="709"/>
        <w:jc w:val="both"/>
        <w:rPr>
          <w:rFonts w:ascii="Times New Roman" w:hAnsi="Times New Roman" w:cs="Times New Roman"/>
          <w:sz w:val="24"/>
          <w:rtl/>
        </w:rPr>
      </w:pPr>
    </w:p>
    <w:p w14:paraId="5B971E56" w14:textId="771FA514" w:rsidR="0014419F" w:rsidRPr="0032608B" w:rsidRDefault="0032608B" w:rsidP="00782305">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15.6</w:t>
      </w:r>
      <w:r w:rsidRPr="0032608B">
        <w:rPr>
          <w:rFonts w:ascii="Times New Roman" w:hAnsi="Times New Roman" w:cs="Times New Roman"/>
          <w:sz w:val="24"/>
          <w:lang w:val="en"/>
        </w:rPr>
        <w:tab/>
        <w:t xml:space="preserve">Providing the foregoing </w:t>
      </w:r>
      <w:r w:rsidR="00022D02">
        <w:rPr>
          <w:rFonts w:ascii="Times New Roman" w:hAnsi="Times New Roman" w:cs="Times New Roman"/>
          <w:sz w:val="24"/>
          <w:lang w:val="en"/>
        </w:rPr>
        <w:t>Bank</w:t>
      </w:r>
      <w:r w:rsidR="00D64E3D">
        <w:rPr>
          <w:rFonts w:ascii="Times New Roman" w:hAnsi="Times New Roman" w:cs="Times New Roman"/>
          <w:sz w:val="24"/>
          <w:lang w:val="en"/>
        </w:rPr>
        <w:t xml:space="preserve"> Guarantee</w:t>
      </w:r>
      <w:r w:rsidRPr="0032608B">
        <w:rPr>
          <w:rFonts w:ascii="Times New Roman" w:hAnsi="Times New Roman" w:cs="Times New Roman"/>
          <w:sz w:val="24"/>
          <w:lang w:val="en"/>
        </w:rPr>
        <w:t xml:space="preserve"> and/or it being realized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will not derogate from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obligations toward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pursuant to the agreement and/or pursuant to the law and/or to derogate from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’s rights to claim any relief it deserves and/or will deserve under the agreement and/or by law.</w:t>
      </w:r>
    </w:p>
    <w:p w14:paraId="4F73B7FC" w14:textId="77777777" w:rsidR="0014419F" w:rsidRPr="0032608B" w:rsidRDefault="0014419F" w:rsidP="0014419F">
      <w:pPr>
        <w:tabs>
          <w:tab w:val="left" w:pos="651"/>
          <w:tab w:val="left" w:pos="1360"/>
        </w:tabs>
        <w:spacing w:line="240" w:lineRule="atLeast"/>
        <w:ind w:left="1360" w:hanging="709"/>
        <w:jc w:val="both"/>
        <w:rPr>
          <w:rFonts w:ascii="Times New Roman" w:hAnsi="Times New Roman" w:cs="Times New Roman"/>
          <w:sz w:val="24"/>
          <w:rtl/>
        </w:rPr>
      </w:pPr>
    </w:p>
    <w:p w14:paraId="25662A39" w14:textId="425115BC" w:rsidR="0014419F" w:rsidRPr="0032608B" w:rsidRDefault="0032608B" w:rsidP="00782305">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15.7</w:t>
      </w:r>
      <w:r w:rsidRPr="0032608B">
        <w:rPr>
          <w:rFonts w:ascii="Times New Roman" w:hAnsi="Times New Roman" w:cs="Times New Roman"/>
          <w:sz w:val="24"/>
          <w:lang w:val="en"/>
        </w:rPr>
        <w:tab/>
        <w:t xml:space="preserve">In the event the </w:t>
      </w:r>
      <w:r w:rsidR="00022D02">
        <w:rPr>
          <w:rFonts w:ascii="Times New Roman" w:hAnsi="Times New Roman" w:cs="Times New Roman"/>
          <w:sz w:val="24"/>
          <w:lang w:val="en"/>
        </w:rPr>
        <w:t>Bank</w:t>
      </w:r>
      <w:r w:rsidR="00D64E3D">
        <w:rPr>
          <w:rFonts w:ascii="Times New Roman" w:hAnsi="Times New Roman" w:cs="Times New Roman"/>
          <w:sz w:val="24"/>
          <w:lang w:val="en"/>
        </w:rPr>
        <w:t xml:space="preserve"> Guarantee</w:t>
      </w:r>
      <w:r w:rsidRPr="0032608B">
        <w:rPr>
          <w:rFonts w:ascii="Times New Roman" w:hAnsi="Times New Roman" w:cs="Times New Roman"/>
          <w:sz w:val="24"/>
          <w:lang w:val="en"/>
        </w:rPr>
        <w:t xml:space="preserve"> in its entirety or in part is realized, whether due to the validity thereof ending and it was not extended or due to any other reason,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to furnish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immediately upon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demand, a new </w:t>
      </w:r>
      <w:r w:rsidR="00022D02">
        <w:rPr>
          <w:rFonts w:ascii="Times New Roman" w:hAnsi="Times New Roman" w:cs="Times New Roman"/>
          <w:sz w:val="24"/>
          <w:lang w:val="en"/>
        </w:rPr>
        <w:t>Bank</w:t>
      </w:r>
      <w:r w:rsidR="00D64E3D">
        <w:rPr>
          <w:rFonts w:ascii="Times New Roman" w:hAnsi="Times New Roman" w:cs="Times New Roman"/>
          <w:sz w:val="24"/>
          <w:lang w:val="en"/>
        </w:rPr>
        <w:t xml:space="preserve"> Guarantee</w:t>
      </w:r>
      <w:r w:rsidRPr="0032608B">
        <w:rPr>
          <w:rFonts w:ascii="Times New Roman" w:hAnsi="Times New Roman" w:cs="Times New Roman"/>
          <w:sz w:val="24"/>
          <w:lang w:val="en"/>
        </w:rPr>
        <w:t>, for a period and terms identical to the guarantee that was realized.</w:t>
      </w:r>
    </w:p>
    <w:p w14:paraId="5B6E80DB" w14:textId="77777777" w:rsidR="0014419F" w:rsidRPr="0032608B" w:rsidRDefault="0014419F" w:rsidP="0014419F">
      <w:pPr>
        <w:tabs>
          <w:tab w:val="left" w:pos="651"/>
          <w:tab w:val="left" w:pos="1360"/>
        </w:tabs>
        <w:spacing w:line="240" w:lineRule="atLeast"/>
        <w:ind w:left="1360" w:hanging="709"/>
        <w:jc w:val="both"/>
        <w:rPr>
          <w:rFonts w:ascii="Times New Roman" w:hAnsi="Times New Roman" w:cs="Times New Roman"/>
          <w:sz w:val="24"/>
          <w:rtl/>
        </w:rPr>
      </w:pPr>
    </w:p>
    <w:p w14:paraId="39523B95" w14:textId="2652FA8E" w:rsidR="0014419F" w:rsidRPr="0032608B" w:rsidRDefault="0032608B" w:rsidP="00782305">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15.8</w:t>
      </w:r>
      <w:r w:rsidRPr="0032608B">
        <w:rPr>
          <w:rFonts w:ascii="Times New Roman" w:hAnsi="Times New Roman" w:cs="Times New Roman"/>
          <w:sz w:val="24"/>
          <w:lang w:val="en"/>
        </w:rPr>
        <w:tab/>
        <w:t xml:space="preserve">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may collect from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any payment and/or compensation and/or any indemnification it deserves from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pursuant to the agreement and/or by law, by realizing the </w:t>
      </w:r>
      <w:r w:rsidR="00022D02">
        <w:rPr>
          <w:rFonts w:ascii="Times New Roman" w:hAnsi="Times New Roman" w:cs="Times New Roman"/>
          <w:sz w:val="24"/>
          <w:lang w:val="en"/>
        </w:rPr>
        <w:t>Bank</w:t>
      </w:r>
      <w:r w:rsidR="00D64E3D">
        <w:rPr>
          <w:rFonts w:ascii="Times New Roman" w:hAnsi="Times New Roman" w:cs="Times New Roman"/>
          <w:sz w:val="24"/>
          <w:lang w:val="en"/>
        </w:rPr>
        <w:t xml:space="preserve"> Guarantee</w:t>
      </w:r>
      <w:r w:rsidRPr="0032608B">
        <w:rPr>
          <w:rFonts w:ascii="Times New Roman" w:hAnsi="Times New Roman" w:cs="Times New Roman"/>
          <w:sz w:val="24"/>
          <w:lang w:val="en"/>
        </w:rPr>
        <w:t xml:space="preserve"> and this without having to prove its demand and/or first contacting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to demand payment from it.</w:t>
      </w:r>
    </w:p>
    <w:p w14:paraId="22C49DCB" w14:textId="77777777" w:rsidR="0014419F" w:rsidRPr="0032608B" w:rsidRDefault="0014419F" w:rsidP="0014419F">
      <w:pPr>
        <w:tabs>
          <w:tab w:val="left" w:pos="651"/>
          <w:tab w:val="left" w:pos="1360"/>
        </w:tabs>
        <w:spacing w:line="240" w:lineRule="atLeast"/>
        <w:ind w:left="1360" w:hanging="709"/>
        <w:jc w:val="both"/>
        <w:rPr>
          <w:rFonts w:ascii="Times New Roman" w:hAnsi="Times New Roman" w:cs="Times New Roman"/>
          <w:sz w:val="24"/>
          <w:rtl/>
        </w:rPr>
      </w:pPr>
    </w:p>
    <w:p w14:paraId="6BE64657" w14:textId="666C566A" w:rsidR="0014419F" w:rsidRPr="0032608B" w:rsidRDefault="0032608B" w:rsidP="00782305">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15.9</w:t>
      </w:r>
      <w:r w:rsidRPr="0032608B">
        <w:rPr>
          <w:rFonts w:ascii="Times New Roman" w:hAnsi="Times New Roman" w:cs="Times New Roman"/>
          <w:sz w:val="24"/>
          <w:lang w:val="en"/>
        </w:rPr>
        <w:tab/>
        <w:t xml:space="preserve">Without derogating from the generality of the foregoing, in the case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breaches any of the agreement conditions,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may, without derogating from and/or prejudicing any of its rights </w:t>
      </w:r>
      <w:r w:rsidRPr="0032608B">
        <w:rPr>
          <w:rFonts w:ascii="Times New Roman" w:hAnsi="Times New Roman" w:cs="Times New Roman"/>
          <w:sz w:val="24"/>
          <w:lang w:val="en"/>
        </w:rPr>
        <w:lastRenderedPageBreak/>
        <w:t xml:space="preserve">pursuant to the agreement and/or the provisions in the law, forfeit the </w:t>
      </w:r>
      <w:r w:rsidR="00022D02">
        <w:rPr>
          <w:rFonts w:ascii="Times New Roman" w:hAnsi="Times New Roman" w:cs="Times New Roman"/>
          <w:sz w:val="24"/>
          <w:lang w:val="en"/>
        </w:rPr>
        <w:t>Bank</w:t>
      </w:r>
      <w:r w:rsidR="00D64E3D">
        <w:rPr>
          <w:rFonts w:ascii="Times New Roman" w:hAnsi="Times New Roman" w:cs="Times New Roman"/>
          <w:sz w:val="24"/>
          <w:lang w:val="en"/>
        </w:rPr>
        <w:t xml:space="preserve"> Guarantee Amount</w:t>
      </w:r>
      <w:r w:rsidRPr="0032608B">
        <w:rPr>
          <w:rFonts w:ascii="Times New Roman" w:hAnsi="Times New Roman" w:cs="Times New Roman"/>
          <w:sz w:val="24"/>
          <w:lang w:val="en"/>
        </w:rPr>
        <w:t xml:space="preserve"> in its entirety or in part, of its sole discretion, without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being able to object to such forfeiture.</w:t>
      </w:r>
    </w:p>
    <w:p w14:paraId="7C257063" w14:textId="77777777" w:rsidR="0014419F" w:rsidRPr="0032608B" w:rsidRDefault="0014419F" w:rsidP="0014419F">
      <w:pPr>
        <w:tabs>
          <w:tab w:val="left" w:pos="651"/>
          <w:tab w:val="left" w:pos="1360"/>
        </w:tabs>
        <w:spacing w:line="240" w:lineRule="atLeast"/>
        <w:ind w:left="1360" w:hanging="709"/>
        <w:jc w:val="both"/>
        <w:rPr>
          <w:rFonts w:ascii="Times New Roman" w:hAnsi="Times New Roman" w:cs="Times New Roman"/>
          <w:sz w:val="24"/>
          <w:rtl/>
        </w:rPr>
      </w:pPr>
    </w:p>
    <w:p w14:paraId="43557EAD" w14:textId="77777777" w:rsidR="0014419F" w:rsidRPr="0032608B" w:rsidRDefault="0032608B" w:rsidP="00782305">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15.10</w:t>
      </w:r>
      <w:r w:rsidRPr="0032608B">
        <w:rPr>
          <w:rFonts w:ascii="Times New Roman" w:hAnsi="Times New Roman" w:cs="Times New Roman"/>
          <w:sz w:val="24"/>
          <w:lang w:val="en"/>
        </w:rPr>
        <w:tab/>
        <w:t>This Section and all of its sub-sections, are fundamental to the agreement and a breach hereof and/or a breach of any of its conditions will constitute a material breach of the agreement.</w:t>
      </w:r>
    </w:p>
    <w:p w14:paraId="41E97E4D" w14:textId="77777777" w:rsidR="00782305" w:rsidRPr="0032608B" w:rsidRDefault="00782305" w:rsidP="00782305">
      <w:pPr>
        <w:tabs>
          <w:tab w:val="left" w:pos="651"/>
          <w:tab w:val="left" w:pos="1360"/>
        </w:tabs>
        <w:spacing w:line="240" w:lineRule="atLeast"/>
        <w:ind w:left="1360" w:hanging="709"/>
        <w:jc w:val="both"/>
        <w:rPr>
          <w:rFonts w:ascii="Times New Roman" w:hAnsi="Times New Roman" w:cs="Times New Roman"/>
          <w:sz w:val="24"/>
          <w:rtl/>
        </w:rPr>
      </w:pPr>
    </w:p>
    <w:p w14:paraId="359F2671" w14:textId="77777777" w:rsidR="00782305" w:rsidRPr="0032608B" w:rsidRDefault="00782305" w:rsidP="00782305">
      <w:pPr>
        <w:tabs>
          <w:tab w:val="left" w:pos="651"/>
          <w:tab w:val="left" w:pos="1360"/>
        </w:tabs>
        <w:spacing w:line="240" w:lineRule="atLeast"/>
        <w:ind w:left="1360" w:hanging="709"/>
        <w:jc w:val="both"/>
        <w:rPr>
          <w:rFonts w:ascii="Times New Roman" w:hAnsi="Times New Roman" w:cs="Times New Roman"/>
          <w:sz w:val="24"/>
          <w:rtl/>
        </w:rPr>
      </w:pPr>
    </w:p>
    <w:p w14:paraId="3592880E" w14:textId="06F9F014" w:rsidR="00782305" w:rsidRPr="0032608B" w:rsidRDefault="0032608B" w:rsidP="00782305">
      <w:pPr>
        <w:tabs>
          <w:tab w:val="left" w:pos="651"/>
          <w:tab w:val="left" w:pos="1360"/>
        </w:tabs>
        <w:bidi w:val="0"/>
        <w:spacing w:line="240" w:lineRule="atLeast"/>
        <w:ind w:left="651" w:hanging="651"/>
        <w:jc w:val="both"/>
        <w:rPr>
          <w:rFonts w:ascii="Times New Roman" w:hAnsi="Times New Roman" w:cs="Times New Roman"/>
          <w:sz w:val="24"/>
        </w:rPr>
      </w:pPr>
      <w:bookmarkStart w:id="5" w:name="_Ref305590416"/>
      <w:r w:rsidRPr="0032608B">
        <w:rPr>
          <w:rFonts w:ascii="Times New Roman" w:hAnsi="Times New Roman" w:cs="Times New Roman"/>
          <w:sz w:val="24"/>
          <w:lang w:val="en"/>
        </w:rPr>
        <w:t>16.</w:t>
      </w:r>
      <w:r w:rsidRPr="0032608B">
        <w:rPr>
          <w:rFonts w:ascii="Times New Roman" w:hAnsi="Times New Roman" w:cs="Times New Roman"/>
          <w:sz w:val="24"/>
          <w:lang w:val="en"/>
        </w:rPr>
        <w:tab/>
      </w:r>
      <w:r w:rsidR="004B2C19">
        <w:rPr>
          <w:rFonts w:ascii="Times New Roman" w:hAnsi="Times New Roman" w:cs="Times New Roman"/>
          <w:b/>
          <w:bCs/>
          <w:sz w:val="24"/>
          <w:u w:val="single"/>
          <w:lang w:val="en"/>
        </w:rPr>
        <w:t>Liquidated Damages</w:t>
      </w:r>
      <w:bookmarkEnd w:id="5"/>
    </w:p>
    <w:p w14:paraId="517A541B" w14:textId="77777777" w:rsidR="00782305" w:rsidRPr="0032608B" w:rsidRDefault="00782305" w:rsidP="00782305">
      <w:pPr>
        <w:tabs>
          <w:tab w:val="left" w:pos="651"/>
          <w:tab w:val="left" w:pos="1360"/>
        </w:tabs>
        <w:spacing w:line="240" w:lineRule="atLeast"/>
        <w:ind w:left="1360" w:hanging="709"/>
        <w:jc w:val="both"/>
        <w:rPr>
          <w:rFonts w:ascii="Times New Roman" w:hAnsi="Times New Roman" w:cs="Times New Roman"/>
          <w:sz w:val="24"/>
          <w:rtl/>
        </w:rPr>
      </w:pPr>
      <w:bookmarkStart w:id="6" w:name="_Ref488747592"/>
      <w:bookmarkStart w:id="7" w:name="_Ref228531196"/>
    </w:p>
    <w:p w14:paraId="5CF97389" w14:textId="77777777" w:rsidR="00782305" w:rsidRPr="0032608B" w:rsidRDefault="0032608B" w:rsidP="00782305">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Without derogating from the rest of the provisions in this agreement and additionally:</w:t>
      </w:r>
    </w:p>
    <w:p w14:paraId="68D245E7" w14:textId="77777777" w:rsidR="00782305" w:rsidRPr="0032608B" w:rsidRDefault="00782305" w:rsidP="00782305">
      <w:pPr>
        <w:tabs>
          <w:tab w:val="left" w:pos="651"/>
          <w:tab w:val="left" w:pos="1360"/>
        </w:tabs>
        <w:spacing w:line="240" w:lineRule="atLeast"/>
        <w:ind w:left="1360" w:hanging="709"/>
        <w:jc w:val="both"/>
        <w:rPr>
          <w:rFonts w:ascii="Times New Roman" w:hAnsi="Times New Roman" w:cs="Times New Roman"/>
          <w:sz w:val="24"/>
          <w:rtl/>
        </w:rPr>
      </w:pPr>
    </w:p>
    <w:p w14:paraId="65D0A7C6" w14:textId="53D34EE9" w:rsidR="00782305" w:rsidRPr="0032608B" w:rsidRDefault="0032608B" w:rsidP="00782305">
      <w:pPr>
        <w:tabs>
          <w:tab w:val="left" w:pos="651"/>
          <w:tab w:val="left" w:pos="1360"/>
        </w:tabs>
        <w:bidi w:val="0"/>
        <w:spacing w:line="240" w:lineRule="atLeast"/>
        <w:ind w:left="1360" w:hanging="709"/>
        <w:jc w:val="both"/>
        <w:rPr>
          <w:rFonts w:ascii="Times New Roman" w:hAnsi="Times New Roman" w:cs="Times New Roman"/>
          <w:sz w:val="24"/>
        </w:rPr>
      </w:pPr>
      <w:r w:rsidRPr="0032608B">
        <w:rPr>
          <w:rFonts w:ascii="Times New Roman" w:hAnsi="Times New Roman" w:cs="Times New Roman"/>
          <w:sz w:val="24"/>
          <w:lang w:val="en"/>
        </w:rPr>
        <w:t>16.1</w:t>
      </w:r>
      <w:r w:rsidRPr="0032608B">
        <w:rPr>
          <w:rFonts w:ascii="Times New Roman" w:hAnsi="Times New Roman" w:cs="Times New Roman"/>
          <w:sz w:val="24"/>
          <w:lang w:val="en"/>
        </w:rPr>
        <w:tab/>
      </w:r>
      <w:r w:rsidR="004B2C19">
        <w:rPr>
          <w:rFonts w:ascii="Times New Roman" w:hAnsi="Times New Roman" w:cs="Times New Roman"/>
          <w:b/>
          <w:bCs/>
          <w:sz w:val="24"/>
          <w:u w:val="single"/>
          <w:lang w:val="en"/>
        </w:rPr>
        <w:t>Liquidated Damages</w:t>
      </w:r>
      <w:r w:rsidRPr="0032608B">
        <w:rPr>
          <w:rFonts w:ascii="Times New Roman" w:hAnsi="Times New Roman" w:cs="Times New Roman"/>
          <w:b/>
          <w:bCs/>
          <w:sz w:val="24"/>
          <w:u w:val="single"/>
          <w:lang w:val="en"/>
        </w:rPr>
        <w:t xml:space="preserve"> resulting from a Material Breach.</w:t>
      </w:r>
      <w:r w:rsidRPr="0032608B">
        <w:rPr>
          <w:rFonts w:ascii="Times New Roman" w:hAnsi="Times New Roman" w:cs="Times New Roman"/>
          <w:sz w:val="24"/>
          <w:lang w:val="en"/>
        </w:rPr>
        <w:t xml:space="preserve"> </w:t>
      </w:r>
    </w:p>
    <w:p w14:paraId="10C1569C" w14:textId="77777777" w:rsidR="00782305" w:rsidRPr="0032608B" w:rsidRDefault="00782305" w:rsidP="00782305">
      <w:pPr>
        <w:tabs>
          <w:tab w:val="left" w:pos="651"/>
          <w:tab w:val="left" w:pos="1360"/>
        </w:tabs>
        <w:spacing w:line="240" w:lineRule="atLeast"/>
        <w:ind w:left="1360" w:hanging="709"/>
        <w:jc w:val="both"/>
        <w:rPr>
          <w:rFonts w:ascii="Times New Roman" w:hAnsi="Times New Roman" w:cs="Times New Roman"/>
          <w:sz w:val="24"/>
          <w:rtl/>
        </w:rPr>
      </w:pPr>
    </w:p>
    <w:p w14:paraId="642465ED" w14:textId="11876263" w:rsidR="00782305" w:rsidRPr="0032608B" w:rsidRDefault="0032608B" w:rsidP="0035119A">
      <w:pPr>
        <w:tabs>
          <w:tab w:val="left" w:pos="651"/>
          <w:tab w:val="left" w:pos="1360"/>
        </w:tabs>
        <w:bidi w:val="0"/>
        <w:spacing w:line="240" w:lineRule="atLeast"/>
        <w:ind w:left="1360" w:hanging="709"/>
        <w:jc w:val="both"/>
        <w:rPr>
          <w:rFonts w:ascii="Times New Roman" w:hAnsi="Times New Roman" w:cs="Times New Roman"/>
          <w:sz w:val="24"/>
        </w:rPr>
      </w:pPr>
      <w:r w:rsidRPr="0032608B">
        <w:rPr>
          <w:rFonts w:ascii="Times New Roman" w:hAnsi="Times New Roman" w:cs="Times New Roman"/>
          <w:sz w:val="24"/>
          <w:lang w:val="en"/>
        </w:rPr>
        <w:tab/>
        <w:t xml:space="preserve">In the case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materially breaches this </w:t>
      </w:r>
      <w:proofErr w:type="gramStart"/>
      <w:r w:rsidRPr="0032608B">
        <w:rPr>
          <w:rFonts w:ascii="Times New Roman" w:hAnsi="Times New Roman" w:cs="Times New Roman"/>
          <w:sz w:val="24"/>
          <w:lang w:val="en"/>
        </w:rPr>
        <w:t>agreement,</w:t>
      </w:r>
      <w:proofErr w:type="gramEnd"/>
      <w:r w:rsidRPr="0032608B">
        <w:rPr>
          <w:rFonts w:ascii="Times New Roman" w:hAnsi="Times New Roman" w:cs="Times New Roman"/>
          <w:sz w:val="24"/>
          <w:lang w:val="en"/>
        </w:rPr>
        <w:t xml:space="preserve"> it must pay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t>
      </w:r>
      <w:r w:rsidR="004B2C19">
        <w:rPr>
          <w:rFonts w:ascii="Times New Roman" w:hAnsi="Times New Roman" w:cs="Times New Roman"/>
          <w:sz w:val="24"/>
          <w:lang w:val="en"/>
        </w:rPr>
        <w:t>Liquidated Damages</w:t>
      </w:r>
      <w:r w:rsidRPr="0032608B">
        <w:rPr>
          <w:rFonts w:ascii="Times New Roman" w:hAnsi="Times New Roman" w:cs="Times New Roman"/>
          <w:sz w:val="24"/>
          <w:lang w:val="en"/>
        </w:rPr>
        <w:t xml:space="preserve"> of 5% (Five Percent) of the price as detailed in Section 1 to Appendix B including VAT due to such a breach.</w:t>
      </w:r>
      <w:bookmarkEnd w:id="6"/>
    </w:p>
    <w:p w14:paraId="63672B55" w14:textId="77777777" w:rsidR="00782305" w:rsidRPr="0032608B" w:rsidRDefault="00782305" w:rsidP="00782305">
      <w:pPr>
        <w:tabs>
          <w:tab w:val="left" w:pos="651"/>
          <w:tab w:val="left" w:pos="1360"/>
        </w:tabs>
        <w:spacing w:line="240" w:lineRule="atLeast"/>
        <w:ind w:left="1360" w:hanging="709"/>
        <w:jc w:val="both"/>
        <w:rPr>
          <w:rFonts w:ascii="Times New Roman" w:hAnsi="Times New Roman" w:cs="Times New Roman"/>
          <w:sz w:val="24"/>
          <w:rtl/>
        </w:rPr>
      </w:pPr>
    </w:p>
    <w:p w14:paraId="07F64DD9" w14:textId="0330A067" w:rsidR="00782305" w:rsidRPr="0032608B" w:rsidRDefault="0032608B" w:rsidP="004B2C19">
      <w:pPr>
        <w:tabs>
          <w:tab w:val="left" w:pos="651"/>
          <w:tab w:val="left" w:pos="1360"/>
        </w:tabs>
        <w:bidi w:val="0"/>
        <w:spacing w:line="240" w:lineRule="atLeast"/>
        <w:ind w:left="1350" w:hanging="699"/>
        <w:jc w:val="both"/>
        <w:rPr>
          <w:rFonts w:ascii="Times New Roman" w:hAnsi="Times New Roman" w:cs="Times New Roman"/>
          <w:b/>
          <w:bCs/>
          <w:sz w:val="24"/>
        </w:rPr>
      </w:pPr>
      <w:r w:rsidRPr="0032608B">
        <w:rPr>
          <w:rFonts w:ascii="Times New Roman" w:hAnsi="Times New Roman" w:cs="Times New Roman"/>
          <w:sz w:val="24"/>
          <w:lang w:val="en"/>
        </w:rPr>
        <w:t>16.2</w:t>
      </w:r>
      <w:r w:rsidRPr="0032608B">
        <w:rPr>
          <w:rFonts w:ascii="Times New Roman" w:hAnsi="Times New Roman" w:cs="Times New Roman"/>
          <w:sz w:val="24"/>
          <w:lang w:val="en"/>
        </w:rPr>
        <w:tab/>
      </w:r>
      <w:r w:rsidRPr="0032608B">
        <w:rPr>
          <w:rFonts w:ascii="Times New Roman" w:hAnsi="Times New Roman" w:cs="Times New Roman"/>
          <w:b/>
          <w:bCs/>
          <w:sz w:val="24"/>
          <w:lang w:val="en"/>
        </w:rPr>
        <w:t xml:space="preserve">Compensation for late delivery of the equipment and/or receipt of </w:t>
      </w:r>
      <w:r w:rsidR="0018643D">
        <w:rPr>
          <w:rFonts w:ascii="Times New Roman" w:hAnsi="Times New Roman" w:cs="Times New Roman"/>
          <w:b/>
          <w:bCs/>
          <w:sz w:val="24"/>
          <w:lang w:val="en"/>
        </w:rPr>
        <w:t>Certificate of Completion</w:t>
      </w:r>
    </w:p>
    <w:p w14:paraId="0F153BE0" w14:textId="77777777" w:rsidR="00782305" w:rsidRPr="0032608B" w:rsidRDefault="00782305" w:rsidP="00782305">
      <w:pPr>
        <w:tabs>
          <w:tab w:val="left" w:pos="651"/>
          <w:tab w:val="left" w:pos="1360"/>
        </w:tabs>
        <w:spacing w:line="240" w:lineRule="atLeast"/>
        <w:ind w:left="1360" w:hanging="709"/>
        <w:jc w:val="both"/>
        <w:rPr>
          <w:rFonts w:ascii="Times New Roman" w:hAnsi="Times New Roman" w:cs="Times New Roman"/>
          <w:sz w:val="24"/>
          <w:rtl/>
        </w:rPr>
      </w:pPr>
    </w:p>
    <w:p w14:paraId="3CA6C323" w14:textId="7D5FD41B" w:rsidR="00782305" w:rsidRPr="0032608B" w:rsidRDefault="0032608B" w:rsidP="00782305">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ab/>
        <w:t xml:space="preserve">In the case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does not meet the schedule to deliver and/or install the machine and/or to receive the </w:t>
      </w:r>
      <w:r w:rsidR="0018643D">
        <w:rPr>
          <w:rFonts w:ascii="Times New Roman" w:hAnsi="Times New Roman" w:cs="Times New Roman"/>
          <w:sz w:val="24"/>
          <w:lang w:val="en"/>
        </w:rPr>
        <w:t>Certificate of Completion</w:t>
      </w:r>
      <w:r w:rsidRPr="0032608B">
        <w:rPr>
          <w:rFonts w:ascii="Times New Roman" w:hAnsi="Times New Roman" w:cs="Times New Roman"/>
          <w:sz w:val="24"/>
          <w:lang w:val="en"/>
        </w:rPr>
        <w:t xml:space="preserve">, then for each day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is late it must pay </w:t>
      </w:r>
      <w:r w:rsidR="004B2C19">
        <w:rPr>
          <w:rFonts w:ascii="Times New Roman" w:hAnsi="Times New Roman" w:cs="Times New Roman"/>
          <w:sz w:val="24"/>
          <w:lang w:val="en"/>
        </w:rPr>
        <w:t>Liquidated Damages</w:t>
      </w:r>
      <w:r w:rsidRPr="0032608B">
        <w:rPr>
          <w:rFonts w:ascii="Times New Roman" w:hAnsi="Times New Roman" w:cs="Times New Roman"/>
          <w:sz w:val="24"/>
          <w:lang w:val="en"/>
        </w:rPr>
        <w:t xml:space="preserve"> of NIS 2000.</w:t>
      </w:r>
    </w:p>
    <w:p w14:paraId="6498E97C" w14:textId="77777777" w:rsidR="00782305" w:rsidRPr="0032608B" w:rsidRDefault="00782305" w:rsidP="00782305">
      <w:pPr>
        <w:tabs>
          <w:tab w:val="left" w:pos="651"/>
          <w:tab w:val="left" w:pos="1360"/>
        </w:tabs>
        <w:spacing w:line="240" w:lineRule="atLeast"/>
        <w:ind w:left="1360" w:hanging="709"/>
        <w:jc w:val="both"/>
        <w:rPr>
          <w:rFonts w:ascii="Times New Roman" w:hAnsi="Times New Roman" w:cs="Times New Roman"/>
          <w:sz w:val="24"/>
          <w:rtl/>
        </w:rPr>
      </w:pPr>
    </w:p>
    <w:p w14:paraId="594216BB" w14:textId="6F680051" w:rsidR="00782305" w:rsidRPr="0032608B" w:rsidRDefault="0032608B" w:rsidP="004B2C19">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16.3</w:t>
      </w:r>
      <w:r w:rsidRPr="0032608B">
        <w:rPr>
          <w:rFonts w:ascii="Times New Roman" w:hAnsi="Times New Roman" w:cs="Times New Roman"/>
          <w:sz w:val="24"/>
          <w:lang w:val="en"/>
        </w:rPr>
        <w:tab/>
        <w:t xml:space="preserve">If and insofar as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discovers that during the </w:t>
      </w:r>
      <w:r w:rsidR="00B358F5">
        <w:rPr>
          <w:rFonts w:ascii="Times New Roman" w:hAnsi="Times New Roman" w:cs="Times New Roman"/>
          <w:sz w:val="24"/>
          <w:lang w:val="en"/>
        </w:rPr>
        <w:t>Warranty Period</w:t>
      </w:r>
      <w:r w:rsidRPr="0032608B">
        <w:rPr>
          <w:rFonts w:ascii="Times New Roman" w:hAnsi="Times New Roman" w:cs="Times New Roman"/>
          <w:sz w:val="24"/>
          <w:lang w:val="en"/>
        </w:rPr>
        <w:t xml:space="preserve"> and/or maintenance period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did not regularly maintain and/or did not perform preventative maintenance for the equipment in accordance with the </w:t>
      </w:r>
      <w:r w:rsidR="00DD56F0">
        <w:rPr>
          <w:rFonts w:ascii="Times New Roman" w:hAnsi="Times New Roman" w:cs="Times New Roman"/>
          <w:sz w:val="24"/>
          <w:lang w:val="en"/>
        </w:rPr>
        <w:t>Equipment Manufacturer</w:t>
      </w:r>
      <w:r w:rsidRPr="0032608B">
        <w:rPr>
          <w:rFonts w:ascii="Times New Roman" w:hAnsi="Times New Roman" w:cs="Times New Roman"/>
          <w:sz w:val="24"/>
          <w:lang w:val="en"/>
        </w:rPr>
        <w:t xml:space="preserve">’s instructions and in accordance with the provisions in this agreement, then for not performing any action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must pay </w:t>
      </w:r>
      <w:r w:rsidR="004B2C19">
        <w:rPr>
          <w:rFonts w:ascii="Times New Roman" w:hAnsi="Times New Roman" w:cs="Times New Roman"/>
          <w:sz w:val="24"/>
          <w:lang w:val="en"/>
        </w:rPr>
        <w:t>Liquidated Damages</w:t>
      </w:r>
      <w:r w:rsidRPr="0032608B">
        <w:rPr>
          <w:rFonts w:ascii="Times New Roman" w:hAnsi="Times New Roman" w:cs="Times New Roman"/>
          <w:sz w:val="24"/>
          <w:lang w:val="en"/>
        </w:rPr>
        <w:t xml:space="preserve"> of a sum of NIS 20,000 for not performing such an action and/or performing it in a defective manner.</w:t>
      </w:r>
    </w:p>
    <w:bookmarkEnd w:id="7"/>
    <w:p w14:paraId="576EF839" w14:textId="77777777" w:rsidR="00782305" w:rsidRPr="0032608B" w:rsidRDefault="00782305" w:rsidP="00782305">
      <w:pPr>
        <w:tabs>
          <w:tab w:val="left" w:pos="651"/>
          <w:tab w:val="left" w:pos="1360"/>
        </w:tabs>
        <w:spacing w:line="240" w:lineRule="atLeast"/>
        <w:ind w:left="1360" w:hanging="709"/>
        <w:jc w:val="both"/>
        <w:rPr>
          <w:rFonts w:ascii="Times New Roman" w:hAnsi="Times New Roman" w:cs="Times New Roman"/>
          <w:sz w:val="24"/>
          <w:rtl/>
        </w:rPr>
      </w:pPr>
    </w:p>
    <w:p w14:paraId="573578F3" w14:textId="5935388C" w:rsidR="00782305" w:rsidRPr="0032608B" w:rsidRDefault="0032608B" w:rsidP="00782305">
      <w:pPr>
        <w:tabs>
          <w:tab w:val="left" w:pos="651"/>
          <w:tab w:val="left" w:pos="1360"/>
        </w:tabs>
        <w:bidi w:val="0"/>
        <w:spacing w:line="240" w:lineRule="atLeast"/>
        <w:ind w:left="1360" w:hanging="709"/>
        <w:jc w:val="both"/>
        <w:rPr>
          <w:rFonts w:ascii="Times New Roman" w:hAnsi="Times New Roman" w:cs="Times New Roman"/>
          <w:sz w:val="24"/>
        </w:rPr>
      </w:pPr>
      <w:r w:rsidRPr="0032608B">
        <w:rPr>
          <w:rFonts w:ascii="Times New Roman" w:hAnsi="Times New Roman" w:cs="Times New Roman"/>
          <w:sz w:val="24"/>
          <w:lang w:val="en"/>
        </w:rPr>
        <w:t>16.4</w:t>
      </w:r>
      <w:r w:rsidRPr="0032608B">
        <w:rPr>
          <w:rFonts w:ascii="Times New Roman" w:hAnsi="Times New Roman" w:cs="Times New Roman"/>
          <w:sz w:val="24"/>
          <w:lang w:val="en"/>
        </w:rPr>
        <w:tab/>
        <w:t xml:space="preserve">The compensation amounts detailed in the section will be referred to below jointly and severally: </w:t>
      </w:r>
      <w:r w:rsidR="004B2C19">
        <w:rPr>
          <w:rFonts w:ascii="Times New Roman" w:hAnsi="Times New Roman" w:cs="Times New Roman"/>
          <w:sz w:val="24"/>
          <w:lang w:val="en"/>
        </w:rPr>
        <w:t>Liquidated Damages</w:t>
      </w:r>
      <w:r w:rsidRPr="0032608B">
        <w:rPr>
          <w:rFonts w:ascii="Times New Roman" w:hAnsi="Times New Roman" w:cs="Times New Roman"/>
          <w:sz w:val="24"/>
          <w:lang w:val="en"/>
        </w:rPr>
        <w:t>.</w:t>
      </w:r>
    </w:p>
    <w:p w14:paraId="396DDEBD" w14:textId="77777777" w:rsidR="00782305" w:rsidRPr="0032608B" w:rsidRDefault="00782305" w:rsidP="00782305">
      <w:pPr>
        <w:tabs>
          <w:tab w:val="left" w:pos="651"/>
          <w:tab w:val="left" w:pos="1360"/>
        </w:tabs>
        <w:spacing w:line="240" w:lineRule="atLeast"/>
        <w:ind w:left="1360" w:hanging="709"/>
        <w:jc w:val="both"/>
        <w:rPr>
          <w:rFonts w:ascii="Times New Roman" w:hAnsi="Times New Roman" w:cs="Times New Roman"/>
          <w:sz w:val="24"/>
          <w:rtl/>
        </w:rPr>
      </w:pPr>
    </w:p>
    <w:p w14:paraId="4706D80B" w14:textId="5D8AD0A6" w:rsidR="00782305" w:rsidRPr="0032608B" w:rsidRDefault="0032608B" w:rsidP="00782305">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16.5</w:t>
      </w:r>
      <w:r w:rsidRPr="0032608B">
        <w:rPr>
          <w:rFonts w:ascii="Times New Roman" w:hAnsi="Times New Roman" w:cs="Times New Roman"/>
          <w:sz w:val="24"/>
          <w:lang w:val="en"/>
        </w:rPr>
        <w:tab/>
        <w:t xml:space="preserve">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determination that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did not withstand its commitments will be final and cannot be challenged.</w:t>
      </w:r>
    </w:p>
    <w:p w14:paraId="6C9B0099" w14:textId="77777777" w:rsidR="00782305" w:rsidRPr="0032608B" w:rsidRDefault="00782305" w:rsidP="00782305">
      <w:pPr>
        <w:tabs>
          <w:tab w:val="left" w:pos="651"/>
          <w:tab w:val="left" w:pos="1360"/>
        </w:tabs>
        <w:spacing w:line="240" w:lineRule="atLeast"/>
        <w:ind w:left="1360" w:hanging="709"/>
        <w:jc w:val="both"/>
        <w:rPr>
          <w:rFonts w:ascii="Times New Roman" w:hAnsi="Times New Roman" w:cs="Times New Roman"/>
          <w:sz w:val="24"/>
          <w:rtl/>
        </w:rPr>
      </w:pPr>
    </w:p>
    <w:p w14:paraId="1172EF49" w14:textId="17F3AB73" w:rsidR="00782305" w:rsidRPr="0032608B" w:rsidRDefault="0032608B" w:rsidP="00782305">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16.6</w:t>
      </w:r>
      <w:r w:rsidRPr="0032608B">
        <w:rPr>
          <w:rFonts w:ascii="Times New Roman" w:hAnsi="Times New Roman" w:cs="Times New Roman"/>
          <w:sz w:val="24"/>
          <w:lang w:val="en"/>
        </w:rPr>
        <w:tab/>
        <w:t xml:space="preserve">Upon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written demand,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be entitled to raise its arguments before the </w:t>
      </w:r>
      <w:r w:rsidR="00ED542A">
        <w:rPr>
          <w:rFonts w:ascii="Times New Roman" w:hAnsi="Times New Roman" w:cs="Times New Roman"/>
          <w:sz w:val="24"/>
          <w:lang w:val="en"/>
        </w:rPr>
        <w:t xml:space="preserve">Commissioning </w:t>
      </w:r>
      <w:proofErr w:type="gramStart"/>
      <w:r w:rsidR="00ED542A">
        <w:rPr>
          <w:rFonts w:ascii="Times New Roman" w:hAnsi="Times New Roman" w:cs="Times New Roman"/>
          <w:sz w:val="24"/>
          <w:lang w:val="en"/>
        </w:rPr>
        <w:t>Entity</w:t>
      </w:r>
      <w:r w:rsidRPr="0032608B">
        <w:rPr>
          <w:rFonts w:ascii="Times New Roman" w:hAnsi="Times New Roman" w:cs="Times New Roman"/>
          <w:sz w:val="24"/>
          <w:lang w:val="en"/>
        </w:rPr>
        <w:t>,</w:t>
      </w:r>
      <w:proofErr w:type="gramEnd"/>
      <w:r w:rsidRPr="0032608B">
        <w:rPr>
          <w:rFonts w:ascii="Times New Roman" w:hAnsi="Times New Roman" w:cs="Times New Roman"/>
          <w:sz w:val="24"/>
          <w:lang w:val="en"/>
        </w:rPr>
        <w:t xml:space="preserve"> however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decision will be final and cannot be challenged. </w:t>
      </w:r>
    </w:p>
    <w:p w14:paraId="0152872F" w14:textId="77777777" w:rsidR="00782305" w:rsidRPr="0032608B" w:rsidRDefault="00782305" w:rsidP="00782305">
      <w:pPr>
        <w:tabs>
          <w:tab w:val="left" w:pos="651"/>
          <w:tab w:val="left" w:pos="1360"/>
        </w:tabs>
        <w:spacing w:line="240" w:lineRule="atLeast"/>
        <w:ind w:left="1360" w:hanging="709"/>
        <w:jc w:val="both"/>
        <w:rPr>
          <w:rFonts w:ascii="Times New Roman" w:hAnsi="Times New Roman" w:cs="Times New Roman"/>
          <w:sz w:val="24"/>
        </w:rPr>
      </w:pPr>
    </w:p>
    <w:p w14:paraId="5618CA60" w14:textId="3696E15D" w:rsidR="00782305" w:rsidRPr="0032608B" w:rsidRDefault="0032608B" w:rsidP="00782305">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16.7</w:t>
      </w:r>
      <w:r w:rsidRPr="0032608B">
        <w:rPr>
          <w:rFonts w:ascii="Times New Roman" w:hAnsi="Times New Roman" w:cs="Times New Roman"/>
          <w:sz w:val="24"/>
          <w:lang w:val="en"/>
        </w:rPr>
        <w:tab/>
        <w:t xml:space="preserve">The </w:t>
      </w:r>
      <w:r w:rsidR="004B2C19">
        <w:rPr>
          <w:rFonts w:ascii="Times New Roman" w:hAnsi="Times New Roman" w:cs="Times New Roman"/>
          <w:sz w:val="24"/>
          <w:lang w:val="en"/>
        </w:rPr>
        <w:t>Liquidated Damages</w:t>
      </w:r>
      <w:r w:rsidRPr="0032608B">
        <w:rPr>
          <w:rFonts w:ascii="Times New Roman" w:hAnsi="Times New Roman" w:cs="Times New Roman"/>
          <w:sz w:val="24"/>
          <w:lang w:val="en"/>
        </w:rPr>
        <w:t xml:space="preserve"> are pre-agreed and determined, without having to prove </w:t>
      </w:r>
      <w:proofErr w:type="gramStart"/>
      <w:r w:rsidRPr="0032608B">
        <w:rPr>
          <w:rFonts w:ascii="Times New Roman" w:hAnsi="Times New Roman" w:cs="Times New Roman"/>
          <w:sz w:val="24"/>
          <w:lang w:val="en"/>
        </w:rPr>
        <w:t>damage,</w:t>
      </w:r>
      <w:proofErr w:type="gramEnd"/>
      <w:r w:rsidRPr="0032608B">
        <w:rPr>
          <w:rFonts w:ascii="Times New Roman" w:hAnsi="Times New Roman" w:cs="Times New Roman"/>
          <w:sz w:val="24"/>
          <w:lang w:val="en"/>
        </w:rPr>
        <w:t xml:space="preserve"> and this in addition to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liability pursuant to any other section of the agreement and pursuant to the law, </w:t>
      </w:r>
      <w:r w:rsidRPr="0032608B">
        <w:rPr>
          <w:rFonts w:ascii="Times New Roman" w:hAnsi="Times New Roman" w:cs="Times New Roman"/>
          <w:sz w:val="24"/>
          <w:lang w:val="en"/>
        </w:rPr>
        <w:lastRenderedPageBreak/>
        <w:t xml:space="preserve">and in addition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rights pursuant to the law and pursuant to the conditions of the agreement and its appendices. The </w:t>
      </w:r>
      <w:r w:rsidR="004B2C19">
        <w:rPr>
          <w:rFonts w:ascii="Times New Roman" w:hAnsi="Times New Roman" w:cs="Times New Roman"/>
          <w:sz w:val="24"/>
          <w:lang w:val="en"/>
        </w:rPr>
        <w:t>Liquidated Damages</w:t>
      </w:r>
      <w:r w:rsidRPr="0032608B">
        <w:rPr>
          <w:rFonts w:ascii="Times New Roman" w:hAnsi="Times New Roman" w:cs="Times New Roman"/>
          <w:sz w:val="24"/>
          <w:lang w:val="en"/>
        </w:rPr>
        <w:t xml:space="preserve"> will be linked to the Consumer Prices </w:t>
      </w:r>
      <w:r w:rsidR="00D64E3D">
        <w:rPr>
          <w:rFonts w:ascii="Times New Roman" w:hAnsi="Times New Roman" w:cs="Times New Roman"/>
          <w:sz w:val="24"/>
          <w:lang w:val="en"/>
        </w:rPr>
        <w:t>Index</w:t>
      </w:r>
      <w:r w:rsidRPr="0032608B">
        <w:rPr>
          <w:rFonts w:ascii="Times New Roman" w:hAnsi="Times New Roman" w:cs="Times New Roman"/>
          <w:sz w:val="24"/>
          <w:lang w:val="en"/>
        </w:rPr>
        <w:t xml:space="preserve"> recorded on the day this agreement is signed.</w:t>
      </w:r>
    </w:p>
    <w:p w14:paraId="1018967A" w14:textId="77777777" w:rsidR="00782305" w:rsidRPr="0032608B" w:rsidRDefault="00782305" w:rsidP="00782305">
      <w:pPr>
        <w:tabs>
          <w:tab w:val="left" w:pos="651"/>
          <w:tab w:val="left" w:pos="1360"/>
        </w:tabs>
        <w:spacing w:line="240" w:lineRule="atLeast"/>
        <w:ind w:left="1360" w:hanging="709"/>
        <w:jc w:val="both"/>
        <w:rPr>
          <w:rFonts w:ascii="Times New Roman" w:hAnsi="Times New Roman" w:cs="Times New Roman"/>
          <w:sz w:val="24"/>
          <w:rtl/>
        </w:rPr>
      </w:pPr>
    </w:p>
    <w:p w14:paraId="1A517DD8" w14:textId="0E6EAC9C" w:rsidR="00782305" w:rsidRPr="0032608B" w:rsidRDefault="0032608B" w:rsidP="00782305">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16.8</w:t>
      </w:r>
      <w:r w:rsidRPr="0032608B">
        <w:rPr>
          <w:rFonts w:ascii="Times New Roman" w:hAnsi="Times New Roman" w:cs="Times New Roman"/>
          <w:sz w:val="24"/>
          <w:lang w:val="en"/>
        </w:rPr>
        <w:tab/>
        <w:t xml:space="preserve">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may deduct the </w:t>
      </w:r>
      <w:r w:rsidR="004B2C19">
        <w:rPr>
          <w:rFonts w:ascii="Times New Roman" w:hAnsi="Times New Roman" w:cs="Times New Roman"/>
          <w:sz w:val="24"/>
          <w:lang w:val="en"/>
        </w:rPr>
        <w:t>Liquidated Damages</w:t>
      </w:r>
      <w:r w:rsidRPr="0032608B">
        <w:rPr>
          <w:rFonts w:ascii="Times New Roman" w:hAnsi="Times New Roman" w:cs="Times New Roman"/>
          <w:sz w:val="24"/>
          <w:lang w:val="en"/>
        </w:rPr>
        <w:t xml:space="preserve"> amount as stated above from any amount owing to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at any given time and may collect them from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through any other way. Payment of the compensation or deductions, does not release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of is liability to complete the services or from any other undertaking under the agreement and/or to derogate from any relief available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by virtue of the agreement or by virtue of the law.</w:t>
      </w:r>
    </w:p>
    <w:p w14:paraId="435591CC" w14:textId="77777777" w:rsidR="00782305" w:rsidRPr="0032608B" w:rsidRDefault="00782305" w:rsidP="00782305">
      <w:pPr>
        <w:tabs>
          <w:tab w:val="left" w:pos="651"/>
          <w:tab w:val="left" w:pos="1360"/>
        </w:tabs>
        <w:spacing w:line="240" w:lineRule="atLeast"/>
        <w:ind w:left="1360" w:hanging="709"/>
        <w:jc w:val="both"/>
        <w:rPr>
          <w:rFonts w:ascii="Times New Roman" w:hAnsi="Times New Roman" w:cs="Times New Roman"/>
          <w:sz w:val="24"/>
          <w:rtl/>
        </w:rPr>
      </w:pPr>
    </w:p>
    <w:p w14:paraId="44C72024" w14:textId="77777777" w:rsidR="00782305" w:rsidRPr="0032608B" w:rsidRDefault="00782305" w:rsidP="00782305">
      <w:pPr>
        <w:tabs>
          <w:tab w:val="left" w:pos="651"/>
          <w:tab w:val="left" w:pos="1360"/>
        </w:tabs>
        <w:spacing w:line="240" w:lineRule="atLeast"/>
        <w:ind w:left="1360" w:hanging="709"/>
        <w:jc w:val="both"/>
        <w:rPr>
          <w:rFonts w:ascii="Times New Roman" w:hAnsi="Times New Roman" w:cs="Times New Roman"/>
          <w:sz w:val="24"/>
          <w:rtl/>
        </w:rPr>
      </w:pPr>
    </w:p>
    <w:p w14:paraId="2628E789" w14:textId="0F01FC8B" w:rsidR="00C21783" w:rsidRPr="0032608B" w:rsidRDefault="0032608B" w:rsidP="00782305">
      <w:pPr>
        <w:tabs>
          <w:tab w:val="left" w:pos="651"/>
          <w:tab w:val="left" w:pos="1360"/>
        </w:tabs>
        <w:bidi w:val="0"/>
        <w:spacing w:line="240" w:lineRule="atLeast"/>
        <w:ind w:left="651" w:hanging="651"/>
        <w:jc w:val="both"/>
        <w:rPr>
          <w:rFonts w:ascii="Times New Roman" w:hAnsi="Times New Roman" w:cs="Times New Roman"/>
          <w:sz w:val="24"/>
          <w:rtl/>
        </w:rPr>
      </w:pPr>
      <w:r w:rsidRPr="0032608B">
        <w:rPr>
          <w:rFonts w:ascii="Times New Roman" w:hAnsi="Times New Roman" w:cs="Times New Roman"/>
          <w:sz w:val="24"/>
          <w:lang w:val="en"/>
        </w:rPr>
        <w:t>17.</w:t>
      </w:r>
      <w:r w:rsidRPr="0032608B">
        <w:rPr>
          <w:rFonts w:ascii="Times New Roman" w:hAnsi="Times New Roman" w:cs="Times New Roman"/>
          <w:sz w:val="24"/>
          <w:lang w:val="en"/>
        </w:rPr>
        <w:tab/>
        <w:t xml:space="preserve">In any case of a dispute and/or difference of opinion and/or disagreement that arises between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anyone acting on its behalf and/or by virtue of it and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in connection with the agreement or deriving from it,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not slow down the pace it performs its undertakings pursuant to this agreement and will not prejudice in any other manner the completion and/or delivery of the equipment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notwithstanding the differences of opinion.</w:t>
      </w:r>
    </w:p>
    <w:p w14:paraId="0A47402D" w14:textId="77777777" w:rsidR="00C21783" w:rsidRPr="0032608B" w:rsidRDefault="00C21783" w:rsidP="00C21783">
      <w:pPr>
        <w:tabs>
          <w:tab w:val="left" w:pos="651"/>
          <w:tab w:val="left" w:pos="1360"/>
        </w:tabs>
        <w:spacing w:line="240" w:lineRule="atLeast"/>
        <w:ind w:left="1360" w:hanging="709"/>
        <w:jc w:val="both"/>
        <w:rPr>
          <w:rFonts w:ascii="Times New Roman" w:hAnsi="Times New Roman" w:cs="Times New Roman"/>
          <w:sz w:val="24"/>
          <w:rtl/>
        </w:rPr>
      </w:pPr>
    </w:p>
    <w:p w14:paraId="6A75A3CF" w14:textId="77777777" w:rsidR="00C21783" w:rsidRPr="0032608B" w:rsidRDefault="0032608B" w:rsidP="00782305">
      <w:pPr>
        <w:tabs>
          <w:tab w:val="left" w:pos="651"/>
          <w:tab w:val="left" w:pos="1360"/>
        </w:tabs>
        <w:bidi w:val="0"/>
        <w:spacing w:line="240" w:lineRule="atLeast"/>
        <w:ind w:left="651" w:hanging="651"/>
        <w:jc w:val="both"/>
        <w:rPr>
          <w:rFonts w:ascii="Times New Roman" w:hAnsi="Times New Roman" w:cs="Times New Roman"/>
          <w:sz w:val="24"/>
          <w:rtl/>
        </w:rPr>
      </w:pPr>
      <w:r w:rsidRPr="0032608B">
        <w:rPr>
          <w:rFonts w:ascii="Times New Roman" w:hAnsi="Times New Roman" w:cs="Times New Roman"/>
          <w:sz w:val="24"/>
          <w:lang w:val="en"/>
        </w:rPr>
        <w:t>18.</w:t>
      </w:r>
      <w:r w:rsidRPr="0032608B">
        <w:rPr>
          <w:rFonts w:ascii="Times New Roman" w:hAnsi="Times New Roman" w:cs="Times New Roman"/>
          <w:sz w:val="24"/>
          <w:lang w:val="en"/>
        </w:rPr>
        <w:tab/>
        <w:t>The law to apply to this agreement is the law of the State of Israel and exclusive and only jurisdiction is afforded solely to the courts in Tel Aviv.</w:t>
      </w:r>
    </w:p>
    <w:p w14:paraId="3E1A3582" w14:textId="77777777" w:rsidR="00C21783" w:rsidRPr="0032608B" w:rsidRDefault="00C21783" w:rsidP="00C21783">
      <w:pPr>
        <w:tabs>
          <w:tab w:val="left" w:pos="651"/>
          <w:tab w:val="left" w:pos="1360"/>
        </w:tabs>
        <w:spacing w:line="240" w:lineRule="atLeast"/>
        <w:ind w:left="1360" w:hanging="709"/>
        <w:jc w:val="both"/>
        <w:rPr>
          <w:rFonts w:ascii="Times New Roman" w:hAnsi="Times New Roman" w:cs="Times New Roman"/>
          <w:sz w:val="24"/>
          <w:rtl/>
        </w:rPr>
      </w:pPr>
    </w:p>
    <w:p w14:paraId="0E8398FE" w14:textId="6EDC6CB6" w:rsidR="00C21783" w:rsidRPr="0032608B" w:rsidRDefault="0032608B" w:rsidP="00782305">
      <w:pPr>
        <w:tabs>
          <w:tab w:val="left" w:pos="651"/>
          <w:tab w:val="left" w:pos="1360"/>
        </w:tabs>
        <w:bidi w:val="0"/>
        <w:spacing w:line="240" w:lineRule="atLeast"/>
        <w:ind w:left="651" w:hanging="651"/>
        <w:jc w:val="both"/>
        <w:rPr>
          <w:rFonts w:ascii="Times New Roman" w:hAnsi="Times New Roman" w:cs="Times New Roman"/>
          <w:sz w:val="24"/>
          <w:rtl/>
        </w:rPr>
      </w:pPr>
      <w:r w:rsidRPr="0032608B">
        <w:rPr>
          <w:rFonts w:ascii="Times New Roman" w:hAnsi="Times New Roman" w:cs="Times New Roman"/>
          <w:sz w:val="24"/>
          <w:lang w:val="en"/>
        </w:rPr>
        <w:t>19.</w:t>
      </w:r>
      <w:r w:rsidRPr="0032608B">
        <w:rPr>
          <w:rFonts w:ascii="Times New Roman" w:hAnsi="Times New Roman" w:cs="Times New Roman"/>
          <w:sz w:val="24"/>
          <w:lang w:val="en"/>
        </w:rPr>
        <w:tab/>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hereby waives any offsetting right and/or lien afforded to it by law against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hereby agrees that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will be entitled to offset and/or withhold and/or collect any amount owing and/or will be owing to it from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 this agreement and/or any other agreement executed between it and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any amount owing to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from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pursuant to this agreement.</w:t>
      </w:r>
    </w:p>
    <w:p w14:paraId="6990F6CD" w14:textId="77777777" w:rsidR="00C21783" w:rsidRPr="0032608B" w:rsidRDefault="00C21783" w:rsidP="00C21783">
      <w:pPr>
        <w:tabs>
          <w:tab w:val="left" w:pos="651"/>
          <w:tab w:val="left" w:pos="1360"/>
        </w:tabs>
        <w:spacing w:line="240" w:lineRule="atLeast"/>
        <w:ind w:left="1360" w:hanging="709"/>
        <w:jc w:val="both"/>
        <w:rPr>
          <w:rFonts w:ascii="Times New Roman" w:hAnsi="Times New Roman" w:cs="Times New Roman"/>
          <w:sz w:val="24"/>
          <w:rtl/>
        </w:rPr>
      </w:pPr>
    </w:p>
    <w:p w14:paraId="79590EF4" w14:textId="0CBBE9E8" w:rsidR="00C21783" w:rsidRPr="0032608B" w:rsidRDefault="0032608B" w:rsidP="004061BA">
      <w:pPr>
        <w:tabs>
          <w:tab w:val="left" w:pos="651"/>
          <w:tab w:val="left" w:pos="1360"/>
        </w:tabs>
        <w:bidi w:val="0"/>
        <w:spacing w:line="240" w:lineRule="atLeast"/>
        <w:ind w:left="651" w:hanging="651"/>
        <w:jc w:val="both"/>
        <w:rPr>
          <w:rFonts w:ascii="Times New Roman" w:hAnsi="Times New Roman" w:cs="Times New Roman"/>
          <w:sz w:val="24"/>
          <w:rtl/>
        </w:rPr>
      </w:pPr>
      <w:r w:rsidRPr="0032608B">
        <w:rPr>
          <w:rFonts w:ascii="Times New Roman" w:hAnsi="Times New Roman" w:cs="Times New Roman"/>
          <w:sz w:val="24"/>
          <w:lang w:val="en"/>
        </w:rPr>
        <w:t>20</w:t>
      </w:r>
      <w:r w:rsidRPr="0032608B">
        <w:rPr>
          <w:rFonts w:ascii="Times New Roman" w:hAnsi="Times New Roman" w:cs="Times New Roman"/>
          <w:sz w:val="24"/>
          <w:lang w:val="en"/>
        </w:rPr>
        <w:tab/>
        <w:t xml:space="preserve">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agreeing to deviate from any conditions of this agreement in a particular case shall not constitute a precedent and it shall not be considered analogous to any other case. If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does not exercise rights available to it pursuant to the agreement in a particular case, this will not be deemed a waiver of those rights in another case </w:t>
      </w:r>
      <w:r w:rsidR="00F9502B" w:rsidRPr="0032608B">
        <w:rPr>
          <w:rFonts w:ascii="Times New Roman" w:hAnsi="Times New Roman" w:cs="Times New Roman"/>
          <w:sz w:val="24"/>
          <w:lang w:val="en"/>
        </w:rPr>
        <w:t>and such</w:t>
      </w:r>
      <w:r w:rsidRPr="0032608B">
        <w:rPr>
          <w:rFonts w:ascii="Times New Roman" w:hAnsi="Times New Roman" w:cs="Times New Roman"/>
          <w:sz w:val="24"/>
          <w:lang w:val="en"/>
        </w:rPr>
        <w:t xml:space="preserve"> conduct shall not be considered a waiver of any of the rights and obligations under this agreement.</w:t>
      </w:r>
    </w:p>
    <w:p w14:paraId="689FA9D7" w14:textId="77777777" w:rsidR="00C21783" w:rsidRPr="0032608B" w:rsidRDefault="00C21783" w:rsidP="00C21783">
      <w:pPr>
        <w:tabs>
          <w:tab w:val="left" w:pos="651"/>
          <w:tab w:val="left" w:pos="1360"/>
        </w:tabs>
        <w:spacing w:line="240" w:lineRule="atLeast"/>
        <w:jc w:val="both"/>
        <w:rPr>
          <w:rFonts w:ascii="Times New Roman" w:hAnsi="Times New Roman" w:cs="Times New Roman"/>
          <w:sz w:val="24"/>
          <w:rtl/>
        </w:rPr>
      </w:pPr>
    </w:p>
    <w:p w14:paraId="5043790B" w14:textId="586FBD62" w:rsidR="00C21783" w:rsidRPr="0032608B" w:rsidRDefault="0032608B" w:rsidP="004061BA">
      <w:pPr>
        <w:tabs>
          <w:tab w:val="left" w:pos="651"/>
          <w:tab w:val="left" w:pos="1360"/>
        </w:tabs>
        <w:bidi w:val="0"/>
        <w:spacing w:line="240" w:lineRule="atLeast"/>
        <w:ind w:left="651" w:hanging="651"/>
        <w:jc w:val="both"/>
        <w:rPr>
          <w:rFonts w:ascii="Times New Roman" w:hAnsi="Times New Roman" w:cs="Times New Roman"/>
          <w:sz w:val="24"/>
          <w:rtl/>
        </w:rPr>
      </w:pPr>
      <w:r w:rsidRPr="0032608B">
        <w:rPr>
          <w:rFonts w:ascii="Times New Roman" w:hAnsi="Times New Roman" w:cs="Times New Roman"/>
          <w:sz w:val="24"/>
          <w:lang w:val="en"/>
        </w:rPr>
        <w:t>21.</w:t>
      </w:r>
      <w:r w:rsidRPr="0032608B">
        <w:rPr>
          <w:rFonts w:ascii="Times New Roman" w:hAnsi="Times New Roman" w:cs="Times New Roman"/>
          <w:sz w:val="24"/>
          <w:lang w:val="en"/>
        </w:rPr>
        <w:tab/>
        <w:t xml:space="preserve">It is hereby clarified that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serves as an independent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and that between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and/or any other person employed by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or acting under its service there is no employee employer relations for </w:t>
      </w:r>
      <w:proofErr w:type="gramStart"/>
      <w:r w:rsidRPr="0032608B">
        <w:rPr>
          <w:rFonts w:ascii="Times New Roman" w:hAnsi="Times New Roman" w:cs="Times New Roman"/>
          <w:sz w:val="24"/>
          <w:lang w:val="en"/>
        </w:rPr>
        <w:t>no</w:t>
      </w:r>
      <w:proofErr w:type="gramEnd"/>
      <w:r w:rsidRPr="0032608B">
        <w:rPr>
          <w:rFonts w:ascii="Times New Roman" w:hAnsi="Times New Roman" w:cs="Times New Roman"/>
          <w:sz w:val="24"/>
          <w:lang w:val="en"/>
        </w:rPr>
        <w:t xml:space="preserve"> purpose and matter.</w:t>
      </w:r>
    </w:p>
    <w:p w14:paraId="47876FF7" w14:textId="77777777" w:rsidR="00C21783" w:rsidRPr="0032608B" w:rsidRDefault="00C21783" w:rsidP="00C21783">
      <w:pPr>
        <w:tabs>
          <w:tab w:val="left" w:pos="651"/>
          <w:tab w:val="left" w:pos="1360"/>
        </w:tabs>
        <w:spacing w:line="240" w:lineRule="atLeast"/>
        <w:ind w:left="1360" w:hanging="709"/>
        <w:jc w:val="both"/>
        <w:rPr>
          <w:rFonts w:ascii="Times New Roman" w:hAnsi="Times New Roman" w:cs="Times New Roman"/>
          <w:sz w:val="24"/>
          <w:rtl/>
        </w:rPr>
      </w:pPr>
    </w:p>
    <w:p w14:paraId="31DF2FD2" w14:textId="3EF9FB41" w:rsidR="00C21783" w:rsidRPr="0032608B" w:rsidRDefault="0032608B" w:rsidP="00C21783">
      <w:pPr>
        <w:bidi w:val="0"/>
        <w:spacing w:line="240" w:lineRule="atLeast"/>
        <w:ind w:left="658" w:hanging="7"/>
        <w:jc w:val="both"/>
        <w:rPr>
          <w:rFonts w:ascii="Times New Roman" w:hAnsi="Times New Roman" w:cs="Times New Roman"/>
          <w:sz w:val="24"/>
          <w:rtl/>
        </w:rPr>
      </w:pPr>
      <w:r w:rsidRPr="0032608B">
        <w:rPr>
          <w:rFonts w:ascii="Times New Roman" w:hAnsi="Times New Roman" w:cs="Times New Roman"/>
          <w:sz w:val="24"/>
          <w:lang w:val="en"/>
        </w:rPr>
        <w:t xml:space="preserve">If notwithstanding the above and contrary to the parties explicit intention it is determined that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is the employer of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employees and/or of those acting under its service,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to immediately indemnify the </w:t>
      </w:r>
      <w:r w:rsidR="00ED542A">
        <w:rPr>
          <w:rFonts w:ascii="Times New Roman" w:hAnsi="Times New Roman" w:cs="Times New Roman"/>
          <w:sz w:val="24"/>
          <w:lang w:val="en"/>
        </w:rPr>
        <w:t xml:space="preserve">Commissioning </w:t>
      </w:r>
      <w:r w:rsidR="00ED542A">
        <w:rPr>
          <w:rFonts w:ascii="Times New Roman" w:hAnsi="Times New Roman" w:cs="Times New Roman"/>
          <w:sz w:val="24"/>
          <w:lang w:val="en"/>
        </w:rPr>
        <w:lastRenderedPageBreak/>
        <w:t>Entity</w:t>
      </w:r>
      <w:r w:rsidRPr="0032608B">
        <w:rPr>
          <w:rFonts w:ascii="Times New Roman" w:hAnsi="Times New Roman" w:cs="Times New Roman"/>
          <w:sz w:val="24"/>
          <w:lang w:val="en"/>
        </w:rPr>
        <w:t xml:space="preserve"> for any expense (including but not limited to legal costs) or damage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sustained as a result thereof.    </w:t>
      </w:r>
    </w:p>
    <w:p w14:paraId="5A3A6401" w14:textId="77777777" w:rsidR="00C21783" w:rsidRPr="0032608B" w:rsidRDefault="00C21783" w:rsidP="00C21783">
      <w:pPr>
        <w:tabs>
          <w:tab w:val="left" w:pos="651"/>
          <w:tab w:val="left" w:pos="1360"/>
        </w:tabs>
        <w:spacing w:line="240" w:lineRule="atLeast"/>
        <w:jc w:val="both"/>
        <w:rPr>
          <w:rFonts w:ascii="Times New Roman" w:hAnsi="Times New Roman" w:cs="Times New Roman"/>
          <w:sz w:val="24"/>
          <w:rtl/>
        </w:rPr>
      </w:pPr>
    </w:p>
    <w:p w14:paraId="0D1B569A" w14:textId="77777777" w:rsidR="00C21783" w:rsidRPr="0032608B" w:rsidRDefault="0032608B" w:rsidP="004B2C19">
      <w:pPr>
        <w:tabs>
          <w:tab w:val="left" w:pos="651"/>
          <w:tab w:val="left" w:pos="1360"/>
        </w:tabs>
        <w:bidi w:val="0"/>
        <w:spacing w:line="240" w:lineRule="atLeast"/>
        <w:ind w:left="630" w:hanging="630"/>
        <w:jc w:val="both"/>
        <w:rPr>
          <w:rFonts w:ascii="Times New Roman" w:hAnsi="Times New Roman" w:cs="Times New Roman"/>
          <w:sz w:val="24"/>
          <w:rtl/>
        </w:rPr>
      </w:pPr>
      <w:r w:rsidRPr="0032608B">
        <w:rPr>
          <w:rFonts w:ascii="Times New Roman" w:hAnsi="Times New Roman" w:cs="Times New Roman"/>
          <w:sz w:val="24"/>
          <w:lang w:val="en"/>
        </w:rPr>
        <w:t>22.</w:t>
      </w:r>
      <w:r w:rsidRPr="0032608B">
        <w:rPr>
          <w:rFonts w:ascii="Times New Roman" w:hAnsi="Times New Roman" w:cs="Times New Roman"/>
          <w:sz w:val="24"/>
          <w:lang w:val="en"/>
        </w:rPr>
        <w:tab/>
        <w:t>Any change or addition to this agreement will only be executed in writing, and signed by the parties.</w:t>
      </w:r>
    </w:p>
    <w:p w14:paraId="6CD61C6C" w14:textId="77777777" w:rsidR="00C21783" w:rsidRPr="0032608B" w:rsidRDefault="00C21783" w:rsidP="00C21783">
      <w:pPr>
        <w:tabs>
          <w:tab w:val="left" w:pos="651"/>
          <w:tab w:val="left" w:pos="1360"/>
        </w:tabs>
        <w:spacing w:line="240" w:lineRule="atLeast"/>
        <w:jc w:val="both"/>
        <w:rPr>
          <w:rFonts w:ascii="Times New Roman" w:hAnsi="Times New Roman" w:cs="Times New Roman"/>
          <w:sz w:val="24"/>
          <w:rtl/>
        </w:rPr>
      </w:pPr>
    </w:p>
    <w:p w14:paraId="6D0D4A33" w14:textId="33796E1B" w:rsidR="00C21783" w:rsidRPr="0032608B" w:rsidRDefault="0032608B" w:rsidP="00782305">
      <w:pPr>
        <w:tabs>
          <w:tab w:val="left" w:pos="651"/>
          <w:tab w:val="left" w:pos="1360"/>
        </w:tabs>
        <w:bidi w:val="0"/>
        <w:spacing w:line="240" w:lineRule="atLeast"/>
        <w:ind w:left="651" w:hanging="651"/>
        <w:jc w:val="both"/>
        <w:rPr>
          <w:rFonts w:ascii="Times New Roman" w:hAnsi="Times New Roman" w:cs="Times New Roman"/>
          <w:sz w:val="24"/>
          <w:rtl/>
        </w:rPr>
      </w:pPr>
      <w:r w:rsidRPr="0032608B">
        <w:rPr>
          <w:rFonts w:ascii="Times New Roman" w:hAnsi="Times New Roman" w:cs="Times New Roman"/>
          <w:sz w:val="24"/>
          <w:lang w:val="en"/>
        </w:rPr>
        <w:t>23.</w:t>
      </w:r>
      <w:r w:rsidRPr="0032608B">
        <w:rPr>
          <w:rFonts w:ascii="Times New Roman" w:hAnsi="Times New Roman" w:cs="Times New Roman"/>
          <w:sz w:val="24"/>
          <w:lang w:val="en"/>
        </w:rPr>
        <w:tab/>
        <w:t xml:space="preserve">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may endorse its rights and obligations under this agreement to the </w:t>
      </w:r>
      <w:r w:rsidR="0018643D">
        <w:rPr>
          <w:rFonts w:ascii="Times New Roman" w:hAnsi="Times New Roman" w:cs="Times New Roman"/>
          <w:sz w:val="24"/>
          <w:lang w:val="en"/>
        </w:rPr>
        <w:t>Hospital</w:t>
      </w:r>
      <w:r w:rsidRPr="0032608B">
        <w:rPr>
          <w:rFonts w:ascii="Times New Roman" w:hAnsi="Times New Roman" w:cs="Times New Roman"/>
          <w:sz w:val="24"/>
          <w:lang w:val="en"/>
        </w:rPr>
        <w:t xml:space="preserve"> of its sole discretion.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not be entitled to endorse its rights and/or obligations under this agreement without the consent of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to be given in writing and in advance. </w:t>
      </w:r>
    </w:p>
    <w:p w14:paraId="31E4872E" w14:textId="77777777" w:rsidR="00C21783" w:rsidRPr="0032608B" w:rsidRDefault="00C21783" w:rsidP="00C21783">
      <w:pPr>
        <w:tabs>
          <w:tab w:val="left" w:pos="651"/>
          <w:tab w:val="left" w:pos="1360"/>
        </w:tabs>
        <w:spacing w:line="240" w:lineRule="atLeast"/>
        <w:jc w:val="both"/>
        <w:rPr>
          <w:rFonts w:ascii="Times New Roman" w:hAnsi="Times New Roman" w:cs="Times New Roman"/>
          <w:sz w:val="24"/>
          <w:rtl/>
        </w:rPr>
      </w:pPr>
    </w:p>
    <w:p w14:paraId="2722C4E8" w14:textId="77777777" w:rsidR="00C21783" w:rsidRPr="0032608B" w:rsidRDefault="0032608B" w:rsidP="004B2C19">
      <w:pPr>
        <w:bidi w:val="0"/>
        <w:spacing w:line="240" w:lineRule="atLeast"/>
        <w:ind w:left="630" w:hanging="630"/>
        <w:jc w:val="both"/>
        <w:rPr>
          <w:rFonts w:ascii="Times New Roman" w:hAnsi="Times New Roman" w:cs="Times New Roman"/>
          <w:sz w:val="24"/>
          <w:rtl/>
        </w:rPr>
      </w:pPr>
      <w:r w:rsidRPr="0032608B">
        <w:rPr>
          <w:rFonts w:ascii="Times New Roman" w:hAnsi="Times New Roman" w:cs="Times New Roman"/>
          <w:sz w:val="24"/>
          <w:lang w:val="en"/>
        </w:rPr>
        <w:t>24.</w:t>
      </w:r>
      <w:r w:rsidRPr="0032608B">
        <w:rPr>
          <w:rFonts w:ascii="Times New Roman" w:hAnsi="Times New Roman" w:cs="Times New Roman"/>
          <w:sz w:val="24"/>
          <w:lang w:val="en"/>
        </w:rPr>
        <w:tab/>
        <w:t xml:space="preserve">This agreement is an agreement in favor of a third party, the </w:t>
      </w:r>
      <w:proofErr w:type="spellStart"/>
      <w:r w:rsidRPr="0032608B">
        <w:rPr>
          <w:rFonts w:ascii="Times New Roman" w:hAnsi="Times New Roman" w:cs="Times New Roman"/>
          <w:sz w:val="24"/>
          <w:lang w:val="en"/>
        </w:rPr>
        <w:t>Sourasky</w:t>
      </w:r>
      <w:proofErr w:type="spellEnd"/>
      <w:r w:rsidRPr="0032608B">
        <w:rPr>
          <w:rFonts w:ascii="Times New Roman" w:hAnsi="Times New Roman" w:cs="Times New Roman"/>
          <w:sz w:val="24"/>
          <w:lang w:val="en"/>
        </w:rPr>
        <w:t xml:space="preserve"> Tel Aviv Medical Center.</w:t>
      </w:r>
    </w:p>
    <w:p w14:paraId="7BE8BFE9" w14:textId="77777777" w:rsidR="00C21783" w:rsidRPr="0032608B" w:rsidRDefault="00C21783" w:rsidP="00C21783">
      <w:pPr>
        <w:tabs>
          <w:tab w:val="left" w:pos="651"/>
          <w:tab w:val="left" w:pos="1360"/>
        </w:tabs>
        <w:spacing w:line="240" w:lineRule="atLeast"/>
        <w:jc w:val="both"/>
        <w:rPr>
          <w:rFonts w:ascii="Times New Roman" w:hAnsi="Times New Roman" w:cs="Times New Roman"/>
          <w:sz w:val="24"/>
          <w:rtl/>
        </w:rPr>
      </w:pPr>
    </w:p>
    <w:p w14:paraId="2B17405D" w14:textId="40620595" w:rsidR="00C21783" w:rsidRPr="0032608B" w:rsidRDefault="0032608B" w:rsidP="00782305">
      <w:pPr>
        <w:tabs>
          <w:tab w:val="left" w:pos="651"/>
          <w:tab w:val="left" w:pos="1360"/>
        </w:tabs>
        <w:bidi w:val="0"/>
        <w:spacing w:line="240" w:lineRule="atLeast"/>
        <w:ind w:left="645" w:hanging="645"/>
        <w:jc w:val="both"/>
        <w:rPr>
          <w:rFonts w:ascii="Times New Roman" w:hAnsi="Times New Roman" w:cs="Times New Roman"/>
          <w:sz w:val="24"/>
          <w:rtl/>
        </w:rPr>
      </w:pPr>
      <w:r w:rsidRPr="0032608B">
        <w:rPr>
          <w:rFonts w:ascii="Times New Roman" w:hAnsi="Times New Roman" w:cs="Times New Roman"/>
          <w:sz w:val="24"/>
          <w:lang w:val="en"/>
        </w:rPr>
        <w:t>25.</w:t>
      </w:r>
      <w:r w:rsidRPr="0032608B">
        <w:rPr>
          <w:rFonts w:ascii="Times New Roman" w:hAnsi="Times New Roman" w:cs="Times New Roman"/>
          <w:sz w:val="24"/>
          <w:lang w:val="en"/>
        </w:rPr>
        <w:tab/>
        <w:t xml:space="preserve">It is clarified, that if Appendix A contains more than one equipment item, then each one of the </w:t>
      </w:r>
      <w:r w:rsidR="00A9333E">
        <w:rPr>
          <w:rFonts w:ascii="Times New Roman" w:hAnsi="Times New Roman" w:cs="Times New Roman"/>
          <w:sz w:val="24"/>
          <w:lang w:val="en"/>
        </w:rPr>
        <w:t>Vendor</w:t>
      </w:r>
      <w:r w:rsidRPr="0032608B">
        <w:rPr>
          <w:rFonts w:ascii="Times New Roman" w:hAnsi="Times New Roman" w:cs="Times New Roman"/>
          <w:sz w:val="24"/>
          <w:lang w:val="en"/>
        </w:rPr>
        <w:t>’s undertakings detailed in this agreement will apply in relation to each one of the equipment components jointly and severally.</w:t>
      </w:r>
    </w:p>
    <w:p w14:paraId="360CE6DC" w14:textId="77777777" w:rsidR="00C21783" w:rsidRPr="0032608B" w:rsidRDefault="00C21783" w:rsidP="00C21783">
      <w:pPr>
        <w:tabs>
          <w:tab w:val="left" w:pos="651"/>
          <w:tab w:val="left" w:pos="1360"/>
        </w:tabs>
        <w:spacing w:line="240" w:lineRule="atLeast"/>
        <w:jc w:val="both"/>
        <w:rPr>
          <w:rFonts w:ascii="Times New Roman" w:hAnsi="Times New Roman" w:cs="Times New Roman"/>
          <w:sz w:val="24"/>
          <w:rtl/>
        </w:rPr>
      </w:pPr>
    </w:p>
    <w:p w14:paraId="28014CCE" w14:textId="3488FAB4" w:rsidR="00C21783" w:rsidRPr="0032608B" w:rsidRDefault="0032608B" w:rsidP="00782305">
      <w:pPr>
        <w:tabs>
          <w:tab w:val="left" w:pos="651"/>
          <w:tab w:val="left" w:pos="1360"/>
        </w:tabs>
        <w:bidi w:val="0"/>
        <w:spacing w:line="240" w:lineRule="atLeast"/>
        <w:jc w:val="both"/>
        <w:rPr>
          <w:rFonts w:ascii="Times New Roman" w:hAnsi="Times New Roman" w:cs="Times New Roman"/>
          <w:sz w:val="24"/>
          <w:u w:val="single"/>
          <w:rtl/>
        </w:rPr>
      </w:pPr>
      <w:r w:rsidRPr="0032608B">
        <w:rPr>
          <w:rFonts w:ascii="Times New Roman" w:hAnsi="Times New Roman" w:cs="Times New Roman"/>
          <w:sz w:val="24"/>
          <w:lang w:val="en"/>
        </w:rPr>
        <w:t xml:space="preserve">26. </w:t>
      </w:r>
      <w:r w:rsidRPr="0032608B">
        <w:rPr>
          <w:rFonts w:ascii="Times New Roman" w:hAnsi="Times New Roman" w:cs="Times New Roman"/>
          <w:sz w:val="24"/>
          <w:lang w:val="en"/>
        </w:rPr>
        <w:tab/>
      </w:r>
      <w:r w:rsidR="00F9502B" w:rsidRPr="0032608B">
        <w:rPr>
          <w:rFonts w:ascii="Times New Roman" w:hAnsi="Times New Roman" w:cs="Times New Roman"/>
          <w:b/>
          <w:bCs/>
          <w:sz w:val="24"/>
          <w:u w:val="single"/>
          <w:lang w:val="en"/>
        </w:rPr>
        <w:t>Notices and</w:t>
      </w:r>
      <w:r w:rsidRPr="0032608B">
        <w:rPr>
          <w:rFonts w:ascii="Times New Roman" w:hAnsi="Times New Roman" w:cs="Times New Roman"/>
          <w:b/>
          <w:bCs/>
          <w:sz w:val="24"/>
          <w:u w:val="single"/>
          <w:lang w:val="en"/>
        </w:rPr>
        <w:t xml:space="preserve"> Addresses</w:t>
      </w:r>
    </w:p>
    <w:p w14:paraId="54EC4E3B" w14:textId="77777777" w:rsidR="00C21783" w:rsidRPr="0032608B" w:rsidRDefault="00C21783" w:rsidP="00C21783">
      <w:pPr>
        <w:tabs>
          <w:tab w:val="left" w:pos="651"/>
          <w:tab w:val="left" w:pos="1360"/>
        </w:tabs>
        <w:spacing w:line="240" w:lineRule="atLeast"/>
        <w:ind w:left="1360" w:hanging="709"/>
        <w:jc w:val="both"/>
        <w:rPr>
          <w:rFonts w:ascii="Times New Roman" w:hAnsi="Times New Roman" w:cs="Times New Roman"/>
          <w:sz w:val="24"/>
          <w:rtl/>
        </w:rPr>
      </w:pPr>
    </w:p>
    <w:p w14:paraId="08820DA5" w14:textId="1E7ED4EA" w:rsidR="00C21783" w:rsidRPr="0032608B" w:rsidRDefault="0032608B" w:rsidP="00782305">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26.1</w:t>
      </w:r>
      <w:r w:rsidRPr="0032608B">
        <w:rPr>
          <w:rFonts w:ascii="Times New Roman" w:hAnsi="Times New Roman" w:cs="Times New Roman"/>
          <w:sz w:val="24"/>
          <w:lang w:val="en"/>
        </w:rPr>
        <w:tab/>
        <w:t xml:space="preserve">The </w:t>
      </w:r>
      <w:r w:rsidR="00F9502B" w:rsidRPr="0032608B">
        <w:rPr>
          <w:rFonts w:ascii="Times New Roman" w:hAnsi="Times New Roman" w:cs="Times New Roman"/>
          <w:sz w:val="24"/>
          <w:lang w:val="en"/>
        </w:rPr>
        <w:t>parties'</w:t>
      </w:r>
      <w:r w:rsidRPr="0032608B">
        <w:rPr>
          <w:rFonts w:ascii="Times New Roman" w:hAnsi="Times New Roman" w:cs="Times New Roman"/>
          <w:sz w:val="24"/>
          <w:lang w:val="en"/>
        </w:rPr>
        <w:t xml:space="preserve"> addresses for the purpose of this agreement will be:-</w:t>
      </w:r>
    </w:p>
    <w:p w14:paraId="00522F1D" w14:textId="77777777" w:rsidR="00C21783" w:rsidRPr="0032608B" w:rsidRDefault="00C21783" w:rsidP="00C21783">
      <w:pPr>
        <w:tabs>
          <w:tab w:val="left" w:pos="651"/>
          <w:tab w:val="left" w:pos="1360"/>
        </w:tabs>
        <w:spacing w:line="240" w:lineRule="atLeast"/>
        <w:ind w:left="1360" w:hanging="709"/>
        <w:jc w:val="both"/>
        <w:rPr>
          <w:rFonts w:ascii="Times New Roman" w:hAnsi="Times New Roman" w:cs="Times New Roman"/>
          <w:sz w:val="24"/>
          <w:rtl/>
        </w:rPr>
      </w:pPr>
    </w:p>
    <w:p w14:paraId="6BE6198A" w14:textId="4A0F922B" w:rsidR="00C21783" w:rsidRPr="0032608B" w:rsidRDefault="0032608B" w:rsidP="00C21783">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ab/>
      </w:r>
      <w:proofErr w:type="gramStart"/>
      <w:r w:rsidRPr="0032608B">
        <w:rPr>
          <w:rFonts w:ascii="Times New Roman" w:hAnsi="Times New Roman" w:cs="Times New Roman"/>
          <w:sz w:val="24"/>
          <w:lang w:val="en"/>
        </w:rPr>
        <w:t xml:space="preserve">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- 6 Weizmann Street, Tel Aviv.</w:t>
      </w:r>
      <w:proofErr w:type="gramEnd"/>
    </w:p>
    <w:p w14:paraId="756EB133" w14:textId="77777777" w:rsidR="00C21783" w:rsidRPr="0032608B" w:rsidRDefault="00C21783" w:rsidP="00C21783">
      <w:pPr>
        <w:tabs>
          <w:tab w:val="left" w:pos="651"/>
          <w:tab w:val="left" w:pos="1360"/>
        </w:tabs>
        <w:spacing w:line="240" w:lineRule="atLeast"/>
        <w:ind w:left="1360" w:hanging="709"/>
        <w:jc w:val="both"/>
        <w:rPr>
          <w:rFonts w:ascii="Times New Roman" w:hAnsi="Times New Roman" w:cs="Times New Roman"/>
          <w:sz w:val="24"/>
          <w:rtl/>
        </w:rPr>
      </w:pPr>
    </w:p>
    <w:p w14:paraId="3290F9AC" w14:textId="524EC44B" w:rsidR="00C21783" w:rsidRPr="0032608B" w:rsidRDefault="0032608B" w:rsidP="00C21783">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ab/>
      </w:r>
      <w:proofErr w:type="gramStart"/>
      <w:r w:rsidRPr="0032608B">
        <w:rPr>
          <w:rFonts w:ascii="Times New Roman" w:hAnsi="Times New Roman" w:cs="Times New Roman"/>
          <w:sz w:val="24"/>
          <w:lang w:val="en"/>
        </w:rPr>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 </w:t>
      </w:r>
      <w:r w:rsidRPr="0032608B">
        <w:rPr>
          <w:rFonts w:ascii="Times New Roman" w:hAnsi="Times New Roman" w:cs="Times New Roman"/>
          <w:sz w:val="24"/>
          <w:lang w:val="en"/>
        </w:rPr>
        <w:tab/>
        <w:t>_________________.</w:t>
      </w:r>
      <w:proofErr w:type="gramEnd"/>
    </w:p>
    <w:p w14:paraId="7EC716F8" w14:textId="77777777" w:rsidR="00C21783" w:rsidRPr="0032608B" w:rsidRDefault="00C21783" w:rsidP="00C21783">
      <w:pPr>
        <w:tabs>
          <w:tab w:val="left" w:pos="651"/>
          <w:tab w:val="left" w:pos="1360"/>
        </w:tabs>
        <w:spacing w:line="240" w:lineRule="atLeast"/>
        <w:ind w:left="1360" w:hanging="709"/>
        <w:jc w:val="both"/>
        <w:rPr>
          <w:rFonts w:ascii="Times New Roman" w:hAnsi="Times New Roman" w:cs="Times New Roman"/>
          <w:sz w:val="24"/>
          <w:rtl/>
        </w:rPr>
      </w:pPr>
    </w:p>
    <w:p w14:paraId="36C91FFB" w14:textId="77777777" w:rsidR="00C21783" w:rsidRPr="0032608B" w:rsidRDefault="0032608B" w:rsidP="00782305">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26.2</w:t>
      </w:r>
      <w:r w:rsidRPr="0032608B">
        <w:rPr>
          <w:rFonts w:ascii="Times New Roman" w:hAnsi="Times New Roman" w:cs="Times New Roman"/>
          <w:sz w:val="24"/>
          <w:lang w:val="en"/>
        </w:rPr>
        <w:tab/>
        <w:t>A party who moves will give notice thereof within a reasonable time to the other party.</w:t>
      </w:r>
    </w:p>
    <w:p w14:paraId="5CDCABA3" w14:textId="77777777" w:rsidR="00C21783" w:rsidRPr="0032608B" w:rsidRDefault="00C21783" w:rsidP="00C21783">
      <w:pPr>
        <w:tabs>
          <w:tab w:val="left" w:pos="651"/>
          <w:tab w:val="left" w:pos="1360"/>
        </w:tabs>
        <w:spacing w:line="240" w:lineRule="atLeast"/>
        <w:ind w:left="1360" w:hanging="709"/>
        <w:jc w:val="both"/>
        <w:rPr>
          <w:rFonts w:ascii="Times New Roman" w:hAnsi="Times New Roman" w:cs="Times New Roman"/>
          <w:sz w:val="24"/>
          <w:rtl/>
        </w:rPr>
      </w:pPr>
    </w:p>
    <w:p w14:paraId="18B162AF" w14:textId="77777777" w:rsidR="00C21783" w:rsidRPr="0032608B" w:rsidRDefault="0032608B" w:rsidP="00782305">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26.3</w:t>
      </w:r>
      <w:r w:rsidRPr="0032608B">
        <w:rPr>
          <w:rFonts w:ascii="Times New Roman" w:hAnsi="Times New Roman" w:cs="Times New Roman"/>
          <w:sz w:val="24"/>
          <w:lang w:val="en"/>
        </w:rPr>
        <w:tab/>
        <w:t>A notice that is to be delivered pursuant to this agreement will be delivered to the parties at their addresses referenced above, by hand delivery with confirmation of delivery. However, a party to this agreement may deliver a notice also by way of a telegram or fax, provided that delivery can be verified.</w:t>
      </w:r>
    </w:p>
    <w:p w14:paraId="68239E93" w14:textId="77777777" w:rsidR="00C21783" w:rsidRPr="0032608B" w:rsidRDefault="00C21783" w:rsidP="00C21783">
      <w:pPr>
        <w:tabs>
          <w:tab w:val="left" w:pos="651"/>
          <w:tab w:val="left" w:pos="1360"/>
        </w:tabs>
        <w:spacing w:line="240" w:lineRule="atLeast"/>
        <w:ind w:left="1360" w:hanging="709"/>
        <w:jc w:val="both"/>
        <w:rPr>
          <w:rFonts w:ascii="Times New Roman" w:hAnsi="Times New Roman" w:cs="Times New Roman"/>
          <w:sz w:val="24"/>
          <w:rtl/>
        </w:rPr>
      </w:pPr>
    </w:p>
    <w:p w14:paraId="398766C9" w14:textId="77777777" w:rsidR="00C21783" w:rsidRPr="0032608B" w:rsidRDefault="0032608B" w:rsidP="00782305">
      <w:pPr>
        <w:tabs>
          <w:tab w:val="left" w:pos="651"/>
          <w:tab w:val="left" w:pos="1360"/>
        </w:tabs>
        <w:bidi w:val="0"/>
        <w:spacing w:line="240" w:lineRule="atLeast"/>
        <w:ind w:left="1360" w:hanging="709"/>
        <w:jc w:val="both"/>
        <w:rPr>
          <w:rFonts w:ascii="Times New Roman" w:hAnsi="Times New Roman" w:cs="Times New Roman"/>
          <w:sz w:val="24"/>
          <w:rtl/>
        </w:rPr>
      </w:pPr>
      <w:r w:rsidRPr="0032608B">
        <w:rPr>
          <w:rFonts w:ascii="Times New Roman" w:hAnsi="Times New Roman" w:cs="Times New Roman"/>
          <w:sz w:val="24"/>
          <w:lang w:val="en"/>
        </w:rPr>
        <w:t>26.4</w:t>
      </w:r>
      <w:r w:rsidRPr="0032608B">
        <w:rPr>
          <w:rFonts w:ascii="Times New Roman" w:hAnsi="Times New Roman" w:cs="Times New Roman"/>
          <w:sz w:val="24"/>
          <w:lang w:val="en"/>
        </w:rPr>
        <w:tab/>
        <w:t xml:space="preserve">Any notice that is delivered in accordance with the provisions in this </w:t>
      </w:r>
      <w:proofErr w:type="gramStart"/>
      <w:r w:rsidRPr="0032608B">
        <w:rPr>
          <w:rFonts w:ascii="Times New Roman" w:hAnsi="Times New Roman" w:cs="Times New Roman"/>
          <w:sz w:val="24"/>
          <w:lang w:val="en"/>
        </w:rPr>
        <w:t>section,</w:t>
      </w:r>
      <w:proofErr w:type="gramEnd"/>
      <w:r w:rsidRPr="0032608B">
        <w:rPr>
          <w:rFonts w:ascii="Times New Roman" w:hAnsi="Times New Roman" w:cs="Times New Roman"/>
          <w:sz w:val="24"/>
          <w:lang w:val="en"/>
        </w:rPr>
        <w:t xml:space="preserve"> will be considered as delivered to the address two business days of the time receipt thereof was confirmed.</w:t>
      </w:r>
    </w:p>
    <w:p w14:paraId="1A7F10C0" w14:textId="77777777" w:rsidR="00C21783" w:rsidRPr="0032608B" w:rsidRDefault="00C21783" w:rsidP="00C21783">
      <w:pPr>
        <w:tabs>
          <w:tab w:val="left" w:pos="651"/>
          <w:tab w:val="left" w:pos="1360"/>
        </w:tabs>
        <w:spacing w:line="240" w:lineRule="atLeast"/>
        <w:ind w:left="1360" w:hanging="709"/>
        <w:jc w:val="both"/>
        <w:rPr>
          <w:rFonts w:ascii="Times New Roman" w:hAnsi="Times New Roman" w:cs="Times New Roman"/>
          <w:sz w:val="24"/>
          <w:rtl/>
        </w:rPr>
      </w:pPr>
    </w:p>
    <w:p w14:paraId="17B26687" w14:textId="77777777" w:rsidR="00C21783" w:rsidRPr="0032608B" w:rsidRDefault="0032608B" w:rsidP="00C21783">
      <w:pPr>
        <w:tabs>
          <w:tab w:val="left" w:pos="651"/>
          <w:tab w:val="left" w:pos="1360"/>
        </w:tabs>
        <w:bidi w:val="0"/>
        <w:spacing w:line="240" w:lineRule="atLeast"/>
        <w:ind w:left="1360" w:hanging="709"/>
        <w:jc w:val="center"/>
        <w:rPr>
          <w:rFonts w:ascii="Times New Roman" w:hAnsi="Times New Roman" w:cs="Times New Roman"/>
          <w:sz w:val="24"/>
          <w:rtl/>
        </w:rPr>
      </w:pPr>
      <w:r w:rsidRPr="0032608B">
        <w:rPr>
          <w:rFonts w:ascii="Times New Roman" w:hAnsi="Times New Roman" w:cs="Times New Roman"/>
          <w:sz w:val="24"/>
          <w:lang w:val="en"/>
        </w:rPr>
        <w:t>In Witness Whereof the Parties Hereto Set Their Hands</w:t>
      </w:r>
    </w:p>
    <w:p w14:paraId="3213F52D" w14:textId="4A83CE2C" w:rsidR="00C21783" w:rsidRPr="0032608B" w:rsidRDefault="0032608B" w:rsidP="00C21783">
      <w:pPr>
        <w:tabs>
          <w:tab w:val="left" w:pos="651"/>
          <w:tab w:val="left" w:pos="1360"/>
        </w:tabs>
        <w:bidi w:val="0"/>
        <w:spacing w:line="240" w:lineRule="atLeast"/>
        <w:ind w:left="1360" w:hanging="709"/>
        <w:jc w:val="center"/>
        <w:rPr>
          <w:rFonts w:ascii="Times New Roman" w:hAnsi="Times New Roman" w:cs="Times New Roman"/>
          <w:sz w:val="24"/>
          <w:rtl/>
        </w:rPr>
      </w:pPr>
      <w:r w:rsidRPr="0032608B">
        <w:rPr>
          <w:rFonts w:ascii="Times New Roman" w:hAnsi="Times New Roman" w:cs="Times New Roman"/>
          <w:sz w:val="24"/>
          <w:lang w:val="en"/>
        </w:rPr>
        <w:t xml:space="preserve">On </w:t>
      </w:r>
      <w:r w:rsidR="004B2C19" w:rsidRPr="0032608B">
        <w:rPr>
          <w:rFonts w:ascii="Times New Roman" w:hAnsi="Times New Roman" w:cs="Times New Roman"/>
          <w:sz w:val="24"/>
          <w:lang w:val="en"/>
        </w:rPr>
        <w:t>The Day And At The Place Stated Above:-</w:t>
      </w:r>
    </w:p>
    <w:p w14:paraId="42B198AA" w14:textId="77777777" w:rsidR="00C21783" w:rsidRPr="0032608B" w:rsidRDefault="00C21783" w:rsidP="00C21783">
      <w:pPr>
        <w:tabs>
          <w:tab w:val="left" w:pos="1080"/>
        </w:tabs>
        <w:spacing w:line="240" w:lineRule="atLeast"/>
        <w:ind w:left="651" w:hanging="567"/>
        <w:jc w:val="both"/>
        <w:rPr>
          <w:rFonts w:ascii="Times New Roman" w:hAnsi="Times New Roman" w:cs="Times New Roman"/>
          <w:bCs/>
          <w:sz w:val="24"/>
          <w:rtl/>
        </w:rPr>
      </w:pPr>
    </w:p>
    <w:p w14:paraId="323A7904" w14:textId="77777777" w:rsidR="00C21783" w:rsidRPr="0032608B" w:rsidRDefault="0032608B" w:rsidP="00C21783">
      <w:pPr>
        <w:tabs>
          <w:tab w:val="left" w:pos="1080"/>
        </w:tabs>
        <w:bidi w:val="0"/>
        <w:spacing w:line="240" w:lineRule="atLeast"/>
        <w:ind w:left="651" w:hanging="567"/>
        <w:jc w:val="both"/>
        <w:rPr>
          <w:rFonts w:ascii="Times New Roman" w:hAnsi="Times New Roman" w:cs="Times New Roman"/>
          <w:bCs/>
          <w:sz w:val="24"/>
          <w:rtl/>
        </w:rPr>
      </w:pPr>
      <w:r w:rsidRPr="0032608B">
        <w:rPr>
          <w:rFonts w:ascii="Times New Roman" w:hAnsi="Times New Roman" w:cs="Times New Roman"/>
          <w:sz w:val="24"/>
          <w:lang w:val="en"/>
        </w:rPr>
        <w:tab/>
      </w:r>
      <w:r w:rsidRPr="0032608B">
        <w:rPr>
          <w:rFonts w:ascii="Times New Roman" w:hAnsi="Times New Roman" w:cs="Times New Roman"/>
          <w:sz w:val="24"/>
          <w:lang w:val="en"/>
        </w:rPr>
        <w:tab/>
        <w:t xml:space="preserve">_____________________    </w:t>
      </w: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t xml:space="preserve">_____________________ </w:t>
      </w:r>
    </w:p>
    <w:p w14:paraId="08415E55" w14:textId="4D1D5D1E" w:rsidR="00C21783" w:rsidRPr="0032608B" w:rsidRDefault="0032608B" w:rsidP="00C21783">
      <w:pPr>
        <w:tabs>
          <w:tab w:val="left" w:pos="1080"/>
        </w:tabs>
        <w:bidi w:val="0"/>
        <w:spacing w:line="240" w:lineRule="atLeast"/>
        <w:ind w:left="651" w:hanging="567"/>
        <w:jc w:val="both"/>
        <w:rPr>
          <w:rFonts w:ascii="Times New Roman" w:hAnsi="Times New Roman" w:cs="Times New Roman"/>
          <w:bCs/>
          <w:sz w:val="24"/>
          <w:rtl/>
        </w:rPr>
      </w:pPr>
      <w:r w:rsidRPr="0032608B">
        <w:rPr>
          <w:rFonts w:ascii="Times New Roman" w:hAnsi="Times New Roman" w:cs="Times New Roman"/>
          <w:sz w:val="24"/>
          <w:lang w:val="en"/>
        </w:rPr>
        <w:tab/>
      </w:r>
      <w:r w:rsidRPr="0032608B">
        <w:rPr>
          <w:rFonts w:ascii="Times New Roman" w:hAnsi="Times New Roman" w:cs="Times New Roman"/>
          <w:sz w:val="24"/>
          <w:lang w:val="en"/>
        </w:rPr>
        <w:tab/>
      </w:r>
      <w:r w:rsidRPr="0032608B">
        <w:rPr>
          <w:rFonts w:ascii="Times New Roman" w:hAnsi="Times New Roman" w:cs="Times New Roman"/>
          <w:sz w:val="24"/>
          <w:lang w:val="en"/>
        </w:rPr>
        <w:tab/>
        <w:t xml:space="preserve">   </w:t>
      </w:r>
      <w:r w:rsidR="004B2C19">
        <w:rPr>
          <w:rFonts w:ascii="Times New Roman" w:hAnsi="Times New Roman" w:cs="Times New Roman"/>
          <w:sz w:val="24"/>
          <w:lang w:val="en"/>
        </w:rPr>
        <w:t>The Commissioning Party</w:t>
      </w:r>
      <w:r w:rsidR="004B2C19">
        <w:rPr>
          <w:rFonts w:ascii="Times New Roman" w:hAnsi="Times New Roman" w:cs="Times New Roman"/>
          <w:sz w:val="24"/>
          <w:lang w:val="en"/>
        </w:rPr>
        <w:tab/>
      </w:r>
      <w:r w:rsidR="00555356">
        <w:rPr>
          <w:rFonts w:ascii="Times New Roman" w:hAnsi="Times New Roman" w:cs="Times New Roman"/>
          <w:sz w:val="24"/>
          <w:lang w:val="en"/>
        </w:rPr>
        <w:tab/>
      </w:r>
      <w:r w:rsidR="00555356">
        <w:rPr>
          <w:rFonts w:ascii="Times New Roman" w:hAnsi="Times New Roman" w:cs="Times New Roman"/>
          <w:sz w:val="24"/>
          <w:lang w:val="en"/>
        </w:rPr>
        <w:tab/>
      </w:r>
      <w:r w:rsidR="00555356">
        <w:rPr>
          <w:rFonts w:ascii="Times New Roman" w:hAnsi="Times New Roman" w:cs="Times New Roman"/>
          <w:sz w:val="24"/>
          <w:lang w:val="en"/>
        </w:rPr>
        <w:tab/>
      </w:r>
      <w:proofErr w:type="gramStart"/>
      <w:r w:rsidRPr="0032608B">
        <w:rPr>
          <w:rFonts w:ascii="Times New Roman" w:hAnsi="Times New Roman" w:cs="Times New Roman"/>
          <w:sz w:val="24"/>
          <w:lang w:val="en"/>
        </w:rPr>
        <w:t>The</w:t>
      </w:r>
      <w:proofErr w:type="gramEnd"/>
      <w:r w:rsidRPr="0032608B">
        <w:rPr>
          <w:rFonts w:ascii="Times New Roman" w:hAnsi="Times New Roman" w:cs="Times New Roman"/>
          <w:sz w:val="24"/>
          <w:lang w:val="en"/>
        </w:rPr>
        <w:t xml:space="preserve"> </w:t>
      </w:r>
      <w:r w:rsidR="00A9333E">
        <w:rPr>
          <w:rFonts w:ascii="Times New Roman" w:hAnsi="Times New Roman" w:cs="Times New Roman"/>
          <w:sz w:val="24"/>
          <w:lang w:val="en"/>
        </w:rPr>
        <w:t>Vendor</w:t>
      </w:r>
    </w:p>
    <w:p w14:paraId="4ECC881E" w14:textId="77777777" w:rsidR="00C21783" w:rsidRPr="0032608B" w:rsidRDefault="0032608B" w:rsidP="00C21783">
      <w:pPr>
        <w:bidi w:val="0"/>
        <w:spacing w:line="240" w:lineRule="atLeast"/>
        <w:jc w:val="center"/>
        <w:rPr>
          <w:rFonts w:ascii="Times New Roman" w:hAnsi="Times New Roman" w:cs="Times New Roman"/>
          <w:bCs/>
          <w:sz w:val="24"/>
          <w:u w:val="single"/>
          <w:rtl/>
        </w:rPr>
      </w:pPr>
      <w:r w:rsidRPr="0032608B">
        <w:rPr>
          <w:rFonts w:ascii="Times New Roman" w:hAnsi="Times New Roman" w:cs="Times New Roman"/>
          <w:sz w:val="24"/>
          <w:lang w:val="en"/>
        </w:rPr>
        <w:br w:type="page"/>
      </w:r>
      <w:r w:rsidRPr="0032608B">
        <w:rPr>
          <w:rFonts w:ascii="Times New Roman" w:hAnsi="Times New Roman" w:cs="Times New Roman"/>
          <w:sz w:val="24"/>
          <w:u w:val="single"/>
          <w:lang w:val="en"/>
        </w:rPr>
        <w:lastRenderedPageBreak/>
        <w:t>Appendix A</w:t>
      </w:r>
    </w:p>
    <w:p w14:paraId="178ECB4E" w14:textId="77777777" w:rsidR="00C21783" w:rsidRPr="0032608B" w:rsidRDefault="0032608B" w:rsidP="00C21783">
      <w:pPr>
        <w:bidi w:val="0"/>
        <w:spacing w:line="240" w:lineRule="atLeast"/>
        <w:jc w:val="center"/>
        <w:rPr>
          <w:rFonts w:ascii="Times New Roman" w:hAnsi="Times New Roman" w:cs="Times New Roman"/>
          <w:bCs/>
          <w:sz w:val="24"/>
          <w:rtl/>
        </w:rPr>
      </w:pPr>
      <w:r w:rsidRPr="0032608B">
        <w:rPr>
          <w:rFonts w:ascii="Times New Roman" w:hAnsi="Times New Roman" w:cs="Times New Roman"/>
          <w:sz w:val="24"/>
          <w:lang w:val="en"/>
        </w:rPr>
        <w:t>Technical Specification</w:t>
      </w:r>
    </w:p>
    <w:p w14:paraId="5C1A3218" w14:textId="77777777" w:rsidR="00C21783" w:rsidRPr="0032608B" w:rsidRDefault="0032608B" w:rsidP="00C21783">
      <w:pPr>
        <w:bidi w:val="0"/>
        <w:rPr>
          <w:rFonts w:ascii="Times New Roman" w:hAnsi="Times New Roman" w:cs="Times New Roman"/>
          <w:b/>
          <w:bCs/>
          <w:sz w:val="24"/>
          <w:rtl/>
        </w:rPr>
      </w:pPr>
      <w:r w:rsidRPr="0032608B">
        <w:rPr>
          <w:rFonts w:ascii="Times New Roman" w:hAnsi="Times New Roman" w:cs="Times New Roman"/>
          <w:b/>
          <w:bCs/>
          <w:sz w:val="24"/>
          <w:rtl/>
        </w:rPr>
        <w:t xml:space="preserve">                                                 </w:t>
      </w:r>
    </w:p>
    <w:p w14:paraId="7400BCD9" w14:textId="77777777" w:rsidR="004D63E9" w:rsidRPr="0032608B" w:rsidRDefault="0032608B" w:rsidP="00C557A9">
      <w:pPr>
        <w:pStyle w:val="ListParagraph"/>
        <w:numPr>
          <w:ilvl w:val="0"/>
          <w:numId w:val="18"/>
        </w:numPr>
        <w:bidi w:val="0"/>
        <w:spacing w:line="360" w:lineRule="auto"/>
        <w:jc w:val="both"/>
        <w:rPr>
          <w:rFonts w:ascii="Times New Roman" w:hAnsi="Times New Roman" w:cs="Times New Roman"/>
          <w:b/>
          <w:bCs/>
          <w:sz w:val="24"/>
          <w:u w:val="single"/>
        </w:rPr>
      </w:pPr>
      <w:r w:rsidRPr="0032608B">
        <w:rPr>
          <w:rFonts w:ascii="Times New Roman" w:hAnsi="Times New Roman" w:cs="Times New Roman"/>
          <w:b/>
          <w:bCs/>
          <w:sz w:val="24"/>
          <w:u w:val="single"/>
          <w:lang w:val="en"/>
        </w:rPr>
        <w:t>General</w:t>
      </w:r>
    </w:p>
    <w:p w14:paraId="5B59D3E1" w14:textId="23FBE7E6" w:rsidR="004D63E9" w:rsidRPr="0032608B" w:rsidRDefault="0032608B" w:rsidP="004D63E9">
      <w:pPr>
        <w:bidi w:val="0"/>
        <w:spacing w:line="360" w:lineRule="auto"/>
        <w:ind w:left="567"/>
        <w:jc w:val="both"/>
        <w:rPr>
          <w:rFonts w:ascii="Times New Roman" w:hAnsi="Times New Roman" w:cs="Times New Roman"/>
          <w:sz w:val="24"/>
        </w:rPr>
      </w:pPr>
      <w:r w:rsidRPr="0032608B">
        <w:rPr>
          <w:rFonts w:ascii="Times New Roman" w:hAnsi="Times New Roman" w:cs="Times New Roman"/>
          <w:sz w:val="24"/>
          <w:lang w:val="en"/>
        </w:rPr>
        <w:t xml:space="preserve">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is interested in receiving bids to purchase a </w:t>
      </w:r>
      <w:proofErr w:type="spellStart"/>
      <w:r w:rsidR="00D83987">
        <w:rPr>
          <w:rFonts w:ascii="Times New Roman" w:hAnsi="Times New Roman" w:cs="Times New Roman"/>
          <w:sz w:val="24"/>
          <w:lang w:val="en"/>
        </w:rPr>
        <w:t>Multiplace</w:t>
      </w:r>
      <w:proofErr w:type="spellEnd"/>
      <w:r w:rsidR="00D83987">
        <w:rPr>
          <w:rFonts w:ascii="Times New Roman" w:hAnsi="Times New Roman" w:cs="Times New Roman"/>
          <w:sz w:val="24"/>
          <w:lang w:val="en"/>
        </w:rPr>
        <w:t xml:space="preserve"> </w:t>
      </w:r>
      <w:r w:rsidRPr="0032608B">
        <w:rPr>
          <w:rFonts w:ascii="Times New Roman" w:hAnsi="Times New Roman" w:cs="Times New Roman"/>
          <w:sz w:val="24"/>
          <w:lang w:val="en"/>
        </w:rPr>
        <w:t xml:space="preserve">hyperbaric chamber designed for 18 patients. </w:t>
      </w:r>
    </w:p>
    <w:p w14:paraId="2022531B" w14:textId="21345636" w:rsidR="004D63E9" w:rsidRDefault="00555356" w:rsidP="004D63E9">
      <w:pPr>
        <w:bidi w:val="0"/>
        <w:spacing w:line="360" w:lineRule="auto"/>
        <w:ind w:left="567"/>
        <w:rPr>
          <w:rFonts w:ascii="Times New Roman" w:hAnsi="Times New Roman" w:cs="Times New Roman"/>
          <w:sz w:val="24"/>
        </w:rPr>
      </w:pPr>
      <w:r w:rsidRPr="0032608B">
        <w:rPr>
          <w:rFonts w:ascii="Times New Roman" w:hAnsi="Times New Roman" w:cs="Times New Roman"/>
          <w:sz w:val="24"/>
          <w:lang w:val="en"/>
        </w:rPr>
        <w:t>The</w:t>
      </w:r>
      <w:r w:rsidR="0032608B" w:rsidRPr="0032608B">
        <w:rPr>
          <w:rFonts w:ascii="Times New Roman" w:hAnsi="Times New Roman" w:cs="Times New Roman"/>
          <w:sz w:val="24"/>
          <w:lang w:val="en"/>
        </w:rPr>
        <w:t xml:space="preserve"> chamber will be installed at a designated area in the hyperbaric clinic to be presented at the </w:t>
      </w:r>
      <w:r w:rsidR="00A9333E">
        <w:rPr>
          <w:rFonts w:ascii="Times New Roman" w:hAnsi="Times New Roman" w:cs="Times New Roman"/>
          <w:sz w:val="24"/>
          <w:lang w:val="en"/>
        </w:rPr>
        <w:t>Vendor</w:t>
      </w:r>
      <w:r w:rsidR="0032608B" w:rsidRPr="0032608B">
        <w:rPr>
          <w:rFonts w:ascii="Times New Roman" w:hAnsi="Times New Roman" w:cs="Times New Roman"/>
          <w:sz w:val="24"/>
          <w:lang w:val="en"/>
        </w:rPr>
        <w:t xml:space="preserve">s </w:t>
      </w:r>
      <w:r w:rsidR="00A9333E">
        <w:rPr>
          <w:rFonts w:ascii="Times New Roman" w:hAnsi="Times New Roman" w:cs="Times New Roman"/>
          <w:sz w:val="24"/>
          <w:lang w:val="en"/>
        </w:rPr>
        <w:t>Convention</w:t>
      </w:r>
      <w:r w:rsidR="0032608B" w:rsidRPr="0032608B">
        <w:rPr>
          <w:rFonts w:ascii="Times New Roman" w:hAnsi="Times New Roman" w:cs="Times New Roman"/>
          <w:sz w:val="24"/>
          <w:lang w:val="en"/>
        </w:rPr>
        <w:t>.</w:t>
      </w:r>
    </w:p>
    <w:p w14:paraId="11FC1BBA" w14:textId="6F61DE90" w:rsidR="00D83987" w:rsidRPr="00D83987" w:rsidRDefault="00D83987" w:rsidP="00D83987">
      <w:pPr>
        <w:bidi w:val="0"/>
        <w:spacing w:line="360" w:lineRule="auto"/>
        <w:ind w:left="567"/>
        <w:rPr>
          <w:rFonts w:ascii="Times New Roman" w:hAnsi="Times New Roman" w:cs="Times New Roman"/>
          <w:sz w:val="24"/>
          <w:rtl/>
        </w:rPr>
      </w:pPr>
      <w:r w:rsidRPr="00D83987">
        <w:rPr>
          <w:rFonts w:ascii="Times New Roman" w:hAnsi="Times New Roman" w:cs="Times New Roman"/>
          <w:sz w:val="24"/>
        </w:rPr>
        <w:t xml:space="preserve"> The cabin and engine room will be located on two different levels, one above the other, but at a horizontal distance from each other.</w:t>
      </w:r>
    </w:p>
    <w:p w14:paraId="5FDAE9A8" w14:textId="77777777" w:rsidR="004D63E9" w:rsidRPr="0032608B" w:rsidRDefault="0032608B" w:rsidP="004D63E9">
      <w:pPr>
        <w:bidi w:val="0"/>
        <w:spacing w:line="360" w:lineRule="auto"/>
        <w:ind w:left="567"/>
        <w:jc w:val="both"/>
        <w:rPr>
          <w:rFonts w:ascii="Times New Roman" w:hAnsi="Times New Roman" w:cs="Times New Roman"/>
          <w:b/>
          <w:bCs/>
          <w:sz w:val="24"/>
          <w:u w:val="single"/>
        </w:rPr>
      </w:pPr>
      <w:r w:rsidRPr="0032608B">
        <w:rPr>
          <w:rFonts w:ascii="Times New Roman" w:hAnsi="Times New Roman" w:cs="Times New Roman"/>
          <w:sz w:val="24"/>
          <w:lang w:val="en"/>
        </w:rPr>
        <w:t>The bid will include transporting and delivery of the system and all of its components, installation, connecting the systems detailed in this document between the machines room and the hyperbaric chamber and the control station including but not limited to all required conduits, operating accompaniment, training, service and maintenance of the hyperbaric chamber throughout the warrant period and the service period thereafter.</w:t>
      </w:r>
    </w:p>
    <w:p w14:paraId="6C42AA5F" w14:textId="6D9BC2B3" w:rsidR="004D63E9" w:rsidRPr="0032608B" w:rsidRDefault="0032608B" w:rsidP="004D63E9">
      <w:pPr>
        <w:bidi w:val="0"/>
        <w:spacing w:line="360" w:lineRule="auto"/>
        <w:ind w:left="567"/>
        <w:jc w:val="both"/>
        <w:rPr>
          <w:rFonts w:ascii="Times New Roman" w:hAnsi="Times New Roman" w:cs="Times New Roman"/>
          <w:sz w:val="24"/>
          <w:rtl/>
        </w:rPr>
      </w:pPr>
      <w:r w:rsidRPr="0032608B">
        <w:rPr>
          <w:rFonts w:ascii="Times New Roman" w:hAnsi="Times New Roman" w:cs="Times New Roman"/>
          <w:sz w:val="24"/>
          <w:lang w:val="en"/>
        </w:rPr>
        <w:t xml:space="preserve">The system will include all the equipment and accessories necessary to install and operate it at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as part of the designated clinic.</w:t>
      </w:r>
    </w:p>
    <w:p w14:paraId="548EDE45" w14:textId="7ED89678" w:rsidR="004D63E9" w:rsidRPr="0032608B" w:rsidRDefault="0032608B" w:rsidP="004D63E9">
      <w:pPr>
        <w:bidi w:val="0"/>
        <w:spacing w:line="360" w:lineRule="auto"/>
        <w:ind w:left="567"/>
        <w:jc w:val="both"/>
        <w:rPr>
          <w:rFonts w:ascii="Times New Roman" w:hAnsi="Times New Roman" w:cs="Times New Roman"/>
          <w:sz w:val="24"/>
          <w:rtl/>
        </w:rPr>
      </w:pPr>
      <w:r w:rsidRPr="0032608B">
        <w:rPr>
          <w:rFonts w:ascii="Times New Roman" w:hAnsi="Times New Roman" w:cs="Times New Roman"/>
          <w:sz w:val="24"/>
          <w:lang w:val="en"/>
        </w:rPr>
        <w:t xml:space="preserve">At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w:t>
      </w:r>
      <w:r w:rsidR="00A9333E">
        <w:rPr>
          <w:rFonts w:ascii="Times New Roman" w:hAnsi="Times New Roman" w:cs="Times New Roman"/>
          <w:sz w:val="24"/>
          <w:lang w:val="en"/>
        </w:rPr>
        <w:t>Convention</w:t>
      </w:r>
      <w:r w:rsidRPr="0032608B">
        <w:rPr>
          <w:rFonts w:ascii="Times New Roman" w:hAnsi="Times New Roman" w:cs="Times New Roman"/>
          <w:sz w:val="24"/>
          <w:lang w:val="en"/>
        </w:rPr>
        <w:t xml:space="preserve">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s will be shown the site designated for the system, data regarding existing infrastructures and the area conditions to transport the system to the site. </w:t>
      </w:r>
    </w:p>
    <w:p w14:paraId="07F1DC4E" w14:textId="77777777" w:rsidR="004D63E9" w:rsidRPr="0032608B" w:rsidRDefault="004D63E9" w:rsidP="004D63E9">
      <w:pPr>
        <w:spacing w:line="360" w:lineRule="auto"/>
        <w:ind w:left="567"/>
        <w:rPr>
          <w:rFonts w:ascii="Times New Roman" w:hAnsi="Times New Roman" w:cs="Times New Roman"/>
          <w:sz w:val="24"/>
        </w:rPr>
      </w:pPr>
    </w:p>
    <w:p w14:paraId="649D4AA4" w14:textId="77777777" w:rsidR="004D63E9" w:rsidRPr="0032608B" w:rsidRDefault="0032608B" w:rsidP="00C557A9">
      <w:pPr>
        <w:pStyle w:val="ListParagraph"/>
        <w:numPr>
          <w:ilvl w:val="0"/>
          <w:numId w:val="18"/>
        </w:numPr>
        <w:bidi w:val="0"/>
        <w:spacing w:line="360" w:lineRule="auto"/>
        <w:jc w:val="both"/>
        <w:rPr>
          <w:rFonts w:ascii="Times New Roman" w:hAnsi="Times New Roman" w:cs="Times New Roman"/>
          <w:b/>
          <w:bCs/>
          <w:sz w:val="24"/>
          <w:u w:val="single"/>
        </w:rPr>
      </w:pPr>
      <w:r w:rsidRPr="0032608B">
        <w:rPr>
          <w:rFonts w:ascii="Times New Roman" w:hAnsi="Times New Roman" w:cs="Times New Roman"/>
          <w:b/>
          <w:bCs/>
          <w:sz w:val="24"/>
          <w:u w:val="single"/>
          <w:lang w:val="en"/>
        </w:rPr>
        <w:t>Definitions</w:t>
      </w:r>
    </w:p>
    <w:p w14:paraId="01455929" w14:textId="77777777" w:rsidR="004D63E9" w:rsidRPr="0032608B" w:rsidRDefault="0032608B" w:rsidP="00C557A9">
      <w:pPr>
        <w:pStyle w:val="ListParagraph"/>
        <w:numPr>
          <w:ilvl w:val="1"/>
          <w:numId w:val="21"/>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System:  Hyperbaric chamber designed for 18 patients at the same time, pursuant to the configuration defined in the technical specification, control station, operating system in the machines room and connecting the systems between the machines room and the chamber and the control station.</w:t>
      </w:r>
    </w:p>
    <w:p w14:paraId="5C7A3CBB" w14:textId="2A704156" w:rsidR="004D63E9" w:rsidRPr="0032608B" w:rsidRDefault="0032608B" w:rsidP="00C557A9">
      <w:pPr>
        <w:pStyle w:val="ListParagraph"/>
        <w:numPr>
          <w:ilvl w:val="1"/>
          <w:numId w:val="21"/>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 xml:space="preserve">The </w:t>
      </w:r>
      <w:r w:rsidR="00B358F5">
        <w:rPr>
          <w:rFonts w:ascii="Times New Roman" w:hAnsi="Times New Roman" w:cs="Times New Roman"/>
          <w:sz w:val="24"/>
          <w:lang w:val="en"/>
        </w:rPr>
        <w:t>Warranty Period</w:t>
      </w:r>
      <w:r w:rsidRPr="0032608B">
        <w:rPr>
          <w:rFonts w:ascii="Times New Roman" w:hAnsi="Times New Roman" w:cs="Times New Roman"/>
          <w:sz w:val="24"/>
          <w:lang w:val="en"/>
        </w:rPr>
        <w:t xml:space="preserve"> - one year of operating the system</w:t>
      </w:r>
    </w:p>
    <w:p w14:paraId="5878ACAC" w14:textId="746162C6" w:rsidR="004D63E9" w:rsidRPr="0032608B" w:rsidRDefault="0032608B" w:rsidP="00C557A9">
      <w:pPr>
        <w:pStyle w:val="ListParagraph"/>
        <w:numPr>
          <w:ilvl w:val="1"/>
          <w:numId w:val="21"/>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 xml:space="preserve">The Service Period - 9 years after the </w:t>
      </w:r>
      <w:r w:rsidR="00B358F5">
        <w:rPr>
          <w:rFonts w:ascii="Times New Roman" w:hAnsi="Times New Roman" w:cs="Times New Roman"/>
          <w:sz w:val="24"/>
          <w:lang w:val="en"/>
        </w:rPr>
        <w:t>Warranty Period</w:t>
      </w:r>
      <w:r w:rsidRPr="0032608B">
        <w:rPr>
          <w:rFonts w:ascii="Times New Roman" w:hAnsi="Times New Roman" w:cs="Times New Roman"/>
          <w:sz w:val="24"/>
          <w:lang w:val="en"/>
        </w:rPr>
        <w:t xml:space="preserve"> ends.</w:t>
      </w:r>
    </w:p>
    <w:p w14:paraId="28852684" w14:textId="495FE051" w:rsidR="004D63E9" w:rsidRPr="0032608B" w:rsidRDefault="0032608B" w:rsidP="00C557A9">
      <w:pPr>
        <w:pStyle w:val="ListParagraph"/>
        <w:numPr>
          <w:ilvl w:val="1"/>
          <w:numId w:val="21"/>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 xml:space="preserve">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 entity submitting the bid</w:t>
      </w:r>
    </w:p>
    <w:p w14:paraId="17235C3D" w14:textId="0540210B" w:rsidR="004D63E9" w:rsidRPr="0032608B" w:rsidRDefault="0032608B" w:rsidP="00C557A9">
      <w:pPr>
        <w:pStyle w:val="ListParagraph"/>
        <w:numPr>
          <w:ilvl w:val="1"/>
          <w:numId w:val="21"/>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 the winner of delivering and maintenance of the system.</w:t>
      </w:r>
    </w:p>
    <w:p w14:paraId="4296522C" w14:textId="77777777" w:rsidR="004D63E9" w:rsidRPr="0032608B" w:rsidRDefault="004D63E9" w:rsidP="004D63E9">
      <w:pPr>
        <w:pStyle w:val="ListParagraph"/>
        <w:spacing w:line="360" w:lineRule="auto"/>
        <w:rPr>
          <w:rFonts w:ascii="Times New Roman" w:hAnsi="Times New Roman" w:cs="Times New Roman"/>
          <w:sz w:val="24"/>
        </w:rPr>
      </w:pPr>
    </w:p>
    <w:p w14:paraId="1BDB3CCD" w14:textId="77777777" w:rsidR="004D63E9" w:rsidRPr="0032608B" w:rsidRDefault="0032608B" w:rsidP="00C557A9">
      <w:pPr>
        <w:pStyle w:val="ListParagraph"/>
        <w:numPr>
          <w:ilvl w:val="0"/>
          <w:numId w:val="18"/>
        </w:numPr>
        <w:bidi w:val="0"/>
        <w:spacing w:line="360" w:lineRule="auto"/>
        <w:jc w:val="both"/>
        <w:rPr>
          <w:rFonts w:ascii="Times New Roman" w:hAnsi="Times New Roman" w:cs="Times New Roman"/>
          <w:b/>
          <w:bCs/>
          <w:sz w:val="24"/>
          <w:u w:val="single"/>
        </w:rPr>
      </w:pPr>
      <w:r w:rsidRPr="0032608B">
        <w:rPr>
          <w:rFonts w:ascii="Times New Roman" w:hAnsi="Times New Roman" w:cs="Times New Roman"/>
          <w:b/>
          <w:bCs/>
          <w:sz w:val="24"/>
          <w:u w:val="single"/>
          <w:lang w:val="en"/>
        </w:rPr>
        <w:t>Requirements for the System</w:t>
      </w:r>
    </w:p>
    <w:p w14:paraId="44B83DA5" w14:textId="77777777" w:rsidR="004D63E9" w:rsidRPr="0032608B" w:rsidRDefault="0032608B" w:rsidP="004D63E9">
      <w:pPr>
        <w:bidi w:val="0"/>
        <w:spacing w:line="360" w:lineRule="auto"/>
        <w:ind w:left="360"/>
        <w:rPr>
          <w:rFonts w:ascii="Times New Roman" w:hAnsi="Times New Roman" w:cs="Times New Roman"/>
          <w:b/>
          <w:bCs/>
          <w:sz w:val="24"/>
          <w:u w:val="single"/>
        </w:rPr>
      </w:pPr>
      <w:r w:rsidRPr="0032608B">
        <w:rPr>
          <w:rFonts w:ascii="Times New Roman" w:hAnsi="Times New Roman" w:cs="Times New Roman"/>
          <w:sz w:val="24"/>
          <w:lang w:val="en"/>
        </w:rPr>
        <w:tab/>
      </w:r>
      <w:r w:rsidRPr="0032608B">
        <w:rPr>
          <w:rFonts w:ascii="Times New Roman" w:hAnsi="Times New Roman" w:cs="Times New Roman"/>
          <w:b/>
          <w:bCs/>
          <w:sz w:val="24"/>
          <w:lang w:val="en"/>
        </w:rPr>
        <w:t xml:space="preserve">3.1 </w:t>
      </w:r>
      <w:r w:rsidRPr="0032608B">
        <w:rPr>
          <w:rFonts w:ascii="Times New Roman" w:hAnsi="Times New Roman" w:cs="Times New Roman"/>
          <w:b/>
          <w:bCs/>
          <w:sz w:val="24"/>
          <w:u w:val="single"/>
          <w:lang w:val="en"/>
        </w:rPr>
        <w:t>The Chamber</w:t>
      </w:r>
    </w:p>
    <w:p w14:paraId="6B21AD1E" w14:textId="6BA57DBA" w:rsidR="004D63E9" w:rsidRPr="0032608B" w:rsidRDefault="0032608B" w:rsidP="00C557A9">
      <w:pPr>
        <w:pStyle w:val="ListParagraph"/>
        <w:numPr>
          <w:ilvl w:val="0"/>
          <w:numId w:val="27"/>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u w:val="single"/>
          <w:lang w:val="en"/>
        </w:rPr>
        <w:lastRenderedPageBreak/>
        <w:t xml:space="preserve">The </w:t>
      </w:r>
      <w:r w:rsidR="00555356" w:rsidRPr="0032608B">
        <w:rPr>
          <w:rFonts w:ascii="Times New Roman" w:hAnsi="Times New Roman" w:cs="Times New Roman"/>
          <w:sz w:val="24"/>
          <w:u w:val="single"/>
          <w:lang w:val="en"/>
        </w:rPr>
        <w:t>Basic Structure Of The Chamb</w:t>
      </w:r>
      <w:r w:rsidRPr="0032608B">
        <w:rPr>
          <w:rFonts w:ascii="Times New Roman" w:hAnsi="Times New Roman" w:cs="Times New Roman"/>
          <w:sz w:val="24"/>
          <w:u w:val="single"/>
          <w:lang w:val="en"/>
        </w:rPr>
        <w:t>er:</w:t>
      </w:r>
      <w:r w:rsidRPr="0032608B">
        <w:rPr>
          <w:rFonts w:ascii="Times New Roman" w:hAnsi="Times New Roman" w:cs="Times New Roman"/>
          <w:sz w:val="24"/>
          <w:lang w:val="en"/>
        </w:rPr>
        <w:t xml:space="preserve">  the chamber, a  repose cylinder shape (Ω-shape) will contain 3 compartments separated by walls and doors:</w:t>
      </w:r>
    </w:p>
    <w:p w14:paraId="05FB515C" w14:textId="77777777" w:rsidR="004D63E9" w:rsidRPr="0032608B" w:rsidRDefault="0032608B" w:rsidP="00C557A9">
      <w:pPr>
        <w:pStyle w:val="ListParagraph"/>
        <w:numPr>
          <w:ilvl w:val="1"/>
          <w:numId w:val="26"/>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The primary compartment is for 12 patients sitting down + 2 escorts</w:t>
      </w:r>
    </w:p>
    <w:p w14:paraId="156CFAD6" w14:textId="77777777" w:rsidR="004D63E9" w:rsidRPr="0032608B" w:rsidRDefault="0032608B" w:rsidP="00C557A9">
      <w:pPr>
        <w:pStyle w:val="ListParagraph"/>
        <w:numPr>
          <w:ilvl w:val="1"/>
          <w:numId w:val="26"/>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The secondary compartment is for 6 patients + 2 escorts or 2 gurneys</w:t>
      </w:r>
    </w:p>
    <w:p w14:paraId="10DF9101" w14:textId="77777777" w:rsidR="004D63E9" w:rsidRPr="0032608B" w:rsidRDefault="0032608B" w:rsidP="00C557A9">
      <w:pPr>
        <w:pStyle w:val="ListParagraph"/>
        <w:numPr>
          <w:ilvl w:val="1"/>
          <w:numId w:val="26"/>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 xml:space="preserve">Middle compartment for 2 persons sitting down </w:t>
      </w:r>
    </w:p>
    <w:p w14:paraId="6BCA7BBF" w14:textId="6FA1DB0A" w:rsidR="004D63E9" w:rsidRPr="0032608B" w:rsidRDefault="0032608B" w:rsidP="00604CE6">
      <w:pPr>
        <w:pStyle w:val="ListParagraph"/>
        <w:numPr>
          <w:ilvl w:val="0"/>
          <w:numId w:val="27"/>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 xml:space="preserve">External dimensions of the chamber: </w:t>
      </w:r>
      <w:r w:rsidR="00AD348C">
        <w:rPr>
          <w:rFonts w:ascii="Times New Roman" w:hAnsi="Times New Roman" w:cs="Times New Roman"/>
          <w:sz w:val="24"/>
          <w:lang w:val="en"/>
        </w:rPr>
        <w:t>no more than</w:t>
      </w:r>
      <w:r w:rsidRPr="0032608B">
        <w:rPr>
          <w:rFonts w:ascii="Times New Roman" w:hAnsi="Times New Roman" w:cs="Times New Roman"/>
          <w:sz w:val="24"/>
          <w:lang w:val="en"/>
        </w:rPr>
        <w:t>. 13 meters long,</w:t>
      </w:r>
      <w:r w:rsidR="001667CE">
        <w:rPr>
          <w:rFonts w:ascii="Times New Roman" w:hAnsi="Times New Roman" w:cs="Times New Roman"/>
          <w:sz w:val="24"/>
          <w:lang w:val="en"/>
        </w:rPr>
        <w:t xml:space="preserve"> and 2.5 </w:t>
      </w:r>
      <w:proofErr w:type="gramStart"/>
      <w:r w:rsidR="001667CE">
        <w:rPr>
          <w:rFonts w:ascii="Times New Roman" w:hAnsi="Times New Roman" w:cs="Times New Roman"/>
          <w:sz w:val="24"/>
          <w:lang w:val="en"/>
        </w:rPr>
        <w:t>meters</w:t>
      </w:r>
      <w:r w:rsidRPr="0032608B">
        <w:rPr>
          <w:rFonts w:ascii="Times New Roman" w:hAnsi="Times New Roman" w:cs="Times New Roman"/>
          <w:sz w:val="24"/>
          <w:lang w:val="en"/>
        </w:rPr>
        <w:t xml:space="preserve"> </w:t>
      </w:r>
      <w:r w:rsidR="00AD348C">
        <w:rPr>
          <w:rFonts w:ascii="Times New Roman" w:hAnsi="Times New Roman" w:cs="Times New Roman"/>
          <w:sz w:val="24"/>
          <w:lang w:val="en"/>
        </w:rPr>
        <w:t xml:space="preserve"> </w:t>
      </w:r>
      <w:r w:rsidRPr="0032608B">
        <w:rPr>
          <w:rFonts w:ascii="Times New Roman" w:hAnsi="Times New Roman" w:cs="Times New Roman"/>
          <w:sz w:val="24"/>
          <w:lang w:val="en"/>
        </w:rPr>
        <w:t>width</w:t>
      </w:r>
      <w:proofErr w:type="gramEnd"/>
      <w:r w:rsidRPr="0032608B">
        <w:rPr>
          <w:rFonts w:ascii="Times New Roman" w:hAnsi="Times New Roman" w:cs="Times New Roman"/>
          <w:sz w:val="24"/>
          <w:lang w:val="en"/>
        </w:rPr>
        <w:t xml:space="preserve"> and height</w:t>
      </w:r>
      <w:r w:rsidR="00604CE6">
        <w:rPr>
          <w:rFonts w:ascii="Times New Roman" w:hAnsi="Times New Roman" w:cs="Times New Roman"/>
          <w:sz w:val="24"/>
          <w:lang w:val="en"/>
        </w:rPr>
        <w:t>.</w:t>
      </w:r>
      <w:r w:rsidRPr="0032608B">
        <w:rPr>
          <w:rFonts w:ascii="Times New Roman" w:hAnsi="Times New Roman" w:cs="Times New Roman"/>
          <w:sz w:val="24"/>
          <w:lang w:val="en"/>
        </w:rPr>
        <w:tab/>
      </w:r>
    </w:p>
    <w:p w14:paraId="51FA4AEB" w14:textId="77777777" w:rsidR="004D63E9" w:rsidRPr="0032608B" w:rsidRDefault="0032608B" w:rsidP="00C557A9">
      <w:pPr>
        <w:pStyle w:val="ListParagraph"/>
        <w:numPr>
          <w:ilvl w:val="0"/>
          <w:numId w:val="27"/>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 xml:space="preserve">Maximum work pressure in chamber: 3 bar absolute = 3ATA </w:t>
      </w:r>
    </w:p>
    <w:p w14:paraId="0A18EF05" w14:textId="7DDA36BE" w:rsidR="004D63E9" w:rsidRPr="0032608B" w:rsidRDefault="00555356" w:rsidP="00C557A9">
      <w:pPr>
        <w:pStyle w:val="ListParagraph"/>
        <w:numPr>
          <w:ilvl w:val="0"/>
          <w:numId w:val="27"/>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Each</w:t>
      </w:r>
      <w:r w:rsidR="0032608B" w:rsidRPr="0032608B">
        <w:rPr>
          <w:rFonts w:ascii="Times New Roman" w:hAnsi="Times New Roman" w:cs="Times New Roman"/>
          <w:sz w:val="24"/>
          <w:lang w:val="en"/>
        </w:rPr>
        <w:t xml:space="preserve"> patient will have access to an oxygen mask / personal air.</w:t>
      </w:r>
    </w:p>
    <w:p w14:paraId="79963787" w14:textId="5E5BF03B" w:rsidR="004D63E9" w:rsidRPr="0032608B" w:rsidRDefault="0032608B" w:rsidP="00F9502B">
      <w:pPr>
        <w:pStyle w:val="ListParagraph"/>
        <w:numPr>
          <w:ilvl w:val="1"/>
          <w:numId w:val="16"/>
        </w:numPr>
        <w:bidi w:val="0"/>
        <w:spacing w:line="360" w:lineRule="auto"/>
        <w:rPr>
          <w:rFonts w:ascii="Times New Roman" w:hAnsi="Times New Roman" w:cs="Times New Roman"/>
          <w:sz w:val="24"/>
        </w:rPr>
      </w:pPr>
      <w:r w:rsidRPr="0032608B">
        <w:rPr>
          <w:rFonts w:ascii="Times New Roman" w:hAnsi="Times New Roman" w:cs="Times New Roman"/>
          <w:sz w:val="24"/>
          <w:lang w:val="en"/>
        </w:rPr>
        <w:t>The system responsible for the patients breathing in the hyperbaric chamber conforms to Standard EN-14931. It will include an entry unit and extraction unit and will be integrated int</w:t>
      </w:r>
      <w:r w:rsidR="00F9502B">
        <w:rPr>
          <w:rFonts w:ascii="Times New Roman" w:hAnsi="Times New Roman" w:cs="Times New Roman"/>
          <w:sz w:val="24"/>
          <w:lang w:val="en"/>
        </w:rPr>
        <w:t>o the supply chain above the p</w:t>
      </w:r>
      <w:r w:rsidR="00F9502B" w:rsidRPr="0032608B">
        <w:rPr>
          <w:rFonts w:ascii="Times New Roman" w:hAnsi="Times New Roman" w:cs="Times New Roman"/>
          <w:sz w:val="24"/>
          <w:lang w:val="en"/>
        </w:rPr>
        <w:t>atients'</w:t>
      </w:r>
      <w:r w:rsidRPr="0032608B">
        <w:rPr>
          <w:rFonts w:ascii="Times New Roman" w:hAnsi="Times New Roman" w:cs="Times New Roman"/>
          <w:sz w:val="24"/>
          <w:lang w:val="en"/>
        </w:rPr>
        <w:t xml:space="preserve"> seats, and can be adjusted from the control room. </w:t>
      </w:r>
    </w:p>
    <w:p w14:paraId="12DD3666" w14:textId="77777777" w:rsidR="004D63E9" w:rsidRPr="0032608B" w:rsidRDefault="0032608B" w:rsidP="00C557A9">
      <w:pPr>
        <w:pStyle w:val="ListParagraph"/>
        <w:numPr>
          <w:ilvl w:val="1"/>
          <w:numId w:val="16"/>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 xml:space="preserve">The internal design of the chamber will allow for optimal exploitation of the space and uniform spread of the load over the structure’s floor. </w:t>
      </w:r>
    </w:p>
    <w:p w14:paraId="4B7CA060" w14:textId="77777777" w:rsidR="004D63E9" w:rsidRPr="0032608B" w:rsidRDefault="0032608B" w:rsidP="00C557A9">
      <w:pPr>
        <w:pStyle w:val="ListParagraph"/>
        <w:numPr>
          <w:ilvl w:val="1"/>
          <w:numId w:val="16"/>
        </w:numPr>
        <w:bidi w:val="0"/>
        <w:spacing w:after="200" w:line="360" w:lineRule="auto"/>
        <w:rPr>
          <w:rFonts w:ascii="Times New Roman" w:hAnsi="Times New Roman" w:cs="Times New Roman"/>
          <w:sz w:val="24"/>
        </w:rPr>
      </w:pPr>
      <w:r w:rsidRPr="0032608B">
        <w:rPr>
          <w:rFonts w:ascii="Times New Roman" w:hAnsi="Times New Roman" w:cs="Times New Roman"/>
          <w:sz w:val="24"/>
          <w:lang w:val="en"/>
        </w:rPr>
        <w:t>The chamber temperature will be controlled and pleasant for those sitting in the chamber. The chamber space can be heated and cooled using a special system for hyperbaric chambers, with control and adjustments from outside the chamber.</w:t>
      </w:r>
    </w:p>
    <w:p w14:paraId="07215AFF" w14:textId="77777777" w:rsidR="004D63E9" w:rsidRPr="0032608B" w:rsidRDefault="0032608B" w:rsidP="00C557A9">
      <w:pPr>
        <w:pStyle w:val="ListParagraph"/>
        <w:numPr>
          <w:ilvl w:val="1"/>
          <w:numId w:val="16"/>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The chamber has a direct entrance door of a width of 120 cm tailored for patients who walk and are bedridden, and for wheelchairs. The door has a broad viewing window that is sealed from the pressure.</w:t>
      </w:r>
    </w:p>
    <w:p w14:paraId="25AC8D21" w14:textId="77777777" w:rsidR="004D63E9" w:rsidRPr="0032608B" w:rsidRDefault="0032608B" w:rsidP="00C557A9">
      <w:pPr>
        <w:pStyle w:val="ListParagraph"/>
        <w:numPr>
          <w:ilvl w:val="1"/>
          <w:numId w:val="16"/>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 xml:space="preserve">There are sliding doors in the chamber between the three compartments. The doors to the small compartment is 120 cm wide (a gurney can pass through) and the </w:t>
      </w:r>
      <w:proofErr w:type="spellStart"/>
      <w:r w:rsidRPr="0032608B">
        <w:rPr>
          <w:rFonts w:ascii="Times New Roman" w:hAnsi="Times New Roman" w:cs="Times New Roman"/>
          <w:sz w:val="24"/>
          <w:lang w:val="en"/>
        </w:rPr>
        <w:t>the</w:t>
      </w:r>
      <w:proofErr w:type="spellEnd"/>
      <w:r w:rsidRPr="0032608B">
        <w:rPr>
          <w:rFonts w:ascii="Times New Roman" w:hAnsi="Times New Roman" w:cs="Times New Roman"/>
          <w:sz w:val="24"/>
          <w:lang w:val="en"/>
        </w:rPr>
        <w:t xml:space="preserve"> large chamber a width of 80 cm.  The doors will be easy to operate, floor level to allow for continuous movement (without inclines) between the compartments. The doors will contain unique viewing windows allowing for a broad field of vision, sealed from the pressure.</w:t>
      </w:r>
    </w:p>
    <w:p w14:paraId="67AEF012" w14:textId="77777777" w:rsidR="004D63E9" w:rsidRPr="0032608B" w:rsidRDefault="0032608B" w:rsidP="00C557A9">
      <w:pPr>
        <w:pStyle w:val="ListParagraph"/>
        <w:numPr>
          <w:ilvl w:val="1"/>
          <w:numId w:val="16"/>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The chamber doors will have an easy to operate and safe locking mechanism so that it can be opened during an emergency.</w:t>
      </w:r>
    </w:p>
    <w:p w14:paraId="3D3CCE83" w14:textId="3352CCEF" w:rsidR="004D63E9" w:rsidRPr="0032608B" w:rsidRDefault="00F9502B" w:rsidP="007E6576">
      <w:pPr>
        <w:pStyle w:val="ListParagraph"/>
        <w:numPr>
          <w:ilvl w:val="1"/>
          <w:numId w:val="16"/>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Along</w:t>
      </w:r>
      <w:r w:rsidR="0032608B" w:rsidRPr="0032608B">
        <w:rPr>
          <w:rFonts w:ascii="Times New Roman" w:hAnsi="Times New Roman" w:cs="Times New Roman"/>
          <w:sz w:val="24"/>
          <w:lang w:val="en"/>
        </w:rPr>
        <w:t xml:space="preserve"> the cambers there will be viewing windows from the outside in.</w:t>
      </w:r>
    </w:p>
    <w:p w14:paraId="60CB479D" w14:textId="77777777" w:rsidR="004D63E9" w:rsidRPr="0032608B" w:rsidRDefault="0032608B" w:rsidP="00C557A9">
      <w:pPr>
        <w:pStyle w:val="ListParagraph"/>
        <w:numPr>
          <w:ilvl w:val="1"/>
          <w:numId w:val="16"/>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The chamber will be coated from the outside and the inside with an anti-corrosion material suitable for use in hyperbaric chambers.</w:t>
      </w:r>
    </w:p>
    <w:p w14:paraId="71872B92" w14:textId="77777777" w:rsidR="004D63E9" w:rsidRPr="0032608B" w:rsidRDefault="0032608B" w:rsidP="00C557A9">
      <w:pPr>
        <w:pStyle w:val="ListParagraph"/>
        <w:numPr>
          <w:ilvl w:val="1"/>
          <w:numId w:val="16"/>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lastRenderedPageBreak/>
        <w:t>There will be ducts to lead pipes and cables, for safe operation and esthetic appearance.</w:t>
      </w:r>
    </w:p>
    <w:p w14:paraId="699F8290" w14:textId="77777777" w:rsidR="004D63E9" w:rsidRPr="0032608B" w:rsidRDefault="0032608B" w:rsidP="00C557A9">
      <w:pPr>
        <w:pStyle w:val="ListParagraph"/>
        <w:numPr>
          <w:ilvl w:val="1"/>
          <w:numId w:val="16"/>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The inside of the chamber will provide comfortable seating space for the patients.</w:t>
      </w:r>
    </w:p>
    <w:p w14:paraId="2760B856" w14:textId="77777777" w:rsidR="004D63E9" w:rsidRPr="0032608B" w:rsidRDefault="0032608B" w:rsidP="00C557A9">
      <w:pPr>
        <w:pStyle w:val="ListParagraph"/>
        <w:numPr>
          <w:ilvl w:val="1"/>
          <w:numId w:val="16"/>
        </w:numPr>
        <w:bidi w:val="0"/>
        <w:spacing w:after="200" w:line="360" w:lineRule="auto"/>
        <w:rPr>
          <w:rFonts w:ascii="Times New Roman" w:hAnsi="Times New Roman" w:cs="Times New Roman"/>
          <w:sz w:val="24"/>
        </w:rPr>
      </w:pPr>
      <w:r w:rsidRPr="0032608B">
        <w:rPr>
          <w:rFonts w:ascii="Times New Roman" w:hAnsi="Times New Roman" w:cs="Times New Roman"/>
          <w:sz w:val="24"/>
          <w:lang w:val="en"/>
        </w:rPr>
        <w:t>In the treatment compartments and the passageway compartment an effective system will be installed to silence air flow sounds entering and exiting the compartment and the sounds of the ventilation system.</w:t>
      </w:r>
    </w:p>
    <w:p w14:paraId="448C95E8" w14:textId="0FE522C7" w:rsidR="004D63E9" w:rsidRPr="0032608B" w:rsidRDefault="0032608B" w:rsidP="00C557A9">
      <w:pPr>
        <w:pStyle w:val="ListParagraph"/>
        <w:numPr>
          <w:ilvl w:val="1"/>
          <w:numId w:val="16"/>
        </w:numPr>
        <w:bidi w:val="0"/>
        <w:spacing w:after="200" w:line="360" w:lineRule="auto"/>
        <w:rPr>
          <w:rFonts w:ascii="Times New Roman" w:hAnsi="Times New Roman" w:cs="Times New Roman"/>
          <w:sz w:val="24"/>
        </w:rPr>
      </w:pPr>
      <w:r w:rsidRPr="0032608B">
        <w:rPr>
          <w:rFonts w:ascii="Times New Roman" w:hAnsi="Times New Roman" w:cs="Times New Roman"/>
          <w:sz w:val="24"/>
          <w:lang w:val="en"/>
        </w:rPr>
        <w:t xml:space="preserve">The </w:t>
      </w:r>
      <w:r w:rsidR="00F9502B" w:rsidRPr="0032608B">
        <w:rPr>
          <w:rFonts w:ascii="Times New Roman" w:hAnsi="Times New Roman" w:cs="Times New Roman"/>
          <w:sz w:val="24"/>
          <w:lang w:val="en"/>
        </w:rPr>
        <w:t>patients'</w:t>
      </w:r>
      <w:r w:rsidRPr="0032608B">
        <w:rPr>
          <w:rFonts w:ascii="Times New Roman" w:hAnsi="Times New Roman" w:cs="Times New Roman"/>
          <w:sz w:val="24"/>
          <w:lang w:val="en"/>
        </w:rPr>
        <w:t xml:space="preserve"> seats will be comfortable from an ergonomic aspect, will be suitable for prolonged sitting and will include a high back rest and two adjustable armrests. The upholstery of the seats will be water, fire and chemical resistant, easy to clean and disinfect. Each seat will have a cup holder.</w:t>
      </w:r>
    </w:p>
    <w:p w14:paraId="605FB6E0" w14:textId="21800C9E" w:rsidR="004D63E9" w:rsidRPr="0032608B" w:rsidRDefault="0032608B" w:rsidP="00C557A9">
      <w:pPr>
        <w:pStyle w:val="ListParagraph"/>
        <w:numPr>
          <w:ilvl w:val="1"/>
          <w:numId w:val="16"/>
        </w:numPr>
        <w:bidi w:val="0"/>
        <w:spacing w:after="200" w:line="360" w:lineRule="auto"/>
        <w:rPr>
          <w:rFonts w:ascii="Times New Roman" w:hAnsi="Times New Roman" w:cs="Times New Roman"/>
          <w:sz w:val="24"/>
        </w:rPr>
      </w:pPr>
      <w:r w:rsidRPr="0032608B">
        <w:rPr>
          <w:rFonts w:ascii="Times New Roman" w:hAnsi="Times New Roman" w:cs="Times New Roman"/>
          <w:sz w:val="24"/>
          <w:lang w:val="en"/>
        </w:rPr>
        <w:t xml:space="preserve">In each one of the treatment compartments and in the passageway compartment, 2 foldable seats will be installed that are similar to the </w:t>
      </w:r>
      <w:r w:rsidR="00F9502B" w:rsidRPr="0032608B">
        <w:rPr>
          <w:rFonts w:ascii="Times New Roman" w:hAnsi="Times New Roman" w:cs="Times New Roman"/>
          <w:sz w:val="24"/>
          <w:lang w:val="en"/>
        </w:rPr>
        <w:t>patients'</w:t>
      </w:r>
      <w:r w:rsidRPr="0032608B">
        <w:rPr>
          <w:rFonts w:ascii="Times New Roman" w:hAnsi="Times New Roman" w:cs="Times New Roman"/>
          <w:sz w:val="24"/>
          <w:lang w:val="en"/>
        </w:rPr>
        <w:t xml:space="preserve"> seats for potential escorts.</w:t>
      </w:r>
    </w:p>
    <w:p w14:paraId="52F7A829" w14:textId="77777777" w:rsidR="004D63E9" w:rsidRPr="0032608B" w:rsidRDefault="0032608B" w:rsidP="00C557A9">
      <w:pPr>
        <w:pStyle w:val="ListParagraph"/>
        <w:numPr>
          <w:ilvl w:val="1"/>
          <w:numId w:val="16"/>
        </w:numPr>
        <w:bidi w:val="0"/>
        <w:spacing w:after="200" w:line="360" w:lineRule="auto"/>
        <w:rPr>
          <w:rFonts w:ascii="Times New Roman" w:hAnsi="Times New Roman" w:cs="Times New Roman"/>
          <w:sz w:val="24"/>
        </w:rPr>
      </w:pPr>
      <w:r w:rsidRPr="0032608B">
        <w:rPr>
          <w:rFonts w:ascii="Times New Roman" w:hAnsi="Times New Roman" w:cs="Times New Roman"/>
          <w:sz w:val="24"/>
          <w:lang w:val="en"/>
        </w:rPr>
        <w:t>It will be possible to place a gurney in the small compartment for a bedridden patient.</w:t>
      </w:r>
    </w:p>
    <w:p w14:paraId="01FAFF3F" w14:textId="77777777" w:rsidR="004D63E9" w:rsidRPr="0032608B" w:rsidRDefault="0032608B" w:rsidP="00C557A9">
      <w:pPr>
        <w:pStyle w:val="ListParagraph"/>
        <w:numPr>
          <w:ilvl w:val="1"/>
          <w:numId w:val="16"/>
        </w:numPr>
        <w:bidi w:val="0"/>
        <w:spacing w:line="360" w:lineRule="auto"/>
        <w:rPr>
          <w:rFonts w:ascii="Times New Roman" w:hAnsi="Times New Roman" w:cs="Times New Roman"/>
          <w:sz w:val="24"/>
        </w:rPr>
      </w:pPr>
      <w:r w:rsidRPr="0032608B">
        <w:rPr>
          <w:rFonts w:ascii="Times New Roman" w:hAnsi="Times New Roman" w:cs="Times New Roman"/>
          <w:sz w:val="24"/>
          <w:lang w:val="en"/>
        </w:rPr>
        <w:t>Control and command over all the system measurements will be possible from the designated control station: air pressure, oxygen concentration, temperature, humidity etc.</w:t>
      </w:r>
    </w:p>
    <w:p w14:paraId="151EB8E7" w14:textId="77777777" w:rsidR="004D63E9" w:rsidRPr="0032608B" w:rsidRDefault="0032608B" w:rsidP="00C557A9">
      <w:pPr>
        <w:pStyle w:val="ListParagraph"/>
        <w:numPr>
          <w:ilvl w:val="1"/>
          <w:numId w:val="16"/>
        </w:numPr>
        <w:bidi w:val="0"/>
        <w:spacing w:line="360" w:lineRule="auto"/>
        <w:rPr>
          <w:rFonts w:ascii="Times New Roman" w:hAnsi="Times New Roman" w:cs="Times New Roman"/>
          <w:sz w:val="24"/>
        </w:rPr>
      </w:pPr>
      <w:r w:rsidRPr="0032608B">
        <w:rPr>
          <w:rFonts w:ascii="Times New Roman" w:hAnsi="Times New Roman" w:cs="Times New Roman"/>
          <w:sz w:val="24"/>
          <w:lang w:val="en"/>
        </w:rPr>
        <w:t xml:space="preserve">Communication system between the three compartments and the control room will include: </w:t>
      </w:r>
    </w:p>
    <w:p w14:paraId="56A8456B" w14:textId="77777777" w:rsidR="004D63E9" w:rsidRPr="0032608B" w:rsidRDefault="0032608B" w:rsidP="00C557A9">
      <w:pPr>
        <w:pStyle w:val="ListParagraph"/>
        <w:numPr>
          <w:ilvl w:val="0"/>
          <w:numId w:val="28"/>
        </w:numPr>
        <w:bidi w:val="0"/>
        <w:spacing w:line="360" w:lineRule="auto"/>
        <w:rPr>
          <w:rFonts w:ascii="Times New Roman" w:hAnsi="Times New Roman" w:cs="Times New Roman"/>
          <w:sz w:val="24"/>
        </w:rPr>
      </w:pPr>
      <w:r w:rsidRPr="0032608B">
        <w:rPr>
          <w:rFonts w:ascii="Times New Roman" w:hAnsi="Times New Roman" w:cs="Times New Roman"/>
          <w:sz w:val="24"/>
          <w:lang w:val="en"/>
        </w:rPr>
        <w:t>voice telephone with alert button (for each patient)</w:t>
      </w:r>
    </w:p>
    <w:p w14:paraId="107C0000" w14:textId="77777777" w:rsidR="004D63E9" w:rsidRPr="0032608B" w:rsidRDefault="0032608B" w:rsidP="00C557A9">
      <w:pPr>
        <w:pStyle w:val="ListParagraph"/>
        <w:numPr>
          <w:ilvl w:val="0"/>
          <w:numId w:val="28"/>
        </w:numPr>
        <w:bidi w:val="0"/>
        <w:spacing w:line="360" w:lineRule="auto"/>
        <w:rPr>
          <w:rFonts w:ascii="Times New Roman" w:hAnsi="Times New Roman" w:cs="Times New Roman"/>
          <w:sz w:val="24"/>
        </w:rPr>
      </w:pPr>
      <w:r w:rsidRPr="0032608B">
        <w:rPr>
          <w:rFonts w:ascii="Times New Roman" w:hAnsi="Times New Roman" w:cs="Times New Roman"/>
          <w:sz w:val="24"/>
          <w:lang w:val="en"/>
        </w:rPr>
        <w:t>Analog clock</w:t>
      </w:r>
    </w:p>
    <w:p w14:paraId="0018C995" w14:textId="77777777" w:rsidR="004D63E9" w:rsidRPr="0032608B" w:rsidRDefault="0032608B" w:rsidP="00C557A9">
      <w:pPr>
        <w:pStyle w:val="ListParagraph"/>
        <w:numPr>
          <w:ilvl w:val="0"/>
          <w:numId w:val="28"/>
        </w:numPr>
        <w:bidi w:val="0"/>
        <w:spacing w:line="360" w:lineRule="auto"/>
        <w:rPr>
          <w:rFonts w:ascii="Times New Roman" w:hAnsi="Times New Roman" w:cs="Times New Roman"/>
          <w:sz w:val="24"/>
        </w:rPr>
      </w:pPr>
      <w:r w:rsidRPr="0032608B">
        <w:rPr>
          <w:rFonts w:ascii="Times New Roman" w:hAnsi="Times New Roman" w:cs="Times New Roman"/>
          <w:sz w:val="24"/>
          <w:lang w:val="en"/>
        </w:rPr>
        <w:t>Button for the alert system in an emergency situation.</w:t>
      </w:r>
    </w:p>
    <w:p w14:paraId="51FA1AD7" w14:textId="77777777" w:rsidR="004D63E9" w:rsidRPr="0032608B" w:rsidRDefault="0032608B" w:rsidP="00C557A9">
      <w:pPr>
        <w:pStyle w:val="ListParagraph"/>
        <w:numPr>
          <w:ilvl w:val="0"/>
          <w:numId w:val="28"/>
        </w:numPr>
        <w:bidi w:val="0"/>
        <w:spacing w:line="360" w:lineRule="auto"/>
        <w:rPr>
          <w:rFonts w:ascii="Times New Roman" w:hAnsi="Times New Roman" w:cs="Times New Roman"/>
          <w:sz w:val="24"/>
        </w:rPr>
      </w:pPr>
      <w:r w:rsidRPr="0032608B">
        <w:rPr>
          <w:rFonts w:ascii="Times New Roman" w:hAnsi="Times New Roman" w:cs="Times New Roman"/>
          <w:sz w:val="24"/>
          <w:lang w:val="en"/>
        </w:rPr>
        <w:t>In the treatment compartment there will be a display with a digital indication of the air pressure in the chamber, time, temperature in the chamber, the time remaining for the treatment.</w:t>
      </w:r>
    </w:p>
    <w:p w14:paraId="02E48F6A" w14:textId="77777777" w:rsidR="004D63E9" w:rsidRPr="0032608B" w:rsidRDefault="0032608B" w:rsidP="00C557A9">
      <w:pPr>
        <w:pStyle w:val="ListParagraph"/>
        <w:numPr>
          <w:ilvl w:val="1"/>
          <w:numId w:val="16"/>
        </w:numPr>
        <w:bidi w:val="0"/>
        <w:spacing w:line="360" w:lineRule="auto"/>
        <w:rPr>
          <w:rFonts w:ascii="Times New Roman" w:hAnsi="Times New Roman" w:cs="Times New Roman"/>
          <w:sz w:val="24"/>
        </w:rPr>
      </w:pPr>
      <w:r w:rsidRPr="0032608B">
        <w:rPr>
          <w:rFonts w:ascii="Times New Roman" w:hAnsi="Times New Roman" w:cs="Times New Roman"/>
          <w:sz w:val="24"/>
          <w:lang w:val="en"/>
        </w:rPr>
        <w:t>The system can display the number of treatment cycles performed in the chamber.</w:t>
      </w:r>
    </w:p>
    <w:p w14:paraId="155E8670" w14:textId="77777777" w:rsidR="004D63E9" w:rsidRPr="0032608B" w:rsidRDefault="0032608B" w:rsidP="00C557A9">
      <w:pPr>
        <w:pStyle w:val="ListParagraph"/>
        <w:numPr>
          <w:ilvl w:val="1"/>
          <w:numId w:val="16"/>
        </w:numPr>
        <w:bidi w:val="0"/>
        <w:spacing w:line="360" w:lineRule="auto"/>
        <w:rPr>
          <w:rFonts w:ascii="Times New Roman" w:hAnsi="Times New Roman" w:cs="Times New Roman"/>
          <w:sz w:val="24"/>
        </w:rPr>
      </w:pPr>
      <w:r w:rsidRPr="0032608B">
        <w:rPr>
          <w:rFonts w:ascii="Times New Roman" w:hAnsi="Times New Roman" w:cs="Times New Roman"/>
          <w:sz w:val="24"/>
          <w:lang w:val="en"/>
        </w:rPr>
        <w:t>There will be an option of monitoring all the patients in the chamber/ chambers from the control station, during the course of the treatment through audio, and visual (cameras).</w:t>
      </w:r>
    </w:p>
    <w:p w14:paraId="6658419E" w14:textId="77777777" w:rsidR="004D63E9" w:rsidRPr="0032608B" w:rsidRDefault="0032608B" w:rsidP="00C557A9">
      <w:pPr>
        <w:pStyle w:val="ListParagraph"/>
        <w:numPr>
          <w:ilvl w:val="1"/>
          <w:numId w:val="16"/>
        </w:numPr>
        <w:bidi w:val="0"/>
        <w:spacing w:line="360" w:lineRule="auto"/>
        <w:rPr>
          <w:rFonts w:ascii="Times New Roman" w:hAnsi="Times New Roman" w:cs="Times New Roman"/>
          <w:sz w:val="24"/>
        </w:rPr>
      </w:pPr>
      <w:r w:rsidRPr="0032608B">
        <w:rPr>
          <w:rFonts w:ascii="Times New Roman" w:hAnsi="Times New Roman" w:cs="Times New Roman"/>
          <w:sz w:val="24"/>
          <w:lang w:val="en"/>
        </w:rPr>
        <w:lastRenderedPageBreak/>
        <w:t>Personal two-way communication will be possible between the patients in the chamber and the therapist and/or control station outside the chamber while identifying the patient’s location and seat in the chamber.</w:t>
      </w:r>
    </w:p>
    <w:p w14:paraId="62DA2D74" w14:textId="77777777" w:rsidR="004D63E9" w:rsidRPr="0032608B" w:rsidRDefault="0032608B" w:rsidP="00C557A9">
      <w:pPr>
        <w:pStyle w:val="ListParagraph"/>
        <w:numPr>
          <w:ilvl w:val="1"/>
          <w:numId w:val="16"/>
        </w:numPr>
        <w:bidi w:val="0"/>
        <w:spacing w:line="360" w:lineRule="auto"/>
        <w:rPr>
          <w:rFonts w:ascii="Times New Roman" w:hAnsi="Times New Roman" w:cs="Times New Roman"/>
          <w:sz w:val="24"/>
        </w:rPr>
      </w:pPr>
      <w:r w:rsidRPr="0032608B">
        <w:rPr>
          <w:rFonts w:ascii="Times New Roman" w:hAnsi="Times New Roman" w:cs="Times New Roman"/>
          <w:sz w:val="24"/>
          <w:lang w:val="en"/>
        </w:rPr>
        <w:t>The system will allow for built in operation of the treatment plans / protocols.</w:t>
      </w:r>
    </w:p>
    <w:p w14:paraId="670E99EC" w14:textId="77777777" w:rsidR="004D63E9" w:rsidRPr="0032608B" w:rsidRDefault="0032608B" w:rsidP="00C557A9">
      <w:pPr>
        <w:pStyle w:val="ListParagraph"/>
        <w:numPr>
          <w:ilvl w:val="1"/>
          <w:numId w:val="16"/>
        </w:numPr>
        <w:bidi w:val="0"/>
        <w:spacing w:line="360" w:lineRule="auto"/>
        <w:rPr>
          <w:rFonts w:ascii="Times New Roman" w:hAnsi="Times New Roman" w:cs="Times New Roman"/>
          <w:sz w:val="24"/>
        </w:rPr>
      </w:pPr>
      <w:r w:rsidRPr="0032608B">
        <w:rPr>
          <w:rFonts w:ascii="Times New Roman" w:hAnsi="Times New Roman" w:cs="Times New Roman"/>
          <w:sz w:val="24"/>
          <w:lang w:val="en"/>
        </w:rPr>
        <w:t>Adjusting the internal lighting in the chamber will be possible.</w:t>
      </w:r>
    </w:p>
    <w:p w14:paraId="3633EA52" w14:textId="77777777" w:rsidR="004D63E9" w:rsidRPr="0032608B" w:rsidRDefault="0032608B" w:rsidP="00C557A9">
      <w:pPr>
        <w:pStyle w:val="ListParagraph"/>
        <w:numPr>
          <w:ilvl w:val="1"/>
          <w:numId w:val="16"/>
        </w:numPr>
        <w:bidi w:val="0"/>
        <w:spacing w:line="360" w:lineRule="auto"/>
        <w:rPr>
          <w:rFonts w:ascii="Times New Roman" w:hAnsi="Times New Roman" w:cs="Times New Roman"/>
          <w:sz w:val="24"/>
        </w:rPr>
      </w:pPr>
      <w:r w:rsidRPr="0032608B">
        <w:rPr>
          <w:rFonts w:ascii="Times New Roman" w:hAnsi="Times New Roman" w:cs="Times New Roman"/>
          <w:sz w:val="24"/>
          <w:lang w:val="en"/>
        </w:rPr>
        <w:t>In each compartment there will be shelves to store medical devices, water for patients and the like. The shelves will be stainless steel shelves that can be disinfected.</w:t>
      </w:r>
    </w:p>
    <w:p w14:paraId="00B121BC" w14:textId="77777777" w:rsidR="004D63E9" w:rsidRPr="0032608B" w:rsidRDefault="0032608B" w:rsidP="00C557A9">
      <w:pPr>
        <w:pStyle w:val="ListParagraph"/>
        <w:numPr>
          <w:ilvl w:val="1"/>
          <w:numId w:val="16"/>
        </w:numPr>
        <w:bidi w:val="0"/>
        <w:spacing w:line="360" w:lineRule="auto"/>
        <w:rPr>
          <w:rFonts w:ascii="Times New Roman" w:hAnsi="Times New Roman" w:cs="Times New Roman"/>
          <w:sz w:val="24"/>
        </w:rPr>
      </w:pPr>
      <w:r w:rsidRPr="0032608B">
        <w:rPr>
          <w:rFonts w:ascii="Times New Roman" w:hAnsi="Times New Roman" w:cs="Times New Roman"/>
          <w:sz w:val="24"/>
          <w:lang w:val="en"/>
        </w:rPr>
        <w:t>The floor of the chamber will be made from an anti-slip material that can be washed and disinfected.</w:t>
      </w:r>
    </w:p>
    <w:p w14:paraId="2667E9E3" w14:textId="77777777" w:rsidR="004D63E9" w:rsidRPr="0032608B" w:rsidRDefault="0032608B" w:rsidP="00C557A9">
      <w:pPr>
        <w:pStyle w:val="ListParagraph"/>
        <w:numPr>
          <w:ilvl w:val="1"/>
          <w:numId w:val="16"/>
        </w:numPr>
        <w:bidi w:val="0"/>
        <w:spacing w:line="360" w:lineRule="auto"/>
        <w:rPr>
          <w:rFonts w:ascii="Times New Roman" w:hAnsi="Times New Roman" w:cs="Times New Roman"/>
          <w:sz w:val="24"/>
        </w:rPr>
      </w:pPr>
      <w:r w:rsidRPr="0032608B">
        <w:rPr>
          <w:rFonts w:ascii="Times New Roman" w:hAnsi="Times New Roman" w:cs="Times New Roman"/>
          <w:sz w:val="24"/>
          <w:lang w:val="en"/>
        </w:rPr>
        <w:t>The paint in the chamber will be fire resistant and non-toxic. Option: there will be an option to choose the color of the paint inside the chamber.</w:t>
      </w:r>
    </w:p>
    <w:p w14:paraId="7B8472F8" w14:textId="77777777" w:rsidR="004D63E9" w:rsidRPr="0032608B" w:rsidRDefault="0032608B" w:rsidP="00C557A9">
      <w:pPr>
        <w:pStyle w:val="ListParagraph"/>
        <w:numPr>
          <w:ilvl w:val="1"/>
          <w:numId w:val="16"/>
        </w:numPr>
        <w:bidi w:val="0"/>
        <w:spacing w:line="360" w:lineRule="auto"/>
        <w:rPr>
          <w:rFonts w:ascii="Times New Roman" w:hAnsi="Times New Roman" w:cs="Times New Roman"/>
          <w:sz w:val="24"/>
        </w:rPr>
      </w:pPr>
      <w:r w:rsidRPr="0032608B">
        <w:rPr>
          <w:rFonts w:ascii="Times New Roman" w:hAnsi="Times New Roman" w:cs="Times New Roman"/>
          <w:sz w:val="24"/>
          <w:lang w:val="en"/>
        </w:rPr>
        <w:t>In all three compartments fire extinguishers in water will be installed, adjusted for use in the hyperbaric system.</w:t>
      </w:r>
    </w:p>
    <w:p w14:paraId="233B80B4" w14:textId="77777777" w:rsidR="004D63E9" w:rsidRPr="0032608B" w:rsidRDefault="0032608B" w:rsidP="00C557A9">
      <w:pPr>
        <w:pStyle w:val="ListParagraph"/>
        <w:numPr>
          <w:ilvl w:val="1"/>
          <w:numId w:val="16"/>
        </w:numPr>
        <w:bidi w:val="0"/>
        <w:spacing w:line="360" w:lineRule="auto"/>
        <w:rPr>
          <w:rFonts w:ascii="Times New Roman" w:hAnsi="Times New Roman" w:cs="Times New Roman"/>
          <w:sz w:val="24"/>
        </w:rPr>
      </w:pPr>
      <w:r w:rsidRPr="0032608B">
        <w:rPr>
          <w:rFonts w:ascii="Times New Roman" w:hAnsi="Times New Roman" w:cs="Times New Roman"/>
          <w:sz w:val="24"/>
          <w:lang w:val="en"/>
        </w:rPr>
        <w:t>There will be an automatic sprinkler system in the chamber adjustable to the hyperbaric chamber.</w:t>
      </w:r>
    </w:p>
    <w:p w14:paraId="3CC54B23" w14:textId="77777777" w:rsidR="004D63E9" w:rsidRPr="0032608B" w:rsidRDefault="0032608B" w:rsidP="00C557A9">
      <w:pPr>
        <w:pStyle w:val="ListParagraph"/>
        <w:numPr>
          <w:ilvl w:val="1"/>
          <w:numId w:val="16"/>
        </w:numPr>
        <w:bidi w:val="0"/>
        <w:spacing w:line="360" w:lineRule="auto"/>
        <w:rPr>
          <w:rFonts w:ascii="Times New Roman" w:hAnsi="Times New Roman" w:cs="Times New Roman"/>
          <w:sz w:val="24"/>
        </w:rPr>
      </w:pPr>
      <w:r w:rsidRPr="0032608B">
        <w:rPr>
          <w:rFonts w:ascii="Times New Roman" w:hAnsi="Times New Roman" w:cs="Times New Roman"/>
          <w:sz w:val="24"/>
          <w:lang w:val="en"/>
        </w:rPr>
        <w:t>In the passageway compartment there will be a quick air removal valve for emergency situations.</w:t>
      </w:r>
    </w:p>
    <w:p w14:paraId="77E05E12" w14:textId="64D3B8F4" w:rsidR="004D63E9" w:rsidRPr="0032608B" w:rsidRDefault="0032608B" w:rsidP="00D53278">
      <w:pPr>
        <w:pStyle w:val="ListParagraph"/>
        <w:numPr>
          <w:ilvl w:val="1"/>
          <w:numId w:val="16"/>
        </w:numPr>
        <w:bidi w:val="0"/>
        <w:spacing w:line="360" w:lineRule="auto"/>
        <w:rPr>
          <w:rFonts w:ascii="Times New Roman" w:hAnsi="Times New Roman" w:cs="Times New Roman"/>
          <w:sz w:val="24"/>
        </w:rPr>
      </w:pPr>
      <w:r w:rsidRPr="0032608B">
        <w:rPr>
          <w:rFonts w:ascii="Times New Roman" w:hAnsi="Times New Roman" w:cs="Times New Roman"/>
          <w:sz w:val="24"/>
          <w:lang w:val="en"/>
        </w:rPr>
        <w:t xml:space="preserve">A multimedia system will be installed in the chamber for patients to spend the time </w:t>
      </w:r>
      <w:proofErr w:type="gramStart"/>
      <w:r w:rsidRPr="0032608B">
        <w:rPr>
          <w:rFonts w:ascii="Times New Roman" w:hAnsi="Times New Roman" w:cs="Times New Roman"/>
          <w:sz w:val="24"/>
          <w:lang w:val="en"/>
        </w:rPr>
        <w:t>pleasantly ,</w:t>
      </w:r>
      <w:proofErr w:type="gramEnd"/>
      <w:r w:rsidRPr="0032608B">
        <w:rPr>
          <w:rFonts w:ascii="Times New Roman" w:hAnsi="Times New Roman" w:cs="Times New Roman"/>
          <w:sz w:val="24"/>
          <w:lang w:val="en"/>
        </w:rPr>
        <w:t xml:space="preserve"> with an option for the patient to choose the channel of his choice.</w:t>
      </w:r>
    </w:p>
    <w:p w14:paraId="7585C901" w14:textId="77777777" w:rsidR="004D63E9" w:rsidRPr="0032608B" w:rsidRDefault="0032608B" w:rsidP="00C557A9">
      <w:pPr>
        <w:pStyle w:val="ListParagraph"/>
        <w:numPr>
          <w:ilvl w:val="1"/>
          <w:numId w:val="16"/>
        </w:numPr>
        <w:bidi w:val="0"/>
        <w:spacing w:after="200" w:line="360" w:lineRule="auto"/>
        <w:jc w:val="both"/>
        <w:rPr>
          <w:rFonts w:ascii="Times New Roman" w:hAnsi="Times New Roman" w:cs="Times New Roman"/>
          <w:sz w:val="24"/>
          <w:u w:val="single"/>
        </w:rPr>
      </w:pPr>
      <w:r w:rsidRPr="0032608B">
        <w:rPr>
          <w:rFonts w:ascii="Times New Roman" w:hAnsi="Times New Roman" w:cs="Times New Roman"/>
          <w:sz w:val="24"/>
          <w:u w:val="single"/>
          <w:lang w:val="en"/>
        </w:rPr>
        <w:t>The system will be delivered with a set of personal masks for 20 patients and 2 gurneys with a suitable mattress to enable bedridden patients to enter the chamber.</w:t>
      </w:r>
    </w:p>
    <w:p w14:paraId="287D1DEE" w14:textId="77777777" w:rsidR="004D63E9" w:rsidRPr="0032608B" w:rsidRDefault="004D63E9" w:rsidP="004D63E9">
      <w:pPr>
        <w:spacing w:line="360" w:lineRule="auto"/>
        <w:ind w:left="708"/>
        <w:rPr>
          <w:rFonts w:ascii="Times New Roman" w:hAnsi="Times New Roman" w:cs="Times New Roman"/>
          <w:sz w:val="24"/>
        </w:rPr>
      </w:pPr>
    </w:p>
    <w:p w14:paraId="62F202F5" w14:textId="77777777" w:rsidR="004D63E9" w:rsidRPr="0032608B" w:rsidRDefault="0032608B" w:rsidP="00C557A9">
      <w:pPr>
        <w:pStyle w:val="ListParagraph"/>
        <w:numPr>
          <w:ilvl w:val="1"/>
          <w:numId w:val="18"/>
        </w:numPr>
        <w:bidi w:val="0"/>
        <w:spacing w:line="360" w:lineRule="auto"/>
        <w:jc w:val="both"/>
        <w:rPr>
          <w:rFonts w:ascii="Times New Roman" w:hAnsi="Times New Roman" w:cs="Times New Roman"/>
          <w:b/>
          <w:bCs/>
          <w:sz w:val="24"/>
          <w:u w:val="single"/>
        </w:rPr>
      </w:pPr>
      <w:r w:rsidRPr="0032608B">
        <w:rPr>
          <w:rFonts w:ascii="Times New Roman" w:hAnsi="Times New Roman" w:cs="Times New Roman"/>
          <w:b/>
          <w:bCs/>
          <w:sz w:val="24"/>
          <w:u w:val="single"/>
          <w:lang w:val="en"/>
        </w:rPr>
        <w:t>Control and Command Station</w:t>
      </w:r>
    </w:p>
    <w:p w14:paraId="7968667D" w14:textId="16017CE1" w:rsidR="004D63E9" w:rsidRPr="0032608B" w:rsidRDefault="0032608B" w:rsidP="00F84ED2">
      <w:pPr>
        <w:bidi w:val="0"/>
        <w:spacing w:after="200" w:line="360" w:lineRule="auto"/>
        <w:ind w:left="840"/>
        <w:rPr>
          <w:rFonts w:ascii="Times New Roman" w:hAnsi="Times New Roman" w:cs="Times New Roman"/>
          <w:sz w:val="24"/>
          <w:rtl/>
        </w:rPr>
      </w:pPr>
      <w:r w:rsidRPr="0032608B">
        <w:rPr>
          <w:rFonts w:ascii="Times New Roman" w:hAnsi="Times New Roman" w:cs="Times New Roman"/>
          <w:sz w:val="24"/>
          <w:lang w:val="en"/>
        </w:rPr>
        <w:t>The system will include a computerized control and command station including a concentrated display of all the controlled parameters, and a full backup system with a concentrated display of the parameters to allow for continued activity of the chamber manually in the event of a fault in the computer system.</w:t>
      </w:r>
      <w:r w:rsidRPr="0032608B">
        <w:rPr>
          <w:rFonts w:ascii="Times New Roman" w:hAnsi="Times New Roman" w:cs="Times New Roman"/>
          <w:sz w:val="24"/>
          <w:rtl/>
        </w:rPr>
        <w:t xml:space="preserve"> </w:t>
      </w:r>
    </w:p>
    <w:p w14:paraId="3530C26C" w14:textId="7AA38278" w:rsidR="004D63E9" w:rsidRPr="0032608B" w:rsidRDefault="0032608B" w:rsidP="004D63E9">
      <w:pPr>
        <w:bidi w:val="0"/>
        <w:spacing w:after="200" w:line="360" w:lineRule="auto"/>
        <w:ind w:left="360"/>
        <w:rPr>
          <w:rFonts w:ascii="Times New Roman" w:hAnsi="Times New Roman" w:cs="Times New Roman"/>
          <w:sz w:val="24"/>
          <w:rtl/>
        </w:rPr>
      </w:pPr>
      <w:r w:rsidRPr="0032608B">
        <w:rPr>
          <w:rFonts w:ascii="Times New Roman" w:hAnsi="Times New Roman" w:cs="Times New Roman"/>
          <w:sz w:val="24"/>
          <w:u w:val="single"/>
          <w:lang w:val="en"/>
        </w:rPr>
        <w:t xml:space="preserve">Remote </w:t>
      </w:r>
      <w:r w:rsidR="00F84ED2" w:rsidRPr="0032608B">
        <w:rPr>
          <w:rFonts w:ascii="Times New Roman" w:hAnsi="Times New Roman" w:cs="Times New Roman"/>
          <w:sz w:val="24"/>
          <w:u w:val="single"/>
          <w:lang w:val="en"/>
        </w:rPr>
        <w:t>Support And Maintenance Will Be Possible For The Control And Command Station.</w:t>
      </w:r>
      <w:r w:rsidR="00F84ED2" w:rsidRPr="0032608B">
        <w:rPr>
          <w:rFonts w:ascii="Times New Roman" w:hAnsi="Times New Roman" w:cs="Times New Roman"/>
          <w:sz w:val="24"/>
          <w:lang w:val="en"/>
        </w:rPr>
        <w:t xml:space="preserve">  </w:t>
      </w:r>
    </w:p>
    <w:p w14:paraId="2A9F6A33" w14:textId="77777777" w:rsidR="004D63E9" w:rsidRPr="0032608B" w:rsidRDefault="0032608B" w:rsidP="004D63E9">
      <w:pPr>
        <w:bidi w:val="0"/>
        <w:spacing w:line="360" w:lineRule="auto"/>
        <w:ind w:left="510"/>
        <w:rPr>
          <w:rFonts w:ascii="Times New Roman" w:hAnsi="Times New Roman" w:cs="Times New Roman"/>
          <w:sz w:val="24"/>
        </w:rPr>
      </w:pPr>
      <w:r w:rsidRPr="0032608B">
        <w:rPr>
          <w:rFonts w:ascii="Times New Roman" w:hAnsi="Times New Roman" w:cs="Times New Roman"/>
          <w:sz w:val="24"/>
          <w:lang w:val="en"/>
        </w:rPr>
        <w:lastRenderedPageBreak/>
        <w:t xml:space="preserve">The system will include: </w:t>
      </w:r>
    </w:p>
    <w:p w14:paraId="40B9EC83" w14:textId="77777777" w:rsidR="004D63E9" w:rsidRPr="0032608B" w:rsidRDefault="0032608B" w:rsidP="00C557A9">
      <w:pPr>
        <w:pStyle w:val="ListParagraph"/>
        <w:numPr>
          <w:ilvl w:val="0"/>
          <w:numId w:val="29"/>
        </w:numPr>
        <w:bidi w:val="0"/>
        <w:spacing w:line="360" w:lineRule="auto"/>
        <w:jc w:val="both"/>
        <w:rPr>
          <w:rFonts w:ascii="Times New Roman" w:hAnsi="Times New Roman" w:cs="Times New Roman"/>
          <w:sz w:val="24"/>
        </w:rPr>
      </w:pPr>
      <w:r w:rsidRPr="0032608B">
        <w:rPr>
          <w:rFonts w:ascii="Times New Roman" w:hAnsi="Times New Roman" w:cs="Times New Roman"/>
          <w:sz w:val="24"/>
          <w:lang w:val="en"/>
        </w:rPr>
        <w:t>Control Table.</w:t>
      </w:r>
    </w:p>
    <w:p w14:paraId="37B32A18" w14:textId="77777777" w:rsidR="004D63E9" w:rsidRPr="0032608B" w:rsidRDefault="0032608B" w:rsidP="00C557A9">
      <w:pPr>
        <w:pStyle w:val="ListParagraph"/>
        <w:numPr>
          <w:ilvl w:val="0"/>
          <w:numId w:val="29"/>
        </w:numPr>
        <w:bidi w:val="0"/>
        <w:spacing w:line="360" w:lineRule="auto"/>
        <w:jc w:val="both"/>
        <w:rPr>
          <w:rFonts w:ascii="Times New Roman" w:hAnsi="Times New Roman" w:cs="Times New Roman"/>
          <w:sz w:val="24"/>
        </w:rPr>
      </w:pPr>
      <w:r w:rsidRPr="0032608B">
        <w:rPr>
          <w:rFonts w:ascii="Times New Roman" w:hAnsi="Times New Roman" w:cs="Times New Roman"/>
          <w:sz w:val="24"/>
          <w:lang w:val="en"/>
        </w:rPr>
        <w:t>Computerization and control system with control means for computerized and manual operation of the chamber to include:</w:t>
      </w:r>
    </w:p>
    <w:p w14:paraId="6F629FA6" w14:textId="77777777" w:rsidR="004D63E9" w:rsidRPr="0032608B" w:rsidRDefault="0032608B" w:rsidP="00C557A9">
      <w:pPr>
        <w:pStyle w:val="ListParagraph"/>
        <w:numPr>
          <w:ilvl w:val="0"/>
          <w:numId w:val="31"/>
        </w:numPr>
        <w:bidi w:val="0"/>
        <w:spacing w:line="360" w:lineRule="auto"/>
        <w:jc w:val="both"/>
        <w:rPr>
          <w:rFonts w:ascii="Times New Roman" w:hAnsi="Times New Roman" w:cs="Times New Roman"/>
          <w:sz w:val="24"/>
        </w:rPr>
      </w:pPr>
      <w:r w:rsidRPr="0032608B">
        <w:rPr>
          <w:rFonts w:ascii="Times New Roman" w:hAnsi="Times New Roman" w:cs="Times New Roman"/>
          <w:sz w:val="24"/>
          <w:lang w:val="en"/>
        </w:rPr>
        <w:t>Systems to measure concentration of oxygen in each one of the compartments.</w:t>
      </w:r>
    </w:p>
    <w:p w14:paraId="3593A7B4" w14:textId="77777777" w:rsidR="004D63E9" w:rsidRPr="0032608B" w:rsidRDefault="0032608B" w:rsidP="00C557A9">
      <w:pPr>
        <w:pStyle w:val="ListParagraph"/>
        <w:numPr>
          <w:ilvl w:val="0"/>
          <w:numId w:val="31"/>
        </w:numPr>
        <w:bidi w:val="0"/>
        <w:spacing w:line="360" w:lineRule="auto"/>
        <w:jc w:val="both"/>
        <w:rPr>
          <w:rFonts w:ascii="Times New Roman" w:hAnsi="Times New Roman" w:cs="Times New Roman"/>
          <w:sz w:val="24"/>
        </w:rPr>
      </w:pPr>
      <w:r w:rsidRPr="0032608B">
        <w:rPr>
          <w:rFonts w:ascii="Times New Roman" w:hAnsi="Times New Roman" w:cs="Times New Roman"/>
          <w:sz w:val="24"/>
          <w:lang w:val="en"/>
        </w:rPr>
        <w:t xml:space="preserve"> Automatic mechanism to change the gas the patient breathes in (transitioning from breathing oxygen to breathing “regular” air)</w:t>
      </w:r>
    </w:p>
    <w:p w14:paraId="7C957CBA" w14:textId="77777777" w:rsidR="004D63E9" w:rsidRPr="0032608B" w:rsidRDefault="0032608B" w:rsidP="00C557A9">
      <w:pPr>
        <w:pStyle w:val="ListParagraph"/>
        <w:numPr>
          <w:ilvl w:val="0"/>
          <w:numId w:val="31"/>
        </w:numPr>
        <w:bidi w:val="0"/>
        <w:spacing w:line="360" w:lineRule="auto"/>
        <w:jc w:val="both"/>
        <w:rPr>
          <w:rFonts w:ascii="Times New Roman" w:hAnsi="Times New Roman" w:cs="Times New Roman"/>
          <w:sz w:val="24"/>
        </w:rPr>
      </w:pPr>
      <w:r w:rsidRPr="0032608B">
        <w:rPr>
          <w:rFonts w:ascii="Times New Roman" w:hAnsi="Times New Roman" w:cs="Times New Roman"/>
          <w:sz w:val="24"/>
          <w:lang w:val="en"/>
        </w:rPr>
        <w:t>Control system to control the entry and exit of air to each one of the compartments</w:t>
      </w:r>
    </w:p>
    <w:p w14:paraId="0DDEF1B2" w14:textId="77777777" w:rsidR="004D63E9" w:rsidRPr="0032608B" w:rsidRDefault="0032608B" w:rsidP="00C557A9">
      <w:pPr>
        <w:pStyle w:val="ListParagraph"/>
        <w:numPr>
          <w:ilvl w:val="0"/>
          <w:numId w:val="31"/>
        </w:numPr>
        <w:bidi w:val="0"/>
        <w:spacing w:line="360" w:lineRule="auto"/>
        <w:jc w:val="both"/>
        <w:rPr>
          <w:rFonts w:ascii="Times New Roman" w:hAnsi="Times New Roman" w:cs="Times New Roman"/>
          <w:sz w:val="24"/>
        </w:rPr>
      </w:pPr>
      <w:r w:rsidRPr="0032608B">
        <w:rPr>
          <w:rFonts w:ascii="Times New Roman" w:hAnsi="Times New Roman" w:cs="Times New Roman"/>
          <w:sz w:val="24"/>
          <w:lang w:val="en"/>
        </w:rPr>
        <w:t>Fast release of air buttons to quickly reduce pressure in the chambers.</w:t>
      </w:r>
    </w:p>
    <w:p w14:paraId="3CEAF289" w14:textId="2C452F1D" w:rsidR="004D63E9" w:rsidRPr="0032608B" w:rsidRDefault="0032608B" w:rsidP="00C557A9">
      <w:pPr>
        <w:pStyle w:val="ListParagraph"/>
        <w:numPr>
          <w:ilvl w:val="0"/>
          <w:numId w:val="31"/>
        </w:numPr>
        <w:bidi w:val="0"/>
        <w:spacing w:line="360" w:lineRule="auto"/>
        <w:jc w:val="both"/>
        <w:rPr>
          <w:rFonts w:ascii="Times New Roman" w:hAnsi="Times New Roman" w:cs="Times New Roman"/>
          <w:sz w:val="24"/>
        </w:rPr>
      </w:pPr>
      <w:r w:rsidRPr="0032608B">
        <w:rPr>
          <w:rFonts w:ascii="Times New Roman" w:hAnsi="Times New Roman" w:cs="Times New Roman"/>
          <w:sz w:val="24"/>
          <w:lang w:val="en"/>
        </w:rPr>
        <w:t xml:space="preserve">Gauge/ clock displaying pressure of the gases supplied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to the hyperbaric chambers.</w:t>
      </w:r>
    </w:p>
    <w:p w14:paraId="1C674671" w14:textId="77777777" w:rsidR="004D63E9" w:rsidRPr="0032608B" w:rsidRDefault="0032608B" w:rsidP="00C557A9">
      <w:pPr>
        <w:pStyle w:val="ListParagraph"/>
        <w:numPr>
          <w:ilvl w:val="0"/>
          <w:numId w:val="29"/>
        </w:numPr>
        <w:bidi w:val="0"/>
        <w:spacing w:line="360" w:lineRule="auto"/>
        <w:jc w:val="both"/>
        <w:rPr>
          <w:rFonts w:ascii="Times New Roman" w:hAnsi="Times New Roman" w:cs="Times New Roman"/>
          <w:sz w:val="24"/>
        </w:rPr>
      </w:pPr>
      <w:r w:rsidRPr="0032608B">
        <w:rPr>
          <w:rFonts w:ascii="Times New Roman" w:hAnsi="Times New Roman" w:cs="Times New Roman"/>
          <w:sz w:val="24"/>
          <w:lang w:val="en"/>
        </w:rPr>
        <w:t xml:space="preserve">  Intercom system for communication with the three compartments.</w:t>
      </w:r>
    </w:p>
    <w:p w14:paraId="41061A44" w14:textId="77777777" w:rsidR="004D63E9" w:rsidRPr="0032608B" w:rsidRDefault="0032608B" w:rsidP="00C557A9">
      <w:pPr>
        <w:pStyle w:val="ListParagraph"/>
        <w:numPr>
          <w:ilvl w:val="0"/>
          <w:numId w:val="29"/>
        </w:numPr>
        <w:bidi w:val="0"/>
        <w:spacing w:line="360" w:lineRule="auto"/>
        <w:jc w:val="both"/>
        <w:rPr>
          <w:rFonts w:ascii="Times New Roman" w:hAnsi="Times New Roman" w:cs="Times New Roman"/>
          <w:sz w:val="24"/>
        </w:rPr>
      </w:pPr>
      <w:r w:rsidRPr="0032608B">
        <w:rPr>
          <w:rFonts w:ascii="Times New Roman" w:hAnsi="Times New Roman" w:cs="Times New Roman"/>
          <w:sz w:val="24"/>
          <w:lang w:val="en"/>
        </w:rPr>
        <w:t xml:space="preserve"> Permanent emergency telephone with alert means.</w:t>
      </w:r>
    </w:p>
    <w:p w14:paraId="222A8BE8" w14:textId="77777777" w:rsidR="004D63E9" w:rsidRPr="0032608B" w:rsidRDefault="0032608B" w:rsidP="00C557A9">
      <w:pPr>
        <w:pStyle w:val="ListParagraph"/>
        <w:numPr>
          <w:ilvl w:val="0"/>
          <w:numId w:val="29"/>
        </w:numPr>
        <w:bidi w:val="0"/>
        <w:spacing w:line="360" w:lineRule="auto"/>
        <w:jc w:val="both"/>
        <w:rPr>
          <w:rFonts w:ascii="Times New Roman" w:hAnsi="Times New Roman" w:cs="Times New Roman"/>
          <w:sz w:val="24"/>
        </w:rPr>
      </w:pPr>
      <w:r w:rsidRPr="0032608B">
        <w:rPr>
          <w:rFonts w:ascii="Times New Roman" w:hAnsi="Times New Roman" w:cs="Times New Roman"/>
          <w:sz w:val="24"/>
          <w:lang w:val="en"/>
        </w:rPr>
        <w:t xml:space="preserve"> Television monitoring systems of patients</w:t>
      </w:r>
    </w:p>
    <w:p w14:paraId="5545F7A8" w14:textId="77777777" w:rsidR="004D63E9" w:rsidRPr="0032608B" w:rsidRDefault="0032608B" w:rsidP="00C557A9">
      <w:pPr>
        <w:pStyle w:val="ListParagraph"/>
        <w:numPr>
          <w:ilvl w:val="0"/>
          <w:numId w:val="30"/>
        </w:numPr>
        <w:bidi w:val="0"/>
        <w:spacing w:line="360" w:lineRule="auto"/>
        <w:jc w:val="both"/>
        <w:rPr>
          <w:rFonts w:ascii="Times New Roman" w:hAnsi="Times New Roman" w:cs="Times New Roman"/>
          <w:sz w:val="24"/>
        </w:rPr>
      </w:pPr>
      <w:r w:rsidRPr="0032608B">
        <w:rPr>
          <w:rFonts w:ascii="Times New Roman" w:hAnsi="Times New Roman" w:cs="Times New Roman"/>
          <w:sz w:val="24"/>
          <w:lang w:val="en"/>
        </w:rPr>
        <w:t>Personal touch screen for each patient based on computer operating system adjusted to a rich oxygen environment.</w:t>
      </w:r>
    </w:p>
    <w:p w14:paraId="783AC098" w14:textId="77777777" w:rsidR="004D63E9" w:rsidRPr="0032608B" w:rsidRDefault="0032608B" w:rsidP="00C557A9">
      <w:pPr>
        <w:pStyle w:val="ListParagraph"/>
        <w:numPr>
          <w:ilvl w:val="1"/>
          <w:numId w:val="18"/>
        </w:numPr>
        <w:bidi w:val="0"/>
        <w:spacing w:line="360" w:lineRule="auto"/>
        <w:jc w:val="both"/>
        <w:rPr>
          <w:rFonts w:ascii="Times New Roman" w:hAnsi="Times New Roman" w:cs="Times New Roman"/>
          <w:b/>
          <w:bCs/>
          <w:sz w:val="24"/>
          <w:u w:val="single"/>
        </w:rPr>
      </w:pPr>
      <w:r w:rsidRPr="0032608B">
        <w:rPr>
          <w:rFonts w:ascii="Times New Roman" w:hAnsi="Times New Roman" w:cs="Times New Roman"/>
          <w:b/>
          <w:bCs/>
          <w:sz w:val="24"/>
          <w:u w:val="single"/>
          <w:lang w:val="en"/>
        </w:rPr>
        <w:t>Infrastructures</w:t>
      </w:r>
    </w:p>
    <w:p w14:paraId="00FB7BE3" w14:textId="6DD13246" w:rsidR="004D63E9" w:rsidRPr="0032608B" w:rsidRDefault="0032608B" w:rsidP="00F84ED2">
      <w:pPr>
        <w:bidi w:val="0"/>
        <w:spacing w:line="360" w:lineRule="auto"/>
        <w:ind w:left="720"/>
        <w:rPr>
          <w:rFonts w:ascii="Times New Roman" w:hAnsi="Times New Roman" w:cs="Times New Roman"/>
          <w:sz w:val="24"/>
          <w:rtl/>
        </w:rPr>
      </w:pPr>
      <w:r w:rsidRPr="0032608B">
        <w:rPr>
          <w:rFonts w:ascii="Times New Roman" w:hAnsi="Times New Roman" w:cs="Times New Roman"/>
          <w:sz w:val="24"/>
          <w:lang w:val="en"/>
        </w:rPr>
        <w:t>The machines room will be located on the level under the hyperbaric clinic in which the chamber will be installed.</w:t>
      </w:r>
    </w:p>
    <w:p w14:paraId="4ACC5FE6" w14:textId="0D828ADD" w:rsidR="004D63E9" w:rsidRPr="0032608B" w:rsidRDefault="0032608B" w:rsidP="00F84ED2">
      <w:pPr>
        <w:bidi w:val="0"/>
        <w:spacing w:line="360" w:lineRule="auto"/>
        <w:ind w:left="720"/>
        <w:rPr>
          <w:rFonts w:ascii="Times New Roman" w:hAnsi="Times New Roman" w:cs="Times New Roman"/>
          <w:sz w:val="24"/>
          <w:rtl/>
        </w:rPr>
      </w:pPr>
      <w:r w:rsidRPr="0032608B">
        <w:rPr>
          <w:rFonts w:ascii="Times New Roman" w:hAnsi="Times New Roman" w:cs="Times New Roman"/>
          <w:sz w:val="24"/>
          <w:lang w:val="en"/>
        </w:rPr>
        <w:t xml:space="preserve">The distribution of liability between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be as follows:</w:t>
      </w:r>
    </w:p>
    <w:p w14:paraId="1D87C962" w14:textId="70415046" w:rsidR="004D63E9" w:rsidRPr="0032608B" w:rsidRDefault="0032608B" w:rsidP="00C557A9">
      <w:pPr>
        <w:pStyle w:val="ListParagraph"/>
        <w:numPr>
          <w:ilvl w:val="1"/>
          <w:numId w:val="20"/>
        </w:numPr>
        <w:bidi w:val="0"/>
        <w:spacing w:line="360" w:lineRule="auto"/>
        <w:rPr>
          <w:rFonts w:ascii="Times New Roman" w:hAnsi="Times New Roman" w:cs="Times New Roman"/>
          <w:sz w:val="24"/>
          <w:rtl/>
        </w:rPr>
      </w:pPr>
      <w:r w:rsidRPr="0032608B">
        <w:rPr>
          <w:rFonts w:ascii="Times New Roman" w:hAnsi="Times New Roman" w:cs="Times New Roman"/>
          <w:sz w:val="24"/>
          <w:lang w:val="en"/>
        </w:rPr>
        <w:t xml:space="preserve">All the construction works associated with installing the system will be done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 of its responsibility, upon coordinating with the system </w:t>
      </w:r>
      <w:r w:rsidR="00A9333E">
        <w:rPr>
          <w:rFonts w:ascii="Times New Roman" w:hAnsi="Times New Roman" w:cs="Times New Roman"/>
          <w:sz w:val="24"/>
          <w:lang w:val="en"/>
        </w:rPr>
        <w:t>Vendor</w:t>
      </w:r>
      <w:r w:rsidRPr="0032608B">
        <w:rPr>
          <w:rFonts w:ascii="Times New Roman" w:hAnsi="Times New Roman" w:cs="Times New Roman"/>
          <w:sz w:val="24"/>
          <w:lang w:val="en"/>
        </w:rPr>
        <w:t>.</w:t>
      </w:r>
    </w:p>
    <w:p w14:paraId="7D4576D6" w14:textId="59CEED07" w:rsidR="004D63E9" w:rsidRPr="0032608B" w:rsidRDefault="0032608B" w:rsidP="00F84ED2">
      <w:pPr>
        <w:pStyle w:val="ListParagraph"/>
        <w:numPr>
          <w:ilvl w:val="1"/>
          <w:numId w:val="20"/>
        </w:numPr>
        <w:bidi w:val="0"/>
        <w:spacing w:line="360" w:lineRule="auto"/>
        <w:jc w:val="both"/>
        <w:rPr>
          <w:rFonts w:ascii="Times New Roman" w:hAnsi="Times New Roman" w:cs="Times New Roman"/>
          <w:sz w:val="24"/>
        </w:rPr>
      </w:pPr>
      <w:r w:rsidRPr="0032608B">
        <w:rPr>
          <w:rFonts w:ascii="Times New Roman" w:hAnsi="Times New Roman" w:cs="Times New Roman"/>
          <w:sz w:val="24"/>
          <w:lang w:val="en"/>
        </w:rPr>
        <w:t xml:space="preserve">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will provide the machines room feeding electricity, water, oxygen and air conditioning pursuant to the </w:t>
      </w:r>
      <w:r w:rsidR="00F9502B">
        <w:rPr>
          <w:rFonts w:ascii="Times New Roman" w:hAnsi="Times New Roman" w:cs="Times New Roman"/>
          <w:sz w:val="24"/>
          <w:lang w:val="en"/>
        </w:rPr>
        <w:t>Manufacturer’s</w:t>
      </w:r>
      <w:r w:rsidRPr="0032608B">
        <w:rPr>
          <w:rFonts w:ascii="Times New Roman" w:hAnsi="Times New Roman" w:cs="Times New Roman"/>
          <w:sz w:val="24"/>
          <w:lang w:val="en"/>
        </w:rPr>
        <w:t xml:space="preserve"> technical requirements. </w:t>
      </w:r>
    </w:p>
    <w:p w14:paraId="6CECDF75" w14:textId="795CDF90" w:rsidR="004D63E9" w:rsidRPr="0032608B" w:rsidRDefault="0032608B" w:rsidP="00C557A9">
      <w:pPr>
        <w:pStyle w:val="ListParagraph"/>
        <w:numPr>
          <w:ilvl w:val="1"/>
          <w:numId w:val="20"/>
        </w:numPr>
        <w:bidi w:val="0"/>
        <w:spacing w:line="360" w:lineRule="auto"/>
        <w:jc w:val="both"/>
        <w:rPr>
          <w:rFonts w:ascii="Times New Roman" w:hAnsi="Times New Roman" w:cs="Times New Roman"/>
          <w:sz w:val="24"/>
        </w:rPr>
      </w:pPr>
      <w:r w:rsidRPr="0032608B">
        <w:rPr>
          <w:rFonts w:ascii="Times New Roman" w:hAnsi="Times New Roman" w:cs="Times New Roman"/>
          <w:sz w:val="24"/>
          <w:lang w:val="en"/>
        </w:rPr>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deliver and install in the machines room all the equipment necessary to operate the system, as part of delivering the system.</w:t>
      </w:r>
    </w:p>
    <w:p w14:paraId="5645851D" w14:textId="52E623E8" w:rsidR="004D63E9" w:rsidRPr="0032608B" w:rsidRDefault="0032608B" w:rsidP="00C557A9">
      <w:pPr>
        <w:pStyle w:val="ListParagraph"/>
        <w:numPr>
          <w:ilvl w:val="1"/>
          <w:numId w:val="20"/>
        </w:numPr>
        <w:bidi w:val="0"/>
        <w:spacing w:line="360" w:lineRule="auto"/>
        <w:jc w:val="both"/>
        <w:rPr>
          <w:rFonts w:ascii="Times New Roman" w:hAnsi="Times New Roman" w:cs="Times New Roman"/>
          <w:sz w:val="24"/>
        </w:rPr>
      </w:pPr>
      <w:r w:rsidRPr="0032608B">
        <w:rPr>
          <w:rFonts w:ascii="Times New Roman" w:hAnsi="Times New Roman" w:cs="Times New Roman"/>
          <w:sz w:val="24"/>
          <w:lang w:val="en"/>
        </w:rPr>
        <w:lastRenderedPageBreak/>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design and connect the electricity, control, communication, computers, oxygen, water and air conditioning systems between the machines room and the hyperbaric chamber and the control station, and will design and execute all the conduits necessary to transfer the systems, fully coordinated with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t>
      </w:r>
    </w:p>
    <w:p w14:paraId="44107BE2" w14:textId="77777777" w:rsidR="004D63E9" w:rsidRPr="0032608B" w:rsidRDefault="0032608B" w:rsidP="004D63E9">
      <w:pPr>
        <w:bidi w:val="0"/>
        <w:spacing w:line="360" w:lineRule="auto"/>
        <w:ind w:left="850"/>
        <w:rPr>
          <w:rFonts w:ascii="Times New Roman" w:hAnsi="Times New Roman" w:cs="Times New Roman"/>
          <w:sz w:val="24"/>
          <w:rtl/>
        </w:rPr>
      </w:pPr>
      <w:r w:rsidRPr="0032608B">
        <w:rPr>
          <w:rFonts w:ascii="Times New Roman" w:hAnsi="Times New Roman" w:cs="Times New Roman"/>
          <w:sz w:val="24"/>
          <w:rtl/>
        </w:rPr>
        <w:t xml:space="preserve">      </w:t>
      </w:r>
    </w:p>
    <w:p w14:paraId="476D587B" w14:textId="27E75D1C" w:rsidR="004D63E9" w:rsidRPr="0032608B" w:rsidRDefault="0032608B" w:rsidP="004D63E9">
      <w:pPr>
        <w:bidi w:val="0"/>
        <w:spacing w:line="360" w:lineRule="auto"/>
        <w:ind w:left="850"/>
        <w:rPr>
          <w:rFonts w:ascii="Times New Roman" w:hAnsi="Times New Roman" w:cs="Times New Roman"/>
          <w:sz w:val="24"/>
          <w:rtl/>
        </w:rPr>
      </w:pPr>
      <w:r w:rsidRPr="0032608B">
        <w:rPr>
          <w:rFonts w:ascii="Times New Roman" w:hAnsi="Times New Roman" w:cs="Times New Roman"/>
          <w:sz w:val="24"/>
          <w:lang w:val="en"/>
        </w:rPr>
        <w:t xml:space="preserve">It is stressed that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be responsible for the full design and execution of that detailed above within the framework of its responsibility to deliver the system, whereby all the costs associated with the design and execution are an integral part of the system price. </w:t>
      </w:r>
    </w:p>
    <w:p w14:paraId="48E8362F" w14:textId="77777777" w:rsidR="004D63E9" w:rsidRPr="0032608B" w:rsidRDefault="0032608B" w:rsidP="004D63E9">
      <w:pPr>
        <w:bidi w:val="0"/>
        <w:spacing w:line="360" w:lineRule="auto"/>
        <w:rPr>
          <w:rFonts w:ascii="Times New Roman" w:hAnsi="Times New Roman" w:cs="Times New Roman"/>
          <w:sz w:val="24"/>
        </w:rPr>
      </w:pPr>
      <w:r w:rsidRPr="0032608B">
        <w:rPr>
          <w:rFonts w:ascii="Times New Roman" w:hAnsi="Times New Roman" w:cs="Times New Roman"/>
          <w:sz w:val="24"/>
          <w:rtl/>
        </w:rPr>
        <w:tab/>
      </w:r>
      <w:r w:rsidRPr="0032608B">
        <w:rPr>
          <w:rFonts w:ascii="Times New Roman" w:hAnsi="Times New Roman" w:cs="Times New Roman"/>
          <w:sz w:val="24"/>
          <w:rtl/>
        </w:rPr>
        <w:tab/>
      </w:r>
    </w:p>
    <w:p w14:paraId="0F737834" w14:textId="77777777" w:rsidR="004D63E9" w:rsidRPr="0032608B" w:rsidRDefault="0032608B" w:rsidP="00C557A9">
      <w:pPr>
        <w:pStyle w:val="ListParagraph"/>
        <w:numPr>
          <w:ilvl w:val="1"/>
          <w:numId w:val="18"/>
        </w:numPr>
        <w:bidi w:val="0"/>
        <w:spacing w:line="360" w:lineRule="auto"/>
        <w:jc w:val="both"/>
        <w:rPr>
          <w:rFonts w:ascii="Times New Roman" w:hAnsi="Times New Roman" w:cs="Times New Roman"/>
          <w:b/>
          <w:bCs/>
          <w:sz w:val="24"/>
          <w:u w:val="single"/>
        </w:rPr>
      </w:pPr>
      <w:r w:rsidRPr="0032608B">
        <w:rPr>
          <w:rFonts w:ascii="Times New Roman" w:hAnsi="Times New Roman" w:cs="Times New Roman"/>
          <w:b/>
          <w:bCs/>
          <w:sz w:val="24"/>
          <w:u w:val="single"/>
          <w:lang w:val="en"/>
        </w:rPr>
        <w:t>Safety Requirements</w:t>
      </w:r>
    </w:p>
    <w:p w14:paraId="5BD70F2C" w14:textId="77777777" w:rsidR="004D63E9" w:rsidRPr="0032608B" w:rsidRDefault="0032608B" w:rsidP="00C557A9">
      <w:pPr>
        <w:pStyle w:val="ListParagraph"/>
        <w:numPr>
          <w:ilvl w:val="0"/>
          <w:numId w:val="32"/>
        </w:numPr>
        <w:bidi w:val="0"/>
        <w:spacing w:line="360" w:lineRule="auto"/>
        <w:jc w:val="both"/>
        <w:rPr>
          <w:rFonts w:ascii="Times New Roman" w:hAnsi="Times New Roman" w:cs="Times New Roman"/>
          <w:sz w:val="24"/>
        </w:rPr>
      </w:pPr>
      <w:r w:rsidRPr="0032608B">
        <w:rPr>
          <w:rFonts w:ascii="Times New Roman" w:hAnsi="Times New Roman" w:cs="Times New Roman"/>
          <w:sz w:val="24"/>
          <w:lang w:val="en"/>
        </w:rPr>
        <w:t>The system is to include a mechanism for a prompted emergency shutdown and will have the ability to remove the patient/s from the chamber in a safe manner.</w:t>
      </w:r>
    </w:p>
    <w:p w14:paraId="646DF23C" w14:textId="77777777" w:rsidR="004D63E9" w:rsidRPr="0032608B" w:rsidRDefault="0032608B" w:rsidP="00C557A9">
      <w:pPr>
        <w:pStyle w:val="ListParagraph"/>
        <w:numPr>
          <w:ilvl w:val="0"/>
          <w:numId w:val="32"/>
        </w:numPr>
        <w:bidi w:val="0"/>
        <w:spacing w:line="360" w:lineRule="auto"/>
        <w:jc w:val="both"/>
        <w:rPr>
          <w:rFonts w:ascii="Times New Roman" w:hAnsi="Times New Roman" w:cs="Times New Roman"/>
          <w:sz w:val="24"/>
        </w:rPr>
      </w:pPr>
      <w:r w:rsidRPr="0032608B">
        <w:rPr>
          <w:rFonts w:ascii="Times New Roman" w:hAnsi="Times New Roman" w:cs="Times New Roman"/>
          <w:sz w:val="24"/>
          <w:lang w:val="en"/>
        </w:rPr>
        <w:t>The system will include a system for fast regulation of the pressure in the chamber in an emergency situation.</w:t>
      </w:r>
    </w:p>
    <w:p w14:paraId="68F2CD2C" w14:textId="77777777" w:rsidR="004D63E9" w:rsidRPr="0032608B" w:rsidRDefault="0032608B" w:rsidP="00C557A9">
      <w:pPr>
        <w:pStyle w:val="ListParagraph"/>
        <w:numPr>
          <w:ilvl w:val="0"/>
          <w:numId w:val="32"/>
        </w:numPr>
        <w:bidi w:val="0"/>
        <w:spacing w:line="360" w:lineRule="auto"/>
        <w:jc w:val="both"/>
        <w:rPr>
          <w:rFonts w:ascii="Times New Roman" w:hAnsi="Times New Roman" w:cs="Times New Roman"/>
          <w:sz w:val="24"/>
        </w:rPr>
      </w:pPr>
      <w:r w:rsidRPr="0032608B">
        <w:rPr>
          <w:rFonts w:ascii="Times New Roman" w:hAnsi="Times New Roman" w:cs="Times New Roman"/>
          <w:sz w:val="24"/>
          <w:lang w:val="en"/>
        </w:rPr>
        <w:t>The system is to include a mechanism for the patient/s to open the doors of the chamber in an emergency.</w:t>
      </w:r>
    </w:p>
    <w:p w14:paraId="45B607F8" w14:textId="77777777" w:rsidR="004D63E9" w:rsidRPr="0032608B" w:rsidRDefault="0032608B" w:rsidP="00C557A9">
      <w:pPr>
        <w:pStyle w:val="ListParagraph"/>
        <w:numPr>
          <w:ilvl w:val="0"/>
          <w:numId w:val="32"/>
        </w:numPr>
        <w:bidi w:val="0"/>
        <w:spacing w:line="360" w:lineRule="auto"/>
        <w:jc w:val="both"/>
        <w:rPr>
          <w:rFonts w:ascii="Times New Roman" w:hAnsi="Times New Roman" w:cs="Times New Roman"/>
          <w:sz w:val="24"/>
        </w:rPr>
      </w:pPr>
      <w:r w:rsidRPr="0032608B">
        <w:rPr>
          <w:rFonts w:ascii="Times New Roman" w:hAnsi="Times New Roman" w:cs="Times New Roman"/>
          <w:sz w:val="24"/>
          <w:lang w:val="en"/>
        </w:rPr>
        <w:t>The system is to include a fire detection system which will immediately shut down its operation upon identifying a fire and will extinguish the fire in the event it caught light.</w:t>
      </w:r>
    </w:p>
    <w:p w14:paraId="735CA003" w14:textId="77777777" w:rsidR="004D63E9" w:rsidRPr="0032608B" w:rsidRDefault="0032608B" w:rsidP="00C557A9">
      <w:pPr>
        <w:pStyle w:val="ListParagraph"/>
        <w:numPr>
          <w:ilvl w:val="0"/>
          <w:numId w:val="32"/>
        </w:numPr>
        <w:bidi w:val="0"/>
        <w:spacing w:line="360" w:lineRule="auto"/>
        <w:jc w:val="both"/>
        <w:rPr>
          <w:rFonts w:ascii="Times New Roman" w:hAnsi="Times New Roman" w:cs="Times New Roman"/>
          <w:sz w:val="24"/>
        </w:rPr>
      </w:pPr>
      <w:r w:rsidRPr="0032608B">
        <w:rPr>
          <w:rFonts w:ascii="Times New Roman" w:hAnsi="Times New Roman" w:cs="Times New Roman"/>
          <w:sz w:val="24"/>
          <w:lang w:val="en"/>
        </w:rPr>
        <w:t>Within the hyperbaric chambers water based fire extinguishers will be installed intended for use in hyperbaric chambers.</w:t>
      </w:r>
    </w:p>
    <w:p w14:paraId="43739B03" w14:textId="77777777" w:rsidR="004D63E9" w:rsidRPr="0032608B" w:rsidRDefault="0032608B" w:rsidP="00C557A9">
      <w:pPr>
        <w:pStyle w:val="ListParagraph"/>
        <w:numPr>
          <w:ilvl w:val="0"/>
          <w:numId w:val="32"/>
        </w:numPr>
        <w:bidi w:val="0"/>
        <w:spacing w:line="360" w:lineRule="auto"/>
        <w:jc w:val="both"/>
        <w:rPr>
          <w:rFonts w:ascii="Times New Roman" w:hAnsi="Times New Roman" w:cs="Times New Roman"/>
          <w:sz w:val="24"/>
        </w:rPr>
      </w:pPr>
      <w:r w:rsidRPr="0032608B">
        <w:rPr>
          <w:rFonts w:ascii="Times New Roman" w:hAnsi="Times New Roman" w:cs="Times New Roman"/>
          <w:sz w:val="24"/>
          <w:lang w:val="en"/>
        </w:rPr>
        <w:t>The chamber’s materials and structure will enable cleaning and disinfecting the system pursuant to epidemiology requirements.</w:t>
      </w:r>
    </w:p>
    <w:p w14:paraId="450E88BF" w14:textId="7B3B9517" w:rsidR="004D63E9" w:rsidRPr="0032608B" w:rsidRDefault="0032608B" w:rsidP="00C557A9">
      <w:pPr>
        <w:pStyle w:val="ListParagraph"/>
        <w:numPr>
          <w:ilvl w:val="0"/>
          <w:numId w:val="32"/>
        </w:numPr>
        <w:bidi w:val="0"/>
        <w:spacing w:line="360" w:lineRule="auto"/>
        <w:jc w:val="both"/>
        <w:rPr>
          <w:rFonts w:ascii="Times New Roman" w:hAnsi="Times New Roman" w:cs="Times New Roman"/>
          <w:sz w:val="24"/>
        </w:rPr>
      </w:pPr>
      <w:r w:rsidRPr="0032608B">
        <w:rPr>
          <w:rFonts w:ascii="Times New Roman" w:hAnsi="Times New Roman" w:cs="Times New Roman"/>
          <w:sz w:val="24"/>
          <w:lang w:val="en"/>
        </w:rPr>
        <w:t xml:space="preserve">All of the chamber’s components are made from materials suitable to work in the hyperbaric chamber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must present an Oil Free Approval)</w:t>
      </w:r>
    </w:p>
    <w:p w14:paraId="59A0EC3D" w14:textId="28956DF7" w:rsidR="004D63E9" w:rsidRPr="0032608B" w:rsidRDefault="0032608B" w:rsidP="00C557A9">
      <w:pPr>
        <w:pStyle w:val="ListParagraph"/>
        <w:numPr>
          <w:ilvl w:val="0"/>
          <w:numId w:val="32"/>
        </w:numPr>
        <w:bidi w:val="0"/>
        <w:spacing w:line="360" w:lineRule="auto"/>
        <w:jc w:val="both"/>
        <w:rPr>
          <w:rFonts w:ascii="Times New Roman" w:hAnsi="Times New Roman" w:cs="Times New Roman"/>
          <w:sz w:val="24"/>
          <w:u w:val="single"/>
        </w:rPr>
      </w:pPr>
      <w:r w:rsidRPr="0032608B">
        <w:rPr>
          <w:rFonts w:ascii="Times New Roman" w:hAnsi="Times New Roman" w:cs="Times New Roman"/>
          <w:sz w:val="24"/>
          <w:u w:val="single"/>
          <w:lang w:val="en"/>
        </w:rPr>
        <w:t>The System’s Shutdowns:</w:t>
      </w:r>
    </w:p>
    <w:p w14:paraId="0D93CCBC" w14:textId="77777777" w:rsidR="004D63E9" w:rsidRPr="0032608B" w:rsidRDefault="0032608B" w:rsidP="00C557A9">
      <w:pPr>
        <w:pStyle w:val="ListParagraph"/>
        <w:numPr>
          <w:ilvl w:val="2"/>
          <w:numId w:val="32"/>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While the system is shutdown (in the case of a power outage or other fault) there will be an option to open the chamber and release the patient safely and quickly, including quick regulation and adjustment of the air pressure.</w:t>
      </w:r>
    </w:p>
    <w:p w14:paraId="7A220356" w14:textId="77777777" w:rsidR="004D63E9" w:rsidRPr="0032608B" w:rsidRDefault="0032608B" w:rsidP="00C557A9">
      <w:pPr>
        <w:pStyle w:val="ListParagraph"/>
        <w:numPr>
          <w:ilvl w:val="2"/>
          <w:numId w:val="32"/>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lastRenderedPageBreak/>
        <w:t>The system will include a backup mechanism to supply power to that the treatment in the chamber will continue even if there is a power outage.</w:t>
      </w:r>
    </w:p>
    <w:p w14:paraId="05E6FF8B" w14:textId="2D17EE9C" w:rsidR="004D63E9" w:rsidRPr="0032608B" w:rsidRDefault="0032608B" w:rsidP="00C557A9">
      <w:pPr>
        <w:pStyle w:val="ListParagraph"/>
        <w:numPr>
          <w:ilvl w:val="2"/>
          <w:numId w:val="32"/>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 xml:space="preserve">The system will include an independent UPS unit connected to its management computer. The maintenance of the UPS unit will be done by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within the framework of the routine maintenance of the system. </w:t>
      </w:r>
    </w:p>
    <w:p w14:paraId="09E6305F" w14:textId="77777777" w:rsidR="004D63E9" w:rsidRPr="0032608B" w:rsidRDefault="004D63E9" w:rsidP="004D63E9">
      <w:pPr>
        <w:spacing w:after="200" w:line="360" w:lineRule="auto"/>
        <w:ind w:left="708"/>
        <w:rPr>
          <w:rFonts w:ascii="Times New Roman" w:hAnsi="Times New Roman" w:cs="Times New Roman"/>
          <w:sz w:val="24"/>
        </w:rPr>
      </w:pPr>
    </w:p>
    <w:p w14:paraId="5EDA5AD1" w14:textId="4D14EFDC" w:rsidR="004D63E9" w:rsidRPr="0032608B" w:rsidRDefault="0032608B" w:rsidP="004D63E9">
      <w:pPr>
        <w:bidi w:val="0"/>
        <w:spacing w:after="200" w:line="360" w:lineRule="auto"/>
        <w:ind w:left="708"/>
        <w:rPr>
          <w:rFonts w:ascii="Times New Roman" w:hAnsi="Times New Roman" w:cs="Times New Roman"/>
          <w:b/>
          <w:bCs/>
          <w:sz w:val="24"/>
        </w:rPr>
      </w:pPr>
      <w:r w:rsidRPr="0032608B">
        <w:rPr>
          <w:rFonts w:ascii="Times New Roman" w:hAnsi="Times New Roman" w:cs="Times New Roman"/>
          <w:b/>
          <w:bCs/>
          <w:sz w:val="24"/>
          <w:u w:val="single"/>
          <w:lang w:val="en"/>
        </w:rPr>
        <w:t xml:space="preserve">3.5 Computerization Requirements </w:t>
      </w:r>
    </w:p>
    <w:p w14:paraId="79DAE781" w14:textId="15F0D42D" w:rsidR="004D63E9" w:rsidRPr="0032608B" w:rsidRDefault="0032608B" w:rsidP="00C557A9">
      <w:pPr>
        <w:pStyle w:val="ListParagraph"/>
        <w:numPr>
          <w:ilvl w:val="1"/>
          <w:numId w:val="32"/>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 xml:space="preserve">The system will have an independent computerization system with the ability of realizing the </w:t>
      </w:r>
      <w:r w:rsidR="0018643D">
        <w:rPr>
          <w:rFonts w:ascii="Times New Roman" w:hAnsi="Times New Roman" w:cs="Times New Roman"/>
          <w:sz w:val="24"/>
          <w:lang w:val="en"/>
        </w:rPr>
        <w:t>Hospital</w:t>
      </w:r>
      <w:r w:rsidRPr="0032608B">
        <w:rPr>
          <w:rFonts w:ascii="Times New Roman" w:hAnsi="Times New Roman" w:cs="Times New Roman"/>
          <w:sz w:val="24"/>
          <w:lang w:val="en"/>
        </w:rPr>
        <w:t>’s information systems policies: the operating system, organizational anti-virus, information security, encryptions and the like.</w:t>
      </w:r>
    </w:p>
    <w:p w14:paraId="5DF02910" w14:textId="77777777" w:rsidR="004D63E9" w:rsidRDefault="0032608B" w:rsidP="00C557A9">
      <w:pPr>
        <w:pStyle w:val="ListParagraph"/>
        <w:numPr>
          <w:ilvl w:val="1"/>
          <w:numId w:val="32"/>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The system’s operating system will correlate with the organization’s policies.</w:t>
      </w:r>
    </w:p>
    <w:p w14:paraId="065D742F" w14:textId="225901E3" w:rsidR="00D53278" w:rsidRDefault="00D53278" w:rsidP="00D53278">
      <w:pPr>
        <w:pStyle w:val="ListParagraph"/>
        <w:numPr>
          <w:ilvl w:val="1"/>
          <w:numId w:val="32"/>
        </w:numPr>
        <w:bidi w:val="0"/>
        <w:spacing w:after="200" w:line="360" w:lineRule="auto"/>
        <w:jc w:val="both"/>
        <w:rPr>
          <w:rFonts w:ascii="Times New Roman" w:hAnsi="Times New Roman" w:cs="Times New Roman"/>
          <w:sz w:val="24"/>
        </w:rPr>
      </w:pPr>
      <w:r w:rsidRPr="00D53278">
        <w:rPr>
          <w:rFonts w:ascii="Times New Roman" w:hAnsi="Times New Roman" w:cs="Times New Roman"/>
          <w:sz w:val="24"/>
        </w:rPr>
        <w:t>The issue will be coordinated between the hospital and the winning bidder.</w:t>
      </w:r>
    </w:p>
    <w:p w14:paraId="30D242B2" w14:textId="583FA438" w:rsidR="004D63E9" w:rsidRPr="00604CE6" w:rsidRDefault="0032608B" w:rsidP="00604CE6">
      <w:pPr>
        <w:pStyle w:val="ListParagraph"/>
        <w:numPr>
          <w:ilvl w:val="1"/>
          <w:numId w:val="32"/>
        </w:numPr>
        <w:bidi w:val="0"/>
        <w:spacing w:after="200" w:line="360" w:lineRule="auto"/>
        <w:jc w:val="both"/>
        <w:rPr>
          <w:rFonts w:ascii="Times New Roman" w:hAnsi="Times New Roman" w:cs="Times New Roman"/>
          <w:sz w:val="24"/>
        </w:rPr>
      </w:pPr>
      <w:r w:rsidRPr="00604CE6">
        <w:rPr>
          <w:rFonts w:ascii="Times New Roman" w:hAnsi="Times New Roman" w:cs="Times New Roman"/>
          <w:b/>
          <w:bCs/>
          <w:sz w:val="24"/>
          <w:lang w:val="en"/>
        </w:rPr>
        <w:t xml:space="preserve">Information Security - </w:t>
      </w:r>
    </w:p>
    <w:p w14:paraId="0D557425" w14:textId="138404CF" w:rsidR="004D63E9" w:rsidRPr="00604CE6" w:rsidRDefault="0032608B" w:rsidP="00604CE6">
      <w:pPr>
        <w:pStyle w:val="ListParagraph"/>
        <w:numPr>
          <w:ilvl w:val="0"/>
          <w:numId w:val="25"/>
        </w:numPr>
        <w:bidi w:val="0"/>
        <w:spacing w:line="360" w:lineRule="auto"/>
        <w:ind w:right="1080"/>
        <w:jc w:val="both"/>
        <w:rPr>
          <w:rFonts w:ascii="Times New Roman" w:hAnsi="Times New Roman" w:cs="Times New Roman"/>
          <w:sz w:val="24"/>
        </w:rPr>
      </w:pPr>
      <w:r w:rsidRPr="00604CE6">
        <w:rPr>
          <w:rFonts w:ascii="Times New Roman" w:hAnsi="Times New Roman" w:cs="Times New Roman"/>
          <w:sz w:val="24"/>
          <w:lang w:val="en"/>
        </w:rPr>
        <w:t xml:space="preserve">In the event it is decided in the future to interface the system with the patient file, the </w:t>
      </w:r>
      <w:r w:rsidR="00183D26" w:rsidRPr="00604CE6">
        <w:rPr>
          <w:rFonts w:ascii="Times New Roman" w:hAnsi="Times New Roman" w:cs="Times New Roman"/>
          <w:sz w:val="24"/>
          <w:lang w:val="en"/>
        </w:rPr>
        <w:t>Manufacturer must</w:t>
      </w:r>
      <w:r w:rsidRPr="00604CE6">
        <w:rPr>
          <w:rFonts w:ascii="Times New Roman" w:hAnsi="Times New Roman" w:cs="Times New Roman"/>
          <w:sz w:val="24"/>
          <w:lang w:val="en"/>
        </w:rPr>
        <w:t xml:space="preserve"> comply with International Information Security Standard - ISO 27001 or the Information Security Standard for Health Institutions ISO 27799, or undertake to obtain the Standard within a period of time to be defined by the </w:t>
      </w:r>
      <w:r w:rsidR="00ED542A" w:rsidRPr="00604CE6">
        <w:rPr>
          <w:rFonts w:ascii="Times New Roman" w:hAnsi="Times New Roman" w:cs="Times New Roman"/>
          <w:sz w:val="24"/>
          <w:lang w:val="en"/>
        </w:rPr>
        <w:t>Commissioning Entity</w:t>
      </w:r>
      <w:r w:rsidRPr="00604CE6">
        <w:rPr>
          <w:rFonts w:ascii="Times New Roman" w:hAnsi="Times New Roman" w:cs="Times New Roman"/>
          <w:sz w:val="24"/>
          <w:lang w:val="en"/>
        </w:rPr>
        <w:t>.</w:t>
      </w:r>
    </w:p>
    <w:p w14:paraId="22555BE0" w14:textId="56ACF94F" w:rsidR="004D63E9" w:rsidRPr="0032608B" w:rsidRDefault="0032608B" w:rsidP="00C557A9">
      <w:pPr>
        <w:pStyle w:val="ListParagraph"/>
        <w:numPr>
          <w:ilvl w:val="0"/>
          <w:numId w:val="25"/>
        </w:numPr>
        <w:bidi w:val="0"/>
        <w:spacing w:line="360" w:lineRule="auto"/>
        <w:ind w:right="1080"/>
        <w:jc w:val="both"/>
        <w:rPr>
          <w:rFonts w:ascii="Times New Roman" w:hAnsi="Times New Roman" w:cs="Times New Roman"/>
          <w:sz w:val="24"/>
        </w:rPr>
      </w:pPr>
      <w:r w:rsidRPr="0032608B">
        <w:rPr>
          <w:rFonts w:ascii="Times New Roman" w:hAnsi="Times New Roman" w:cs="Times New Roman"/>
          <w:sz w:val="24"/>
          <w:lang w:val="en"/>
        </w:rPr>
        <w:t xml:space="preserve">If the service or part thereof is provided through an additional entity -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is obligated to include in the agreement with the additional entity, all the sections relating to information security, signing a non-disclosure with no expiration date for the validity thereof of the </w:t>
      </w:r>
      <w:r w:rsidR="00482FDA">
        <w:rPr>
          <w:rFonts w:ascii="Times New Roman" w:hAnsi="Times New Roman" w:cs="Times New Roman"/>
          <w:sz w:val="24"/>
          <w:lang w:val="en"/>
        </w:rPr>
        <w:t>Company</w:t>
      </w:r>
      <w:r w:rsidRPr="0032608B">
        <w:rPr>
          <w:rFonts w:ascii="Times New Roman" w:hAnsi="Times New Roman" w:cs="Times New Roman"/>
          <w:sz w:val="24"/>
          <w:lang w:val="en"/>
        </w:rPr>
        <w:t xml:space="preserve"> and of the </w:t>
      </w:r>
      <w:proofErr w:type="gramStart"/>
      <w:r w:rsidRPr="0032608B">
        <w:rPr>
          <w:rFonts w:ascii="Times New Roman" w:hAnsi="Times New Roman" w:cs="Times New Roman"/>
          <w:sz w:val="24"/>
          <w:lang w:val="en"/>
        </w:rPr>
        <w:t>employees</w:t>
      </w:r>
      <w:proofErr w:type="gramEnd"/>
      <w:r w:rsidRPr="0032608B">
        <w:rPr>
          <w:rFonts w:ascii="Times New Roman" w:hAnsi="Times New Roman" w:cs="Times New Roman"/>
          <w:sz w:val="24"/>
          <w:lang w:val="en"/>
        </w:rPr>
        <w:t xml:space="preserve"> etc.) and to include this undertaking in the agreement with TAMC</w:t>
      </w:r>
    </w:p>
    <w:p w14:paraId="3FB26F33" w14:textId="23CDAB29" w:rsidR="004D63E9" w:rsidRPr="0032608B" w:rsidRDefault="0032608B" w:rsidP="00C557A9">
      <w:pPr>
        <w:pStyle w:val="ListParagraph"/>
        <w:numPr>
          <w:ilvl w:val="0"/>
          <w:numId w:val="25"/>
        </w:numPr>
        <w:bidi w:val="0"/>
        <w:spacing w:line="360" w:lineRule="auto"/>
        <w:ind w:right="1080"/>
        <w:jc w:val="both"/>
        <w:rPr>
          <w:rFonts w:ascii="Times New Roman" w:hAnsi="Times New Roman" w:cs="Times New Roman"/>
          <w:sz w:val="24"/>
        </w:rPr>
      </w:pPr>
      <w:r w:rsidRPr="0032608B">
        <w:rPr>
          <w:rFonts w:ascii="Times New Roman" w:hAnsi="Times New Roman" w:cs="Times New Roman"/>
          <w:sz w:val="24"/>
          <w:lang w:val="en"/>
        </w:rPr>
        <w:lastRenderedPageBreak/>
        <w:t xml:space="preserve">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is obligated to undertake to report, at least once a year, to </w:t>
      </w:r>
      <w:proofErr w:type="spellStart"/>
      <w:r w:rsidRPr="0032608B">
        <w:rPr>
          <w:rFonts w:ascii="Times New Roman" w:hAnsi="Times New Roman" w:cs="Times New Roman"/>
          <w:sz w:val="24"/>
          <w:lang w:val="en"/>
        </w:rPr>
        <w:t>Ichilov</w:t>
      </w:r>
      <w:proofErr w:type="spellEnd"/>
      <w:r w:rsidRPr="0032608B">
        <w:rPr>
          <w:rFonts w:ascii="Times New Roman" w:hAnsi="Times New Roman" w:cs="Times New Roman"/>
          <w:sz w:val="24"/>
          <w:lang w:val="en"/>
        </w:rPr>
        <w:t xml:space="preserve"> the manner it is performing its obligations pursuant to the Privacy Protection Law and its regulations and to notify it of any security breach. </w:t>
      </w:r>
    </w:p>
    <w:p w14:paraId="3B60D4AA" w14:textId="44215111" w:rsidR="004D63E9" w:rsidRPr="0032608B" w:rsidRDefault="0032608B" w:rsidP="00C557A9">
      <w:pPr>
        <w:pStyle w:val="ListParagraph"/>
        <w:numPr>
          <w:ilvl w:val="0"/>
          <w:numId w:val="25"/>
        </w:numPr>
        <w:bidi w:val="0"/>
        <w:spacing w:line="360" w:lineRule="auto"/>
        <w:ind w:right="1080"/>
        <w:jc w:val="both"/>
        <w:rPr>
          <w:rFonts w:ascii="Times New Roman" w:hAnsi="Times New Roman" w:cs="Times New Roman"/>
          <w:sz w:val="24"/>
          <w:rtl/>
        </w:rPr>
      </w:pPr>
      <w:r w:rsidRPr="0032608B">
        <w:rPr>
          <w:rFonts w:ascii="Times New Roman" w:hAnsi="Times New Roman" w:cs="Times New Roman"/>
          <w:sz w:val="24"/>
          <w:lang w:val="en"/>
        </w:rPr>
        <w:t xml:space="preserve">The </w:t>
      </w:r>
      <w:r w:rsidR="00482FDA">
        <w:rPr>
          <w:rFonts w:ascii="Times New Roman" w:hAnsi="Times New Roman" w:cs="Times New Roman"/>
          <w:sz w:val="24"/>
          <w:lang w:val="en"/>
        </w:rPr>
        <w:t>Company</w:t>
      </w:r>
      <w:r w:rsidRPr="0032608B">
        <w:rPr>
          <w:rFonts w:ascii="Times New Roman" w:hAnsi="Times New Roman" w:cs="Times New Roman"/>
          <w:sz w:val="24"/>
          <w:lang w:val="en"/>
        </w:rPr>
        <w:t xml:space="preserve"> undertakes to sign a non-disclosure statement form with no expiration of validity for the </w:t>
      </w:r>
      <w:r w:rsidR="00482FDA">
        <w:rPr>
          <w:rFonts w:ascii="Times New Roman" w:hAnsi="Times New Roman" w:cs="Times New Roman"/>
          <w:sz w:val="24"/>
          <w:lang w:val="en"/>
        </w:rPr>
        <w:t>Company</w:t>
      </w:r>
      <w:r w:rsidRPr="0032608B">
        <w:rPr>
          <w:rFonts w:ascii="Times New Roman" w:hAnsi="Times New Roman" w:cs="Times New Roman"/>
          <w:sz w:val="24"/>
          <w:lang w:val="en"/>
        </w:rPr>
        <w:t xml:space="preserve">. </w:t>
      </w:r>
    </w:p>
    <w:p w14:paraId="0CCB4F22" w14:textId="3D26E47D" w:rsidR="004D63E9" w:rsidRPr="0032608B" w:rsidRDefault="0032608B" w:rsidP="00C557A9">
      <w:pPr>
        <w:pStyle w:val="ListParagraph"/>
        <w:numPr>
          <w:ilvl w:val="0"/>
          <w:numId w:val="25"/>
        </w:numPr>
        <w:bidi w:val="0"/>
        <w:spacing w:line="360" w:lineRule="auto"/>
        <w:ind w:right="1080"/>
        <w:jc w:val="both"/>
        <w:rPr>
          <w:rFonts w:ascii="Times New Roman" w:hAnsi="Times New Roman" w:cs="Times New Roman"/>
          <w:sz w:val="24"/>
        </w:rPr>
      </w:pPr>
      <w:r w:rsidRPr="0032608B">
        <w:rPr>
          <w:rFonts w:ascii="Times New Roman" w:hAnsi="Times New Roman" w:cs="Times New Roman"/>
          <w:sz w:val="24"/>
          <w:lang w:val="en"/>
        </w:rPr>
        <w:t xml:space="preserve">The </w:t>
      </w:r>
      <w:r w:rsidR="00482FDA">
        <w:rPr>
          <w:rFonts w:ascii="Times New Roman" w:hAnsi="Times New Roman" w:cs="Times New Roman"/>
          <w:sz w:val="24"/>
          <w:lang w:val="en"/>
        </w:rPr>
        <w:t>Company</w:t>
      </w:r>
      <w:r w:rsidRPr="0032608B">
        <w:rPr>
          <w:rFonts w:ascii="Times New Roman" w:hAnsi="Times New Roman" w:cs="Times New Roman"/>
          <w:sz w:val="24"/>
          <w:lang w:val="en"/>
        </w:rPr>
        <w:t xml:space="preserve"> undertakes to have every employee and every representative on its behalf sign a non-disclosure statement form with no expiration of validity with regard thereto. </w:t>
      </w:r>
    </w:p>
    <w:p w14:paraId="4605847E" w14:textId="77777777" w:rsidR="004D63E9" w:rsidRPr="0032608B" w:rsidRDefault="0032608B" w:rsidP="00C557A9">
      <w:pPr>
        <w:pStyle w:val="ListParagraph"/>
        <w:numPr>
          <w:ilvl w:val="0"/>
          <w:numId w:val="18"/>
        </w:numPr>
        <w:bidi w:val="0"/>
        <w:spacing w:line="360" w:lineRule="auto"/>
        <w:jc w:val="both"/>
        <w:rPr>
          <w:rFonts w:ascii="Times New Roman" w:hAnsi="Times New Roman" w:cs="Times New Roman"/>
          <w:b/>
          <w:bCs/>
          <w:sz w:val="24"/>
          <w:u w:val="single"/>
        </w:rPr>
      </w:pPr>
      <w:r w:rsidRPr="0032608B">
        <w:rPr>
          <w:rFonts w:ascii="Times New Roman" w:hAnsi="Times New Roman" w:cs="Times New Roman"/>
          <w:b/>
          <w:bCs/>
          <w:sz w:val="24"/>
          <w:u w:val="single"/>
          <w:lang w:val="en"/>
        </w:rPr>
        <w:t>Installation, Coordination and Supervision</w:t>
      </w:r>
    </w:p>
    <w:p w14:paraId="5CB8B0A9" w14:textId="4602C614" w:rsidR="004D63E9" w:rsidRPr="0032608B" w:rsidRDefault="0032608B" w:rsidP="00C557A9">
      <w:pPr>
        <w:pStyle w:val="ListParagraph"/>
        <w:numPr>
          <w:ilvl w:val="1"/>
          <w:numId w:val="18"/>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 xml:space="preserve">The infrastructures will be installed by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pursuant to a plan to be approved in advance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standards, and through contractors to be approved in advance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 will comply with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information security requirements. </w:t>
      </w:r>
    </w:p>
    <w:p w14:paraId="345E29E6" w14:textId="31592651" w:rsidR="004D63E9" w:rsidRPr="0032608B" w:rsidRDefault="0032608B" w:rsidP="00C557A9">
      <w:pPr>
        <w:pStyle w:val="ListParagraph"/>
        <w:numPr>
          <w:ilvl w:val="1"/>
          <w:numId w:val="18"/>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 xml:space="preserve">The installation will be performed by the </w:t>
      </w:r>
      <w:r w:rsidR="00183D26">
        <w:rPr>
          <w:rFonts w:ascii="Times New Roman" w:hAnsi="Times New Roman" w:cs="Times New Roman"/>
          <w:sz w:val="24"/>
          <w:u w:val="single"/>
          <w:lang w:val="en"/>
        </w:rPr>
        <w:t>Manufacturer’s</w:t>
      </w:r>
      <w:r w:rsidRPr="0032608B">
        <w:rPr>
          <w:rFonts w:ascii="Times New Roman" w:hAnsi="Times New Roman" w:cs="Times New Roman"/>
          <w:sz w:val="24"/>
          <w:u w:val="single"/>
          <w:lang w:val="en"/>
        </w:rPr>
        <w:t xml:space="preserve"> employees</w:t>
      </w:r>
      <w:r w:rsidRPr="0032608B">
        <w:rPr>
          <w:rFonts w:ascii="Times New Roman" w:hAnsi="Times New Roman" w:cs="Times New Roman"/>
          <w:sz w:val="24"/>
          <w:lang w:val="en"/>
        </w:rPr>
        <w:t xml:space="preserve"> and by its representatives in Israel who were certified to perform the work. The </w:t>
      </w:r>
      <w:r w:rsidR="00DD56F0">
        <w:rPr>
          <w:rFonts w:ascii="Times New Roman" w:hAnsi="Times New Roman" w:cs="Times New Roman"/>
          <w:sz w:val="24"/>
          <w:lang w:val="en"/>
        </w:rPr>
        <w:t>Bidder</w:t>
      </w:r>
      <w:r w:rsidRPr="0032608B">
        <w:rPr>
          <w:rFonts w:ascii="Times New Roman" w:hAnsi="Times New Roman" w:cs="Times New Roman"/>
          <w:sz w:val="24"/>
          <w:lang w:val="en"/>
        </w:rPr>
        <w:t xml:space="preserve"> will allot, throughout the entire installation period of the system and the trial run at the site a professional work manager, qualified and having proven experience in coordinating similar projects to guarantee full coordination of the work with other professional entities involved, including coordinating with the construction supervisor to be appointed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Upon completing installation, the work manager on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behalf will supervise all the tests/ examinations/ calibration, and will debrief the employees at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how to operate the system.</w:t>
      </w:r>
    </w:p>
    <w:p w14:paraId="1B7A229D" w14:textId="7C3B1EE9" w:rsidR="004D63E9" w:rsidRPr="0032608B" w:rsidRDefault="0032608B" w:rsidP="00C557A9">
      <w:pPr>
        <w:pStyle w:val="ListParagraph"/>
        <w:numPr>
          <w:ilvl w:val="1"/>
          <w:numId w:val="18"/>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connect, at its expense, the system to all the electricity, water, medical gases and energy sources necessary for proper operation and to the sewerage system at the site. </w:t>
      </w:r>
    </w:p>
    <w:p w14:paraId="378EB482" w14:textId="6742156B" w:rsidR="004D63E9" w:rsidRPr="0032608B" w:rsidRDefault="0032608B" w:rsidP="00C557A9">
      <w:pPr>
        <w:pStyle w:val="ListParagraph"/>
        <w:numPr>
          <w:ilvl w:val="1"/>
          <w:numId w:val="18"/>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 xml:space="preserve">Any solution/ repair/ change in the </w:t>
      </w:r>
      <w:r w:rsidR="0018643D">
        <w:rPr>
          <w:rFonts w:ascii="Times New Roman" w:hAnsi="Times New Roman" w:cs="Times New Roman"/>
          <w:sz w:val="24"/>
          <w:lang w:val="en"/>
        </w:rPr>
        <w:t>Hospital</w:t>
      </w:r>
      <w:r w:rsidRPr="0032608B">
        <w:rPr>
          <w:rFonts w:ascii="Times New Roman" w:hAnsi="Times New Roman" w:cs="Times New Roman"/>
          <w:sz w:val="24"/>
          <w:lang w:val="en"/>
        </w:rPr>
        <w:t xml:space="preserve">’s systems will be carried out by the </w:t>
      </w:r>
      <w:r w:rsidR="0018643D">
        <w:rPr>
          <w:rFonts w:ascii="Times New Roman" w:hAnsi="Times New Roman" w:cs="Times New Roman"/>
          <w:sz w:val="24"/>
          <w:lang w:val="en"/>
        </w:rPr>
        <w:t>Hospital</w:t>
      </w:r>
      <w:r w:rsidRPr="0032608B">
        <w:rPr>
          <w:rFonts w:ascii="Times New Roman" w:hAnsi="Times New Roman" w:cs="Times New Roman"/>
          <w:sz w:val="24"/>
          <w:lang w:val="en"/>
        </w:rPr>
        <w:t xml:space="preserve">’s engineers in charge of the systems and at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’s expense.</w:t>
      </w:r>
    </w:p>
    <w:p w14:paraId="78AFA009" w14:textId="63CD4C8C" w:rsidR="004D63E9" w:rsidRPr="0032608B" w:rsidRDefault="0032608B" w:rsidP="00C557A9">
      <w:pPr>
        <w:pStyle w:val="ListParagraph"/>
        <w:numPr>
          <w:ilvl w:val="1"/>
          <w:numId w:val="18"/>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lastRenderedPageBreak/>
        <w:t xml:space="preserve">All the changes necessary will be submitted in plans to be approved by the </w:t>
      </w:r>
      <w:r w:rsidR="0018643D">
        <w:rPr>
          <w:rFonts w:ascii="Times New Roman" w:hAnsi="Times New Roman" w:cs="Times New Roman"/>
          <w:sz w:val="24"/>
          <w:lang w:val="en"/>
        </w:rPr>
        <w:t>Hospital</w:t>
      </w:r>
      <w:r w:rsidRPr="0032608B">
        <w:rPr>
          <w:rFonts w:ascii="Times New Roman" w:hAnsi="Times New Roman" w:cs="Times New Roman"/>
          <w:sz w:val="24"/>
          <w:lang w:val="en"/>
        </w:rPr>
        <w:t xml:space="preserve">’s engineers and at the end of installation the documentation documents will be submitted to include the </w:t>
      </w:r>
      <w:r w:rsidR="00183D26" w:rsidRPr="0032608B">
        <w:rPr>
          <w:rFonts w:ascii="Times New Roman" w:hAnsi="Times New Roman" w:cs="Times New Roman"/>
          <w:sz w:val="24"/>
          <w:lang w:val="en"/>
        </w:rPr>
        <w:t>AS MADE</w:t>
      </w:r>
      <w:r w:rsidRPr="0032608B">
        <w:rPr>
          <w:rFonts w:ascii="Times New Roman" w:hAnsi="Times New Roman" w:cs="Times New Roman"/>
          <w:sz w:val="24"/>
          <w:lang w:val="en"/>
        </w:rPr>
        <w:t xml:space="preserve"> plans, specifications, facility file, operating instructions and maintenance instructions. </w:t>
      </w:r>
    </w:p>
    <w:p w14:paraId="049B7E0C" w14:textId="06940F48" w:rsidR="004D63E9" w:rsidRPr="0032608B" w:rsidRDefault="0032608B" w:rsidP="00C557A9">
      <w:pPr>
        <w:pStyle w:val="ListParagraph"/>
        <w:numPr>
          <w:ilvl w:val="1"/>
          <w:numId w:val="18"/>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 xml:space="preserve">The performance stages from the moment the order is sent to the winner of the </w:t>
      </w:r>
      <w:r w:rsidR="00ED542A">
        <w:rPr>
          <w:rFonts w:ascii="Times New Roman" w:hAnsi="Times New Roman" w:cs="Times New Roman"/>
          <w:sz w:val="24"/>
          <w:lang w:val="en"/>
        </w:rPr>
        <w:t>Public Tender</w:t>
      </w:r>
      <w:r w:rsidRPr="0032608B">
        <w:rPr>
          <w:rFonts w:ascii="Times New Roman" w:hAnsi="Times New Roman" w:cs="Times New Roman"/>
          <w:sz w:val="24"/>
          <w:lang w:val="en"/>
        </w:rPr>
        <w:t>:</w:t>
      </w:r>
    </w:p>
    <w:p w14:paraId="5C3F40BD" w14:textId="2BBF111D" w:rsidR="004D63E9" w:rsidRPr="0032608B" w:rsidRDefault="0032608B" w:rsidP="00C557A9">
      <w:pPr>
        <w:numPr>
          <w:ilvl w:val="3"/>
          <w:numId w:val="17"/>
        </w:numPr>
        <w:bidi w:val="0"/>
        <w:spacing w:line="360" w:lineRule="auto"/>
        <w:rPr>
          <w:rFonts w:ascii="Times New Roman" w:hAnsi="Times New Roman" w:cs="Times New Roman"/>
          <w:sz w:val="24"/>
        </w:rPr>
      </w:pPr>
      <w:r w:rsidRPr="0032608B">
        <w:rPr>
          <w:rFonts w:ascii="Times New Roman" w:hAnsi="Times New Roman" w:cs="Times New Roman"/>
          <w:sz w:val="24"/>
          <w:lang w:val="en"/>
        </w:rPr>
        <w:t xml:space="preserve">The winning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remit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 detailed plan for the system and all of its components, and a plan to complete the infrastructures and will present them for approval by the technical entities at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w:t>
      </w:r>
      <w:r w:rsidRPr="0032608B">
        <w:rPr>
          <w:rFonts w:ascii="Times New Roman" w:hAnsi="Times New Roman" w:cs="Times New Roman"/>
          <w:sz w:val="24"/>
          <w:lang w:val="en"/>
        </w:rPr>
        <w:br/>
        <w:t>The plan will include:</w:t>
      </w:r>
    </w:p>
    <w:p w14:paraId="01A37D36" w14:textId="1F52BC63" w:rsidR="004D63E9" w:rsidRPr="0032608B" w:rsidRDefault="0032608B" w:rsidP="00C557A9">
      <w:pPr>
        <w:numPr>
          <w:ilvl w:val="4"/>
          <w:numId w:val="17"/>
        </w:numPr>
        <w:bidi w:val="0"/>
        <w:spacing w:line="360" w:lineRule="auto"/>
        <w:rPr>
          <w:rFonts w:ascii="Times New Roman" w:hAnsi="Times New Roman" w:cs="Times New Roman"/>
          <w:sz w:val="24"/>
        </w:rPr>
      </w:pPr>
      <w:r w:rsidRPr="0032608B">
        <w:rPr>
          <w:rFonts w:ascii="Times New Roman" w:hAnsi="Times New Roman" w:cs="Times New Roman"/>
          <w:sz w:val="24"/>
          <w:lang w:val="en"/>
        </w:rPr>
        <w:t xml:space="preserve"> Performance plan to complete the infrastructures, including bill of quantities containing the name of the </w:t>
      </w:r>
      <w:r w:rsidR="00DD56F0">
        <w:rPr>
          <w:rFonts w:ascii="Times New Roman" w:hAnsi="Times New Roman" w:cs="Times New Roman"/>
          <w:sz w:val="24"/>
          <w:lang w:val="en"/>
        </w:rPr>
        <w:t xml:space="preserve">Manufacturer </w:t>
      </w:r>
      <w:r w:rsidRPr="0032608B">
        <w:rPr>
          <w:rFonts w:ascii="Times New Roman" w:hAnsi="Times New Roman" w:cs="Times New Roman"/>
          <w:sz w:val="24"/>
          <w:lang w:val="en"/>
        </w:rPr>
        <w:t xml:space="preserve">s and the models for required </w:t>
      </w:r>
      <w:r w:rsidR="00183D26" w:rsidRPr="0032608B">
        <w:rPr>
          <w:rFonts w:ascii="Times New Roman" w:hAnsi="Times New Roman" w:cs="Times New Roman"/>
          <w:sz w:val="24"/>
          <w:lang w:val="en"/>
        </w:rPr>
        <w:t>equipment.</w:t>
      </w:r>
    </w:p>
    <w:p w14:paraId="78073F54" w14:textId="11895A65" w:rsidR="004D63E9" w:rsidRPr="0032608B" w:rsidRDefault="0032608B" w:rsidP="00C557A9">
      <w:pPr>
        <w:numPr>
          <w:ilvl w:val="4"/>
          <w:numId w:val="17"/>
        </w:numPr>
        <w:bidi w:val="0"/>
        <w:spacing w:line="360" w:lineRule="auto"/>
        <w:rPr>
          <w:rFonts w:ascii="Times New Roman" w:hAnsi="Times New Roman" w:cs="Times New Roman"/>
          <w:sz w:val="24"/>
        </w:rPr>
      </w:pPr>
      <w:r w:rsidRPr="0032608B">
        <w:rPr>
          <w:rFonts w:ascii="Times New Roman" w:hAnsi="Times New Roman" w:cs="Times New Roman"/>
          <w:sz w:val="24"/>
          <w:lang w:val="en"/>
        </w:rPr>
        <w:t xml:space="preserve">Names of sub-contractors to be hired by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for the purpose of establishing the infrastructures, installing the systems and the operation thereof.</w:t>
      </w:r>
    </w:p>
    <w:p w14:paraId="49157AFE" w14:textId="06F4B359" w:rsidR="004D63E9" w:rsidRPr="0032608B" w:rsidRDefault="0032608B" w:rsidP="00C557A9">
      <w:pPr>
        <w:numPr>
          <w:ilvl w:val="4"/>
          <w:numId w:val="17"/>
        </w:numPr>
        <w:bidi w:val="0"/>
        <w:spacing w:line="360" w:lineRule="auto"/>
        <w:rPr>
          <w:rFonts w:ascii="Times New Roman" w:hAnsi="Times New Roman" w:cs="Times New Roman"/>
          <w:sz w:val="24"/>
        </w:rPr>
      </w:pPr>
      <w:r w:rsidRPr="0032608B">
        <w:rPr>
          <w:rFonts w:ascii="Times New Roman" w:hAnsi="Times New Roman" w:cs="Times New Roman"/>
          <w:sz w:val="24"/>
          <w:lang w:val="en"/>
        </w:rPr>
        <w:t xml:space="preserve">Itemization of all the system parts including names of </w:t>
      </w:r>
      <w:r w:rsidR="00DD56F0">
        <w:rPr>
          <w:rFonts w:ascii="Times New Roman" w:hAnsi="Times New Roman" w:cs="Times New Roman"/>
          <w:sz w:val="24"/>
          <w:lang w:val="en"/>
        </w:rPr>
        <w:t xml:space="preserve">Manufacturer </w:t>
      </w:r>
      <w:r w:rsidRPr="0032608B">
        <w:rPr>
          <w:rFonts w:ascii="Times New Roman" w:hAnsi="Times New Roman" w:cs="Times New Roman"/>
          <w:sz w:val="24"/>
          <w:lang w:val="en"/>
        </w:rPr>
        <w:t>s and models.</w:t>
      </w:r>
    </w:p>
    <w:p w14:paraId="581C42DB" w14:textId="77777777" w:rsidR="004D63E9" w:rsidRPr="0032608B" w:rsidRDefault="0032608B" w:rsidP="00C557A9">
      <w:pPr>
        <w:numPr>
          <w:ilvl w:val="4"/>
          <w:numId w:val="17"/>
        </w:numPr>
        <w:bidi w:val="0"/>
        <w:spacing w:line="360" w:lineRule="auto"/>
        <w:rPr>
          <w:rFonts w:ascii="Times New Roman" w:hAnsi="Times New Roman" w:cs="Times New Roman"/>
          <w:sz w:val="24"/>
        </w:rPr>
      </w:pPr>
      <w:r w:rsidRPr="0032608B">
        <w:rPr>
          <w:rFonts w:ascii="Times New Roman" w:hAnsi="Times New Roman" w:cs="Times New Roman"/>
          <w:sz w:val="24"/>
          <w:lang w:val="en"/>
        </w:rPr>
        <w:t xml:space="preserve">The System’s station plan </w:t>
      </w:r>
    </w:p>
    <w:p w14:paraId="4F3DAA91" w14:textId="77777777" w:rsidR="004D63E9" w:rsidRPr="0032608B" w:rsidRDefault="0032608B" w:rsidP="00C557A9">
      <w:pPr>
        <w:numPr>
          <w:ilvl w:val="4"/>
          <w:numId w:val="17"/>
        </w:numPr>
        <w:bidi w:val="0"/>
        <w:spacing w:line="360" w:lineRule="auto"/>
        <w:rPr>
          <w:rFonts w:ascii="Times New Roman" w:hAnsi="Times New Roman" w:cs="Times New Roman"/>
          <w:sz w:val="24"/>
        </w:rPr>
      </w:pPr>
      <w:r w:rsidRPr="0032608B">
        <w:rPr>
          <w:rFonts w:ascii="Times New Roman" w:hAnsi="Times New Roman" w:cs="Times New Roman"/>
          <w:sz w:val="24"/>
          <w:lang w:val="en"/>
        </w:rPr>
        <w:t>Insertion of the system into the building plan</w:t>
      </w:r>
    </w:p>
    <w:p w14:paraId="0BC562CE" w14:textId="77777777" w:rsidR="004D63E9" w:rsidRPr="0032608B" w:rsidRDefault="0032608B" w:rsidP="00C557A9">
      <w:pPr>
        <w:numPr>
          <w:ilvl w:val="4"/>
          <w:numId w:val="17"/>
        </w:numPr>
        <w:bidi w:val="0"/>
        <w:spacing w:line="360" w:lineRule="auto"/>
        <w:rPr>
          <w:rFonts w:ascii="Times New Roman" w:hAnsi="Times New Roman" w:cs="Times New Roman"/>
          <w:sz w:val="24"/>
        </w:rPr>
      </w:pPr>
      <w:r w:rsidRPr="0032608B">
        <w:rPr>
          <w:rFonts w:ascii="Times New Roman" w:hAnsi="Times New Roman" w:cs="Times New Roman"/>
          <w:sz w:val="24"/>
          <w:lang w:val="en"/>
        </w:rPr>
        <w:t>Machines room plan required to operate the system</w:t>
      </w:r>
    </w:p>
    <w:p w14:paraId="2E6C426B" w14:textId="7D0ABDAF" w:rsidR="004D63E9" w:rsidRPr="0032608B" w:rsidRDefault="0032608B" w:rsidP="00C557A9">
      <w:pPr>
        <w:numPr>
          <w:ilvl w:val="4"/>
          <w:numId w:val="17"/>
        </w:numPr>
        <w:bidi w:val="0"/>
        <w:spacing w:line="360" w:lineRule="auto"/>
        <w:rPr>
          <w:rFonts w:ascii="Times New Roman" w:hAnsi="Times New Roman" w:cs="Times New Roman"/>
          <w:sz w:val="24"/>
        </w:rPr>
      </w:pPr>
      <w:r w:rsidRPr="0032608B">
        <w:rPr>
          <w:rFonts w:ascii="Times New Roman" w:hAnsi="Times New Roman" w:cs="Times New Roman"/>
          <w:sz w:val="24"/>
          <w:lang w:val="en"/>
        </w:rPr>
        <w:t xml:space="preserve">The </w:t>
      </w:r>
      <w:r w:rsidR="00DD56F0">
        <w:rPr>
          <w:rFonts w:ascii="Times New Roman" w:hAnsi="Times New Roman" w:cs="Times New Roman"/>
          <w:sz w:val="24"/>
          <w:lang w:val="en"/>
        </w:rPr>
        <w:t xml:space="preserve">Manufacturer </w:t>
      </w:r>
      <w:r w:rsidRPr="0032608B">
        <w:rPr>
          <w:rFonts w:ascii="Times New Roman" w:hAnsi="Times New Roman" w:cs="Times New Roman"/>
          <w:sz w:val="24"/>
          <w:lang w:val="en"/>
        </w:rPr>
        <w:t xml:space="preserve">’s requirements from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to establish the infrastructures</w:t>
      </w:r>
    </w:p>
    <w:p w14:paraId="0A3CC496" w14:textId="77777777" w:rsidR="004D63E9" w:rsidRPr="0032608B" w:rsidRDefault="0032608B" w:rsidP="00C557A9">
      <w:pPr>
        <w:numPr>
          <w:ilvl w:val="4"/>
          <w:numId w:val="17"/>
        </w:numPr>
        <w:bidi w:val="0"/>
        <w:spacing w:line="360" w:lineRule="auto"/>
        <w:rPr>
          <w:rFonts w:ascii="Times New Roman" w:hAnsi="Times New Roman" w:cs="Times New Roman"/>
          <w:sz w:val="24"/>
        </w:rPr>
      </w:pPr>
      <w:r w:rsidRPr="0032608B">
        <w:rPr>
          <w:rFonts w:ascii="Times New Roman" w:hAnsi="Times New Roman" w:cs="Times New Roman"/>
          <w:sz w:val="24"/>
          <w:lang w:val="en"/>
        </w:rPr>
        <w:t>Connections plans: air, oxygen, electricity, telecommunication etc.</w:t>
      </w:r>
    </w:p>
    <w:p w14:paraId="584E6D6E" w14:textId="77777777" w:rsidR="004D63E9" w:rsidRPr="0032608B" w:rsidRDefault="0032608B" w:rsidP="00C557A9">
      <w:pPr>
        <w:numPr>
          <w:ilvl w:val="4"/>
          <w:numId w:val="17"/>
        </w:numPr>
        <w:bidi w:val="0"/>
        <w:spacing w:line="360" w:lineRule="auto"/>
        <w:rPr>
          <w:rFonts w:ascii="Times New Roman" w:hAnsi="Times New Roman" w:cs="Times New Roman"/>
          <w:sz w:val="24"/>
        </w:rPr>
      </w:pPr>
      <w:r w:rsidRPr="0032608B">
        <w:rPr>
          <w:rFonts w:ascii="Times New Roman" w:hAnsi="Times New Roman" w:cs="Times New Roman"/>
          <w:sz w:val="24"/>
          <w:lang w:val="en"/>
        </w:rPr>
        <w:t>The system’s typical sections.</w:t>
      </w:r>
    </w:p>
    <w:p w14:paraId="53C904FA" w14:textId="4A647F35" w:rsidR="004D63E9" w:rsidRPr="0032608B" w:rsidRDefault="00183D26" w:rsidP="00C557A9">
      <w:pPr>
        <w:numPr>
          <w:ilvl w:val="4"/>
          <w:numId w:val="17"/>
        </w:numPr>
        <w:bidi w:val="0"/>
        <w:spacing w:line="360" w:lineRule="auto"/>
        <w:rPr>
          <w:rFonts w:ascii="Times New Roman" w:hAnsi="Times New Roman" w:cs="Times New Roman"/>
          <w:sz w:val="24"/>
        </w:rPr>
      </w:pPr>
      <w:r>
        <w:rPr>
          <w:rFonts w:ascii="Times New Roman" w:hAnsi="Times New Roman" w:cs="Times New Roman"/>
          <w:sz w:val="24"/>
          <w:lang w:val="en"/>
        </w:rPr>
        <w:t>Manufacturer’s</w:t>
      </w:r>
      <w:r w:rsidR="0032608B" w:rsidRPr="0032608B">
        <w:rPr>
          <w:rFonts w:ascii="Times New Roman" w:hAnsi="Times New Roman" w:cs="Times New Roman"/>
          <w:sz w:val="24"/>
          <w:lang w:val="en"/>
        </w:rPr>
        <w:t xml:space="preserve"> pages for all of the system’s components.</w:t>
      </w:r>
    </w:p>
    <w:p w14:paraId="61D0D9DD" w14:textId="6934E02B" w:rsidR="004D63E9" w:rsidRPr="0032608B" w:rsidRDefault="0032608B" w:rsidP="00C557A9">
      <w:pPr>
        <w:numPr>
          <w:ilvl w:val="4"/>
          <w:numId w:val="17"/>
        </w:numPr>
        <w:bidi w:val="0"/>
        <w:spacing w:line="360" w:lineRule="auto"/>
        <w:rPr>
          <w:rFonts w:ascii="Times New Roman" w:hAnsi="Times New Roman" w:cs="Times New Roman"/>
          <w:sz w:val="24"/>
        </w:rPr>
      </w:pPr>
      <w:r w:rsidRPr="0032608B">
        <w:rPr>
          <w:rFonts w:ascii="Times New Roman" w:hAnsi="Times New Roman" w:cs="Times New Roman"/>
          <w:sz w:val="24"/>
          <w:lang w:val="en"/>
        </w:rPr>
        <w:t xml:space="preserve"> INPUT requirements for the </w:t>
      </w:r>
      <w:r w:rsidR="00A9333E">
        <w:rPr>
          <w:rFonts w:ascii="Times New Roman" w:hAnsi="Times New Roman" w:cs="Times New Roman"/>
          <w:sz w:val="24"/>
          <w:lang w:val="en"/>
        </w:rPr>
        <w:t>Vendor</w:t>
      </w:r>
      <w:r w:rsidRPr="0032608B">
        <w:rPr>
          <w:rFonts w:ascii="Times New Roman" w:hAnsi="Times New Roman" w:cs="Times New Roman"/>
          <w:sz w:val="24"/>
          <w:lang w:val="en"/>
        </w:rPr>
        <w:t>’s equipment.</w:t>
      </w:r>
    </w:p>
    <w:p w14:paraId="2442D478" w14:textId="77777777" w:rsidR="004D63E9" w:rsidRPr="0032608B" w:rsidRDefault="0032608B" w:rsidP="00C557A9">
      <w:pPr>
        <w:numPr>
          <w:ilvl w:val="4"/>
          <w:numId w:val="17"/>
        </w:numPr>
        <w:bidi w:val="0"/>
        <w:spacing w:line="360" w:lineRule="auto"/>
        <w:rPr>
          <w:rFonts w:ascii="Times New Roman" w:hAnsi="Times New Roman" w:cs="Times New Roman"/>
          <w:sz w:val="24"/>
        </w:rPr>
      </w:pPr>
      <w:r w:rsidRPr="0032608B">
        <w:rPr>
          <w:rFonts w:ascii="Times New Roman" w:hAnsi="Times New Roman" w:cs="Times New Roman"/>
          <w:sz w:val="24"/>
          <w:lang w:val="en"/>
        </w:rPr>
        <w:t>Compliance with permitted noise in the work environment approval.</w:t>
      </w:r>
    </w:p>
    <w:p w14:paraId="32DDC9A0" w14:textId="77777777" w:rsidR="004D63E9" w:rsidRPr="0032608B" w:rsidRDefault="0032608B" w:rsidP="00C557A9">
      <w:pPr>
        <w:numPr>
          <w:ilvl w:val="4"/>
          <w:numId w:val="17"/>
        </w:numPr>
        <w:bidi w:val="0"/>
        <w:spacing w:line="360" w:lineRule="auto"/>
        <w:rPr>
          <w:rFonts w:ascii="Times New Roman" w:hAnsi="Times New Roman" w:cs="Times New Roman"/>
          <w:sz w:val="24"/>
        </w:rPr>
      </w:pPr>
      <w:r w:rsidRPr="0032608B">
        <w:rPr>
          <w:rFonts w:ascii="Times New Roman" w:hAnsi="Times New Roman" w:cs="Times New Roman"/>
          <w:sz w:val="24"/>
          <w:lang w:val="en"/>
        </w:rPr>
        <w:t>Constructor’s approval regarding compliance of the system with the static loads and requisite codes.</w:t>
      </w:r>
    </w:p>
    <w:p w14:paraId="018CC44A" w14:textId="38DA6A3A" w:rsidR="004D63E9" w:rsidRPr="0032608B" w:rsidRDefault="0032608B" w:rsidP="00C557A9">
      <w:pPr>
        <w:numPr>
          <w:ilvl w:val="3"/>
          <w:numId w:val="17"/>
        </w:numPr>
        <w:bidi w:val="0"/>
        <w:spacing w:line="360" w:lineRule="auto"/>
        <w:rPr>
          <w:rFonts w:ascii="Times New Roman" w:hAnsi="Times New Roman" w:cs="Times New Roman"/>
          <w:sz w:val="24"/>
        </w:rPr>
      </w:pPr>
      <w:r w:rsidRPr="0032608B">
        <w:rPr>
          <w:rFonts w:ascii="Times New Roman" w:hAnsi="Times New Roman" w:cs="Times New Roman"/>
          <w:sz w:val="24"/>
          <w:lang w:val="en"/>
        </w:rPr>
        <w:t xml:space="preserve">The plan corrections pursuant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’s comments and final approval of the design.</w:t>
      </w:r>
    </w:p>
    <w:p w14:paraId="1052F119" w14:textId="16766DE1" w:rsidR="004D63E9" w:rsidRPr="0032608B" w:rsidRDefault="0032608B" w:rsidP="00C557A9">
      <w:pPr>
        <w:numPr>
          <w:ilvl w:val="3"/>
          <w:numId w:val="17"/>
        </w:numPr>
        <w:bidi w:val="0"/>
        <w:spacing w:line="360" w:lineRule="auto"/>
        <w:rPr>
          <w:rFonts w:ascii="Times New Roman" w:hAnsi="Times New Roman" w:cs="Times New Roman"/>
          <w:sz w:val="24"/>
        </w:rPr>
      </w:pPr>
      <w:r w:rsidRPr="0032608B">
        <w:rPr>
          <w:rFonts w:ascii="Times New Roman" w:hAnsi="Times New Roman" w:cs="Times New Roman"/>
          <w:sz w:val="24"/>
          <w:lang w:val="en"/>
        </w:rPr>
        <w:lastRenderedPageBreak/>
        <w:t xml:space="preserve">Performance of the connections works for all of the components by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contractors, to be approved, as stated above,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t>
      </w:r>
    </w:p>
    <w:p w14:paraId="58F817FC" w14:textId="7EE01085" w:rsidR="004D63E9" w:rsidRPr="0032608B" w:rsidRDefault="0032608B" w:rsidP="00C557A9">
      <w:pPr>
        <w:pStyle w:val="ListParagraph"/>
        <w:numPr>
          <w:ilvl w:val="3"/>
          <w:numId w:val="17"/>
        </w:numPr>
        <w:bidi w:val="0"/>
        <w:spacing w:line="360" w:lineRule="auto"/>
        <w:jc w:val="both"/>
        <w:rPr>
          <w:rFonts w:ascii="Times New Roman" w:hAnsi="Times New Roman" w:cs="Times New Roman"/>
          <w:sz w:val="24"/>
          <w:rtl/>
        </w:rPr>
      </w:pPr>
      <w:r w:rsidRPr="0032608B">
        <w:rPr>
          <w:rFonts w:ascii="Times New Roman" w:hAnsi="Times New Roman" w:cs="Times New Roman"/>
          <w:sz w:val="24"/>
          <w:lang w:val="en"/>
        </w:rPr>
        <w:t xml:space="preserve">Installation by the </w:t>
      </w:r>
      <w:r w:rsidR="00183D26">
        <w:rPr>
          <w:rFonts w:ascii="Times New Roman" w:hAnsi="Times New Roman" w:cs="Times New Roman"/>
          <w:sz w:val="24"/>
          <w:lang w:val="en"/>
        </w:rPr>
        <w:t xml:space="preserve">Manufacturer </w:t>
      </w:r>
      <w:r w:rsidR="00183D26" w:rsidRPr="0032608B">
        <w:rPr>
          <w:rFonts w:ascii="Times New Roman" w:hAnsi="Times New Roman" w:cs="Times New Roman"/>
          <w:sz w:val="24"/>
          <w:lang w:val="en"/>
        </w:rPr>
        <w:t>or</w:t>
      </w:r>
      <w:r w:rsidRPr="0032608B">
        <w:rPr>
          <w:rFonts w:ascii="Times New Roman" w:hAnsi="Times New Roman" w:cs="Times New Roman"/>
          <w:sz w:val="24"/>
          <w:lang w:val="en"/>
        </w:rPr>
        <w:t xml:space="preserve"> authorized entities on its behalf. Upon installing the system the winning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take into </w:t>
      </w:r>
      <w:r w:rsidR="00022D02">
        <w:rPr>
          <w:rFonts w:ascii="Times New Roman" w:hAnsi="Times New Roman" w:cs="Times New Roman"/>
          <w:sz w:val="24"/>
          <w:lang w:val="en"/>
        </w:rPr>
        <w:t>Account</w:t>
      </w:r>
      <w:r w:rsidRPr="0032608B">
        <w:rPr>
          <w:rFonts w:ascii="Times New Roman" w:hAnsi="Times New Roman" w:cs="Times New Roman"/>
          <w:sz w:val="24"/>
          <w:lang w:val="en"/>
        </w:rPr>
        <w:t xml:space="preserve"> the hours of activity of the adjacent units at the </w:t>
      </w:r>
      <w:r w:rsidR="0018643D">
        <w:rPr>
          <w:rFonts w:ascii="Times New Roman" w:hAnsi="Times New Roman" w:cs="Times New Roman"/>
          <w:sz w:val="24"/>
          <w:lang w:val="en"/>
        </w:rPr>
        <w:t>Hospital</w:t>
      </w:r>
      <w:r w:rsidRPr="0032608B">
        <w:rPr>
          <w:rFonts w:ascii="Times New Roman" w:hAnsi="Times New Roman" w:cs="Times New Roman"/>
          <w:sz w:val="24"/>
          <w:lang w:val="en"/>
        </w:rPr>
        <w:t xml:space="preserve"> and will consider them.</w:t>
      </w:r>
    </w:p>
    <w:p w14:paraId="40BD03F6" w14:textId="28BB1766" w:rsidR="004D63E9" w:rsidRPr="0032608B" w:rsidRDefault="0032608B" w:rsidP="00C557A9">
      <w:pPr>
        <w:numPr>
          <w:ilvl w:val="3"/>
          <w:numId w:val="17"/>
        </w:numPr>
        <w:bidi w:val="0"/>
        <w:spacing w:line="360" w:lineRule="auto"/>
        <w:rPr>
          <w:rFonts w:ascii="Times New Roman" w:hAnsi="Times New Roman" w:cs="Times New Roman"/>
          <w:sz w:val="24"/>
        </w:rPr>
      </w:pPr>
      <w:r w:rsidRPr="0032608B">
        <w:rPr>
          <w:rFonts w:ascii="Times New Roman" w:hAnsi="Times New Roman" w:cs="Times New Roman"/>
          <w:sz w:val="24"/>
          <w:lang w:val="en"/>
        </w:rPr>
        <w:t xml:space="preserve">Training the </w:t>
      </w:r>
      <w:r w:rsidR="00B358F5">
        <w:rPr>
          <w:rFonts w:ascii="Times New Roman" w:hAnsi="Times New Roman" w:cs="Times New Roman"/>
          <w:sz w:val="24"/>
          <w:lang w:val="en"/>
        </w:rPr>
        <w:t>Professional Staff</w:t>
      </w:r>
      <w:r w:rsidRPr="0032608B">
        <w:rPr>
          <w:rFonts w:ascii="Times New Roman" w:hAnsi="Times New Roman" w:cs="Times New Roman"/>
          <w:sz w:val="24"/>
          <w:lang w:val="en"/>
        </w:rPr>
        <w:t xml:space="preserve"> including doctors and technicians of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at the </w:t>
      </w:r>
      <w:r w:rsidR="00DD56F0">
        <w:rPr>
          <w:rFonts w:ascii="Times New Roman" w:hAnsi="Times New Roman" w:cs="Times New Roman"/>
          <w:sz w:val="24"/>
          <w:lang w:val="en"/>
        </w:rPr>
        <w:t xml:space="preserve">Manufacturer </w:t>
      </w:r>
      <w:r w:rsidRPr="0032608B">
        <w:rPr>
          <w:rFonts w:ascii="Times New Roman" w:hAnsi="Times New Roman" w:cs="Times New Roman"/>
          <w:sz w:val="24"/>
          <w:lang w:val="en"/>
        </w:rPr>
        <w:t>’s</w:t>
      </w:r>
    </w:p>
    <w:p w14:paraId="2E4DDB9F" w14:textId="2920F04F" w:rsidR="004D63E9" w:rsidRPr="0032608B" w:rsidRDefault="0032608B" w:rsidP="00C557A9">
      <w:pPr>
        <w:numPr>
          <w:ilvl w:val="3"/>
          <w:numId w:val="17"/>
        </w:numPr>
        <w:bidi w:val="0"/>
        <w:spacing w:line="360" w:lineRule="auto"/>
        <w:rPr>
          <w:rFonts w:ascii="Times New Roman" w:hAnsi="Times New Roman" w:cs="Times New Roman"/>
          <w:sz w:val="24"/>
        </w:rPr>
      </w:pPr>
      <w:r w:rsidRPr="0032608B">
        <w:rPr>
          <w:rFonts w:ascii="Times New Roman" w:hAnsi="Times New Roman" w:cs="Times New Roman"/>
          <w:sz w:val="24"/>
          <w:lang w:val="en"/>
        </w:rPr>
        <w:t xml:space="preserve">Synchronizing the system with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’s EMR system.</w:t>
      </w:r>
    </w:p>
    <w:p w14:paraId="7BEF21C6" w14:textId="77777777" w:rsidR="004D63E9" w:rsidRPr="0032608B" w:rsidRDefault="0032608B" w:rsidP="00C557A9">
      <w:pPr>
        <w:numPr>
          <w:ilvl w:val="3"/>
          <w:numId w:val="17"/>
        </w:numPr>
        <w:bidi w:val="0"/>
        <w:spacing w:line="360" w:lineRule="auto"/>
        <w:rPr>
          <w:rFonts w:ascii="Times New Roman" w:hAnsi="Times New Roman" w:cs="Times New Roman"/>
          <w:sz w:val="24"/>
        </w:rPr>
      </w:pPr>
      <w:r w:rsidRPr="0032608B">
        <w:rPr>
          <w:rFonts w:ascii="Times New Roman" w:hAnsi="Times New Roman" w:cs="Times New Roman"/>
          <w:sz w:val="24"/>
          <w:lang w:val="en"/>
        </w:rPr>
        <w:t xml:space="preserve">Running the system for 3 months. </w:t>
      </w:r>
    </w:p>
    <w:p w14:paraId="1FEF9FEB" w14:textId="67F7D572" w:rsidR="004D63E9" w:rsidRPr="0032608B" w:rsidRDefault="0032608B" w:rsidP="00C557A9">
      <w:pPr>
        <w:numPr>
          <w:ilvl w:val="3"/>
          <w:numId w:val="17"/>
        </w:numPr>
        <w:bidi w:val="0"/>
        <w:spacing w:line="360" w:lineRule="auto"/>
        <w:rPr>
          <w:rFonts w:ascii="Times New Roman" w:hAnsi="Times New Roman" w:cs="Times New Roman"/>
          <w:sz w:val="24"/>
        </w:rPr>
      </w:pPr>
      <w:r w:rsidRPr="0032608B">
        <w:rPr>
          <w:rFonts w:ascii="Times New Roman" w:hAnsi="Times New Roman" w:cs="Times New Roman"/>
          <w:sz w:val="24"/>
          <w:lang w:val="en"/>
        </w:rPr>
        <w:t xml:space="preserve">Accepting the system - performance of acceptance tests of the working system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Rectifying defects and delivery of a working system approved in writing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w:t>
      </w:r>
    </w:p>
    <w:p w14:paraId="46D6BEEE" w14:textId="0F65B553" w:rsidR="004D63E9" w:rsidRPr="0032608B" w:rsidRDefault="0032608B" w:rsidP="00C557A9">
      <w:pPr>
        <w:numPr>
          <w:ilvl w:val="3"/>
          <w:numId w:val="17"/>
        </w:numPr>
        <w:bidi w:val="0"/>
        <w:spacing w:line="360" w:lineRule="auto"/>
        <w:rPr>
          <w:rFonts w:ascii="Times New Roman" w:hAnsi="Times New Roman" w:cs="Times New Roman"/>
          <w:sz w:val="24"/>
        </w:rPr>
      </w:pPr>
      <w:r w:rsidRPr="0032608B">
        <w:rPr>
          <w:rFonts w:ascii="Times New Roman" w:hAnsi="Times New Roman" w:cs="Times New Roman"/>
          <w:sz w:val="24"/>
          <w:lang w:val="en"/>
        </w:rPr>
        <w:t xml:space="preserve">Delivery of the documentation materials, including training material and use and operating instructions.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deliver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w:t>
      </w:r>
    </w:p>
    <w:p w14:paraId="37679205" w14:textId="185D0D65" w:rsidR="004D63E9" w:rsidRPr="0032608B" w:rsidRDefault="0032608B" w:rsidP="00C557A9">
      <w:pPr>
        <w:numPr>
          <w:ilvl w:val="3"/>
          <w:numId w:val="19"/>
        </w:numPr>
        <w:bidi w:val="0"/>
        <w:spacing w:line="360" w:lineRule="auto"/>
        <w:rPr>
          <w:rFonts w:ascii="Times New Roman" w:hAnsi="Times New Roman" w:cs="Times New Roman"/>
          <w:sz w:val="24"/>
          <w:rtl/>
        </w:rPr>
      </w:pPr>
      <w:proofErr w:type="gramStart"/>
      <w:r w:rsidRPr="0032608B">
        <w:rPr>
          <w:rFonts w:ascii="Times New Roman" w:hAnsi="Times New Roman" w:cs="Times New Roman"/>
          <w:sz w:val="24"/>
          <w:lang w:val="en"/>
        </w:rPr>
        <w:t>A facility file</w:t>
      </w:r>
      <w:proofErr w:type="gramEnd"/>
      <w:r w:rsidRPr="0032608B">
        <w:rPr>
          <w:rFonts w:ascii="Times New Roman" w:hAnsi="Times New Roman" w:cs="Times New Roman"/>
          <w:sz w:val="24"/>
          <w:lang w:val="en"/>
        </w:rPr>
        <w:t xml:space="preserve"> to include the </w:t>
      </w:r>
      <w:r w:rsidR="00183D26">
        <w:rPr>
          <w:rFonts w:ascii="Times New Roman" w:hAnsi="Times New Roman" w:cs="Times New Roman"/>
          <w:sz w:val="24"/>
          <w:lang w:val="en"/>
        </w:rPr>
        <w:t>Manufacturer’s</w:t>
      </w:r>
      <w:r w:rsidRPr="0032608B">
        <w:rPr>
          <w:rFonts w:ascii="Times New Roman" w:hAnsi="Times New Roman" w:cs="Times New Roman"/>
          <w:sz w:val="24"/>
          <w:lang w:val="en"/>
        </w:rPr>
        <w:t xml:space="preserve"> literature regarding all the parts and their features.</w:t>
      </w:r>
    </w:p>
    <w:p w14:paraId="1B599054" w14:textId="77777777" w:rsidR="004D63E9" w:rsidRPr="0032608B" w:rsidRDefault="0032608B" w:rsidP="00C557A9">
      <w:pPr>
        <w:numPr>
          <w:ilvl w:val="3"/>
          <w:numId w:val="19"/>
        </w:numPr>
        <w:bidi w:val="0"/>
        <w:spacing w:line="360" w:lineRule="auto"/>
        <w:rPr>
          <w:rFonts w:ascii="Times New Roman" w:hAnsi="Times New Roman" w:cs="Times New Roman"/>
          <w:sz w:val="24"/>
        </w:rPr>
      </w:pPr>
      <w:r w:rsidRPr="0032608B">
        <w:rPr>
          <w:rFonts w:ascii="Times New Roman" w:hAnsi="Times New Roman" w:cs="Times New Roman"/>
          <w:sz w:val="24"/>
          <w:lang w:val="en"/>
        </w:rPr>
        <w:t>Spare parts catalogue.</w:t>
      </w:r>
    </w:p>
    <w:p w14:paraId="56029711" w14:textId="77777777" w:rsidR="004D63E9" w:rsidRPr="0032608B" w:rsidRDefault="0032608B" w:rsidP="00C557A9">
      <w:pPr>
        <w:numPr>
          <w:ilvl w:val="3"/>
          <w:numId w:val="19"/>
        </w:numPr>
        <w:bidi w:val="0"/>
        <w:spacing w:line="360" w:lineRule="auto"/>
        <w:rPr>
          <w:rFonts w:ascii="Times New Roman" w:hAnsi="Times New Roman" w:cs="Times New Roman"/>
          <w:sz w:val="24"/>
        </w:rPr>
      </w:pPr>
      <w:r w:rsidRPr="0032608B">
        <w:rPr>
          <w:rFonts w:ascii="Times New Roman" w:hAnsi="Times New Roman" w:cs="Times New Roman"/>
          <w:sz w:val="24"/>
          <w:lang w:val="en"/>
        </w:rPr>
        <w:t>Routine maintenance with details of the all the actions required in a performance frequency section (service before operation, after operation, weekly, monthly, six monthly, annually and the like).</w:t>
      </w:r>
    </w:p>
    <w:p w14:paraId="3C6A5BFD" w14:textId="77777777" w:rsidR="004D63E9" w:rsidRPr="0032608B" w:rsidRDefault="0032608B" w:rsidP="00C557A9">
      <w:pPr>
        <w:numPr>
          <w:ilvl w:val="3"/>
          <w:numId w:val="19"/>
        </w:numPr>
        <w:bidi w:val="0"/>
        <w:spacing w:line="360" w:lineRule="auto"/>
        <w:rPr>
          <w:rFonts w:ascii="Times New Roman" w:hAnsi="Times New Roman" w:cs="Times New Roman"/>
          <w:sz w:val="24"/>
        </w:rPr>
      </w:pPr>
      <w:r w:rsidRPr="0032608B">
        <w:rPr>
          <w:rFonts w:ascii="Times New Roman" w:hAnsi="Times New Roman" w:cs="Times New Roman"/>
          <w:sz w:val="24"/>
          <w:lang w:val="en"/>
        </w:rPr>
        <w:t>Operating instructions to rate the operator including operating signs to be placed alongside the main parts (waste feeding cubicles).</w:t>
      </w:r>
    </w:p>
    <w:p w14:paraId="5757D991" w14:textId="77777777" w:rsidR="004D63E9" w:rsidRPr="0032608B" w:rsidRDefault="0032608B" w:rsidP="00C557A9">
      <w:pPr>
        <w:numPr>
          <w:ilvl w:val="3"/>
          <w:numId w:val="19"/>
        </w:numPr>
        <w:bidi w:val="0"/>
        <w:spacing w:line="360" w:lineRule="auto"/>
        <w:rPr>
          <w:rFonts w:ascii="Times New Roman" w:hAnsi="Times New Roman" w:cs="Times New Roman"/>
          <w:sz w:val="24"/>
        </w:rPr>
      </w:pPr>
      <w:r w:rsidRPr="0032608B">
        <w:rPr>
          <w:rFonts w:ascii="Times New Roman" w:hAnsi="Times New Roman" w:cs="Times New Roman"/>
          <w:sz w:val="24"/>
          <w:lang w:val="en"/>
        </w:rPr>
        <w:t>Safety instructions.</w:t>
      </w:r>
    </w:p>
    <w:p w14:paraId="604275A7" w14:textId="77777777" w:rsidR="004D63E9" w:rsidRPr="0032608B" w:rsidRDefault="0032608B" w:rsidP="00C557A9">
      <w:pPr>
        <w:numPr>
          <w:ilvl w:val="3"/>
          <w:numId w:val="19"/>
        </w:numPr>
        <w:bidi w:val="0"/>
        <w:spacing w:line="360" w:lineRule="auto"/>
        <w:rPr>
          <w:rFonts w:ascii="Times New Roman" w:hAnsi="Times New Roman" w:cs="Times New Roman"/>
          <w:sz w:val="24"/>
        </w:rPr>
      </w:pPr>
      <w:r w:rsidRPr="0032608B">
        <w:rPr>
          <w:rFonts w:ascii="Times New Roman" w:hAnsi="Times New Roman" w:cs="Times New Roman"/>
          <w:sz w:val="24"/>
          <w:lang w:val="en"/>
        </w:rPr>
        <w:t xml:space="preserve">As Made Plans </w:t>
      </w:r>
    </w:p>
    <w:p w14:paraId="70A869AC" w14:textId="77777777" w:rsidR="004D63E9" w:rsidRPr="0032608B" w:rsidRDefault="0032608B" w:rsidP="00C557A9">
      <w:pPr>
        <w:numPr>
          <w:ilvl w:val="3"/>
          <w:numId w:val="19"/>
        </w:numPr>
        <w:bidi w:val="0"/>
        <w:spacing w:line="360" w:lineRule="auto"/>
        <w:rPr>
          <w:rFonts w:ascii="Times New Roman" w:hAnsi="Times New Roman" w:cs="Times New Roman"/>
          <w:sz w:val="24"/>
        </w:rPr>
      </w:pPr>
      <w:r w:rsidRPr="0032608B">
        <w:rPr>
          <w:rFonts w:ascii="Times New Roman" w:hAnsi="Times New Roman" w:cs="Times New Roman"/>
          <w:sz w:val="24"/>
          <w:lang w:val="en"/>
        </w:rPr>
        <w:t xml:space="preserve">Specifications. </w:t>
      </w:r>
    </w:p>
    <w:p w14:paraId="07EADBCE" w14:textId="77777777" w:rsidR="004D63E9" w:rsidRPr="0032608B" w:rsidRDefault="0032608B" w:rsidP="00C557A9">
      <w:pPr>
        <w:numPr>
          <w:ilvl w:val="3"/>
          <w:numId w:val="17"/>
        </w:numPr>
        <w:bidi w:val="0"/>
        <w:spacing w:line="360" w:lineRule="auto"/>
        <w:rPr>
          <w:rFonts w:ascii="Times New Roman" w:hAnsi="Times New Roman" w:cs="Times New Roman"/>
          <w:sz w:val="24"/>
        </w:rPr>
      </w:pPr>
      <w:r w:rsidRPr="0032608B">
        <w:rPr>
          <w:rFonts w:ascii="Times New Roman" w:hAnsi="Times New Roman" w:cs="Times New Roman"/>
          <w:sz w:val="24"/>
          <w:lang w:val="en"/>
        </w:rPr>
        <w:t>Performance of training sessions for routine operation and maintenance of the system.</w:t>
      </w:r>
    </w:p>
    <w:p w14:paraId="57FF2C1A" w14:textId="66930A8E" w:rsidR="005563F5" w:rsidRPr="0032608B" w:rsidRDefault="0032608B" w:rsidP="00C557A9">
      <w:pPr>
        <w:pStyle w:val="ListParagraph"/>
        <w:numPr>
          <w:ilvl w:val="1"/>
          <w:numId w:val="18"/>
        </w:numPr>
        <w:bidi w:val="0"/>
        <w:spacing w:after="200" w:line="360" w:lineRule="auto"/>
        <w:jc w:val="both"/>
        <w:rPr>
          <w:rFonts w:ascii="Times New Roman" w:hAnsi="Times New Roman" w:cs="Times New Roman"/>
          <w:sz w:val="24"/>
        </w:rPr>
      </w:pPr>
      <w:r w:rsidRPr="0032608B">
        <w:rPr>
          <w:rFonts w:ascii="Times New Roman" w:hAnsi="Times New Roman" w:cs="Times New Roman"/>
          <w:sz w:val="24"/>
          <w:lang w:val="en"/>
        </w:rPr>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install in the appropriate places board made from sustainable material upon which a summary of the instructions are engraved </w:t>
      </w:r>
      <w:r w:rsidRPr="0032608B">
        <w:rPr>
          <w:rFonts w:ascii="Times New Roman" w:hAnsi="Times New Roman" w:cs="Times New Roman"/>
          <w:sz w:val="24"/>
          <w:lang w:val="en"/>
        </w:rPr>
        <w:lastRenderedPageBreak/>
        <w:t>in Hebrew on illuminous stickers regarding an electrical component, water etc.</w:t>
      </w:r>
    </w:p>
    <w:p w14:paraId="734BB91C" w14:textId="18ECD3DA" w:rsidR="005563F5" w:rsidRPr="0032608B" w:rsidRDefault="0032608B" w:rsidP="00C557A9">
      <w:pPr>
        <w:pStyle w:val="ListParagraph"/>
        <w:numPr>
          <w:ilvl w:val="1"/>
          <w:numId w:val="18"/>
        </w:numPr>
        <w:bidi w:val="0"/>
        <w:spacing w:after="200" w:line="360" w:lineRule="auto"/>
        <w:jc w:val="both"/>
        <w:rPr>
          <w:rFonts w:ascii="Times New Roman" w:hAnsi="Times New Roman" w:cs="Times New Roman"/>
          <w:sz w:val="24"/>
          <w:rtl/>
        </w:rPr>
      </w:pPr>
      <w:r w:rsidRPr="0032608B">
        <w:rPr>
          <w:rFonts w:ascii="Times New Roman" w:hAnsi="Times New Roman" w:cs="Times New Roman"/>
          <w:sz w:val="24"/>
          <w:lang w:val="en"/>
        </w:rPr>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mark all the command switches - </w:t>
      </w:r>
      <w:proofErr w:type="gramStart"/>
      <w:r w:rsidRPr="0032608B">
        <w:rPr>
          <w:rFonts w:ascii="Times New Roman" w:hAnsi="Times New Roman" w:cs="Times New Roman"/>
          <w:sz w:val="24"/>
          <w:lang w:val="en"/>
        </w:rPr>
        <w:t>alongside each switch writing</w:t>
      </w:r>
      <w:proofErr w:type="gramEnd"/>
      <w:r w:rsidRPr="0032608B">
        <w:rPr>
          <w:rFonts w:ascii="Times New Roman" w:hAnsi="Times New Roman" w:cs="Times New Roman"/>
          <w:sz w:val="24"/>
          <w:lang w:val="en"/>
        </w:rPr>
        <w:t xml:space="preserve"> or markings in Hebrew will appear indicating its function. </w:t>
      </w:r>
    </w:p>
    <w:p w14:paraId="3B0954F1" w14:textId="77777777" w:rsidR="005563F5" w:rsidRPr="0032608B" w:rsidRDefault="0032608B">
      <w:pPr>
        <w:bidi w:val="0"/>
        <w:rPr>
          <w:rFonts w:ascii="Times New Roman" w:hAnsi="Times New Roman" w:cs="Times New Roman"/>
          <w:b/>
          <w:bCs/>
          <w:sz w:val="24"/>
          <w:u w:val="single"/>
        </w:rPr>
      </w:pPr>
      <w:r w:rsidRPr="0032608B">
        <w:rPr>
          <w:rFonts w:ascii="Times New Roman" w:hAnsi="Times New Roman" w:cs="Times New Roman"/>
          <w:b/>
          <w:bCs/>
          <w:sz w:val="24"/>
          <w:u w:val="single"/>
          <w:rtl/>
        </w:rPr>
        <w:br w:type="page"/>
      </w:r>
    </w:p>
    <w:p w14:paraId="700C7F6F" w14:textId="77777777" w:rsidR="00C21783" w:rsidRPr="0032608B" w:rsidRDefault="0032608B" w:rsidP="00C21783">
      <w:pPr>
        <w:bidi w:val="0"/>
        <w:jc w:val="center"/>
        <w:rPr>
          <w:rFonts w:ascii="Times New Roman" w:hAnsi="Times New Roman" w:cs="Times New Roman"/>
          <w:b/>
          <w:bCs/>
          <w:sz w:val="24"/>
          <w:u w:val="single"/>
          <w:rtl/>
        </w:rPr>
      </w:pPr>
      <w:r w:rsidRPr="0032608B">
        <w:rPr>
          <w:rFonts w:ascii="Times New Roman" w:hAnsi="Times New Roman" w:cs="Times New Roman"/>
          <w:b/>
          <w:bCs/>
          <w:sz w:val="24"/>
          <w:u w:val="single"/>
          <w:lang w:val="en"/>
        </w:rPr>
        <w:lastRenderedPageBreak/>
        <w:t>Appendix A1</w:t>
      </w:r>
    </w:p>
    <w:p w14:paraId="2A81B605" w14:textId="77777777" w:rsidR="00C21783" w:rsidRPr="0032608B" w:rsidRDefault="00C21783" w:rsidP="00C21783">
      <w:pPr>
        <w:jc w:val="center"/>
        <w:rPr>
          <w:rFonts w:ascii="Times New Roman" w:hAnsi="Times New Roman" w:cs="Times New Roman"/>
          <w:b/>
          <w:bCs/>
          <w:sz w:val="24"/>
          <w:u w:val="single"/>
          <w:rtl/>
        </w:rPr>
      </w:pPr>
    </w:p>
    <w:p w14:paraId="4D30987C" w14:textId="77777777" w:rsidR="00C21783" w:rsidRPr="0032608B" w:rsidRDefault="0032608B" w:rsidP="00C21783">
      <w:pPr>
        <w:bidi w:val="0"/>
        <w:jc w:val="center"/>
        <w:rPr>
          <w:rFonts w:ascii="Times New Roman" w:hAnsi="Times New Roman" w:cs="Times New Roman"/>
          <w:b/>
          <w:bCs/>
          <w:sz w:val="24"/>
          <w:u w:val="single"/>
          <w:rtl/>
        </w:rPr>
      </w:pPr>
      <w:r w:rsidRPr="0032608B">
        <w:rPr>
          <w:rFonts w:ascii="Times New Roman" w:hAnsi="Times New Roman" w:cs="Times New Roman"/>
          <w:b/>
          <w:bCs/>
          <w:sz w:val="24"/>
          <w:u w:val="single"/>
          <w:lang w:val="en"/>
        </w:rPr>
        <w:t>Delivery of Equipment Order Format</w:t>
      </w:r>
    </w:p>
    <w:p w14:paraId="5C56AF80" w14:textId="77777777" w:rsidR="00C21783" w:rsidRPr="0032608B" w:rsidRDefault="00C21783" w:rsidP="00C21783">
      <w:pPr>
        <w:jc w:val="center"/>
        <w:rPr>
          <w:rFonts w:ascii="Times New Roman" w:hAnsi="Times New Roman" w:cs="Times New Roman"/>
          <w:b/>
          <w:bCs/>
          <w:sz w:val="24"/>
          <w:u w:val="single"/>
          <w:rtl/>
        </w:rPr>
      </w:pPr>
    </w:p>
    <w:p w14:paraId="0497B545" w14:textId="77777777" w:rsidR="00C21783" w:rsidRPr="0032608B" w:rsidRDefault="00C21783" w:rsidP="00C21783">
      <w:pPr>
        <w:rPr>
          <w:rFonts w:ascii="Times New Roman" w:hAnsi="Times New Roman" w:cs="Times New Roman"/>
          <w:sz w:val="24"/>
          <w:rtl/>
        </w:rPr>
      </w:pPr>
    </w:p>
    <w:p w14:paraId="4B11BD88" w14:textId="77777777" w:rsidR="00C21783" w:rsidRPr="0032608B" w:rsidRDefault="0032608B" w:rsidP="00C21783">
      <w:pPr>
        <w:bidi w:val="0"/>
        <w:rPr>
          <w:rFonts w:ascii="Times New Roman" w:hAnsi="Times New Roman" w:cs="Times New Roman"/>
          <w:sz w:val="24"/>
          <w:rtl/>
        </w:rPr>
      </w:pPr>
      <w:r w:rsidRPr="0032608B">
        <w:rPr>
          <w:rFonts w:ascii="Times New Roman" w:hAnsi="Times New Roman" w:cs="Times New Roman"/>
          <w:sz w:val="24"/>
          <w:lang w:val="en"/>
        </w:rPr>
        <w:t>To</w:t>
      </w:r>
    </w:p>
    <w:p w14:paraId="02A0DD5B" w14:textId="77777777" w:rsidR="00C21783" w:rsidRPr="0032608B" w:rsidRDefault="0032608B" w:rsidP="00C21783">
      <w:pPr>
        <w:bidi w:val="0"/>
        <w:rPr>
          <w:rFonts w:ascii="Times New Roman" w:hAnsi="Times New Roman" w:cs="Times New Roman"/>
          <w:sz w:val="24"/>
          <w:rtl/>
        </w:rPr>
      </w:pPr>
      <w:r w:rsidRPr="0032608B">
        <w:rPr>
          <w:rFonts w:ascii="Times New Roman" w:hAnsi="Times New Roman" w:cs="Times New Roman"/>
          <w:sz w:val="24"/>
          <w:lang w:val="en"/>
        </w:rPr>
        <w:t>______________</w:t>
      </w:r>
    </w:p>
    <w:p w14:paraId="7058A274" w14:textId="77777777" w:rsidR="00C21783" w:rsidRPr="0032608B" w:rsidRDefault="0032608B" w:rsidP="00C21783">
      <w:pPr>
        <w:bidi w:val="0"/>
        <w:rPr>
          <w:rFonts w:ascii="Times New Roman" w:hAnsi="Times New Roman" w:cs="Times New Roman"/>
          <w:sz w:val="24"/>
          <w:rtl/>
        </w:rPr>
      </w:pPr>
      <w:r w:rsidRPr="0032608B">
        <w:rPr>
          <w:rFonts w:ascii="Times New Roman" w:hAnsi="Times New Roman" w:cs="Times New Roman"/>
          <w:sz w:val="24"/>
          <w:lang w:val="en"/>
        </w:rPr>
        <w:t>______________</w:t>
      </w:r>
    </w:p>
    <w:p w14:paraId="135D3767" w14:textId="77777777" w:rsidR="00C21783" w:rsidRPr="0032608B" w:rsidRDefault="0032608B" w:rsidP="00C21783">
      <w:pPr>
        <w:bidi w:val="0"/>
        <w:rPr>
          <w:rFonts w:ascii="Times New Roman" w:hAnsi="Times New Roman" w:cs="Times New Roman"/>
          <w:sz w:val="24"/>
          <w:rtl/>
        </w:rPr>
      </w:pPr>
      <w:r w:rsidRPr="0032608B">
        <w:rPr>
          <w:rFonts w:ascii="Times New Roman" w:hAnsi="Times New Roman" w:cs="Times New Roman"/>
          <w:sz w:val="24"/>
          <w:lang w:val="en"/>
        </w:rPr>
        <w:t>______________</w:t>
      </w:r>
    </w:p>
    <w:p w14:paraId="7A232D2D" w14:textId="77777777" w:rsidR="00C21783" w:rsidRPr="0032608B" w:rsidRDefault="00C21783" w:rsidP="00C21783">
      <w:pPr>
        <w:rPr>
          <w:rFonts w:ascii="Times New Roman" w:hAnsi="Times New Roman" w:cs="Times New Roman"/>
          <w:sz w:val="24"/>
          <w:rtl/>
        </w:rPr>
      </w:pPr>
    </w:p>
    <w:p w14:paraId="3289117B" w14:textId="77777777" w:rsidR="00C21783" w:rsidRPr="0032608B" w:rsidRDefault="00C21783" w:rsidP="00C21783">
      <w:pPr>
        <w:rPr>
          <w:rFonts w:ascii="Times New Roman" w:hAnsi="Times New Roman" w:cs="Times New Roman"/>
          <w:sz w:val="24"/>
          <w:rtl/>
        </w:rPr>
      </w:pPr>
    </w:p>
    <w:p w14:paraId="4F707885" w14:textId="77777777" w:rsidR="00C21783" w:rsidRPr="0032608B" w:rsidRDefault="0032608B" w:rsidP="00C21783">
      <w:pPr>
        <w:bidi w:val="0"/>
        <w:rPr>
          <w:rFonts w:ascii="Times New Roman" w:hAnsi="Times New Roman" w:cs="Times New Roman"/>
          <w:sz w:val="24"/>
          <w:rtl/>
        </w:rPr>
      </w:pPr>
      <w:r w:rsidRPr="0032608B">
        <w:rPr>
          <w:rFonts w:ascii="Times New Roman" w:hAnsi="Times New Roman" w:cs="Times New Roman"/>
          <w:sz w:val="24"/>
          <w:lang w:val="en"/>
        </w:rPr>
        <w:t>Dear Sir,</w:t>
      </w:r>
    </w:p>
    <w:p w14:paraId="28CC622E" w14:textId="77777777" w:rsidR="00C21783" w:rsidRPr="0032608B" w:rsidRDefault="00C21783" w:rsidP="00C21783">
      <w:pPr>
        <w:rPr>
          <w:rFonts w:ascii="Times New Roman" w:hAnsi="Times New Roman" w:cs="Times New Roman"/>
          <w:sz w:val="24"/>
          <w:rtl/>
        </w:rPr>
      </w:pPr>
    </w:p>
    <w:p w14:paraId="43DF4CB6" w14:textId="77777777" w:rsidR="00C21783" w:rsidRPr="0032608B" w:rsidRDefault="00C21783" w:rsidP="00C21783">
      <w:pPr>
        <w:rPr>
          <w:rFonts w:ascii="Times New Roman" w:hAnsi="Times New Roman" w:cs="Times New Roman"/>
          <w:sz w:val="24"/>
          <w:rtl/>
        </w:rPr>
      </w:pPr>
    </w:p>
    <w:p w14:paraId="688EBF53" w14:textId="1C6B587E" w:rsidR="00C21783" w:rsidRPr="0032608B" w:rsidRDefault="0032608B" w:rsidP="00C21783">
      <w:pPr>
        <w:bidi w:val="0"/>
        <w:jc w:val="center"/>
        <w:rPr>
          <w:rFonts w:ascii="Times New Roman" w:hAnsi="Times New Roman" w:cs="Times New Roman"/>
          <w:b/>
          <w:bCs/>
          <w:sz w:val="24"/>
          <w:u w:val="single"/>
          <w:rtl/>
        </w:rPr>
      </w:pPr>
      <w:r w:rsidRPr="0032608B">
        <w:rPr>
          <w:rFonts w:ascii="Times New Roman" w:hAnsi="Times New Roman" w:cs="Times New Roman"/>
          <w:sz w:val="24"/>
          <w:lang w:val="en"/>
        </w:rPr>
        <w:t>Re</w:t>
      </w:r>
      <w:r w:rsidR="00F84ED2" w:rsidRPr="0032608B">
        <w:rPr>
          <w:rFonts w:ascii="Times New Roman" w:hAnsi="Times New Roman" w:cs="Times New Roman"/>
          <w:sz w:val="24"/>
          <w:lang w:val="en"/>
        </w:rPr>
        <w:t xml:space="preserve">: </w:t>
      </w:r>
      <w:r w:rsidRPr="0032608B">
        <w:rPr>
          <w:rFonts w:ascii="Times New Roman" w:hAnsi="Times New Roman" w:cs="Times New Roman"/>
          <w:b/>
          <w:bCs/>
          <w:sz w:val="24"/>
          <w:u w:val="single"/>
          <w:lang w:val="en"/>
        </w:rPr>
        <w:t xml:space="preserve">Delivery </w:t>
      </w:r>
      <w:r w:rsidR="00183D26" w:rsidRPr="0032608B">
        <w:rPr>
          <w:rFonts w:ascii="Times New Roman" w:hAnsi="Times New Roman" w:cs="Times New Roman"/>
          <w:b/>
          <w:bCs/>
          <w:sz w:val="24"/>
          <w:u w:val="single"/>
          <w:lang w:val="en"/>
        </w:rPr>
        <w:t>of</w:t>
      </w:r>
      <w:r w:rsidR="00F84ED2" w:rsidRPr="0032608B">
        <w:rPr>
          <w:rFonts w:ascii="Times New Roman" w:hAnsi="Times New Roman" w:cs="Times New Roman"/>
          <w:b/>
          <w:bCs/>
          <w:sz w:val="24"/>
          <w:u w:val="single"/>
          <w:lang w:val="en"/>
        </w:rPr>
        <w:t xml:space="preserve"> </w:t>
      </w:r>
      <w:r w:rsidRPr="0032608B">
        <w:rPr>
          <w:rFonts w:ascii="Times New Roman" w:hAnsi="Times New Roman" w:cs="Times New Roman"/>
          <w:b/>
          <w:bCs/>
          <w:sz w:val="24"/>
          <w:u w:val="single"/>
          <w:lang w:val="en"/>
        </w:rPr>
        <w:t xml:space="preserve">Equipment Order </w:t>
      </w:r>
      <w:r w:rsidR="00F84ED2" w:rsidRPr="0032608B">
        <w:rPr>
          <w:rFonts w:ascii="Times New Roman" w:hAnsi="Times New Roman" w:cs="Times New Roman"/>
          <w:b/>
          <w:bCs/>
          <w:sz w:val="24"/>
          <w:u w:val="single"/>
          <w:lang w:val="en"/>
        </w:rPr>
        <w:t>Pursuant To Agreement Dated ________________ (</w:t>
      </w:r>
      <w:r w:rsidRPr="0032608B">
        <w:rPr>
          <w:rFonts w:ascii="Times New Roman" w:hAnsi="Times New Roman" w:cs="Times New Roman"/>
          <w:b/>
          <w:bCs/>
          <w:sz w:val="24"/>
          <w:u w:val="single"/>
          <w:lang w:val="en"/>
        </w:rPr>
        <w:t>Hereinafter</w:t>
      </w:r>
      <w:r w:rsidR="00F84ED2" w:rsidRPr="0032608B">
        <w:rPr>
          <w:rFonts w:ascii="Times New Roman" w:hAnsi="Times New Roman" w:cs="Times New Roman"/>
          <w:b/>
          <w:bCs/>
          <w:sz w:val="24"/>
          <w:u w:val="single"/>
          <w:lang w:val="en"/>
        </w:rPr>
        <w:t xml:space="preserve">: </w:t>
      </w:r>
      <w:r w:rsidRPr="0032608B">
        <w:rPr>
          <w:rFonts w:ascii="Times New Roman" w:hAnsi="Times New Roman" w:cs="Times New Roman"/>
          <w:b/>
          <w:bCs/>
          <w:sz w:val="24"/>
          <w:u w:val="single"/>
          <w:lang w:val="en"/>
        </w:rPr>
        <w:t>The Agreement</w:t>
      </w:r>
      <w:r w:rsidR="00F84ED2" w:rsidRPr="0032608B">
        <w:rPr>
          <w:rFonts w:ascii="Times New Roman" w:hAnsi="Times New Roman" w:cs="Times New Roman"/>
          <w:b/>
          <w:bCs/>
          <w:sz w:val="24"/>
          <w:u w:val="single"/>
          <w:lang w:val="en"/>
        </w:rPr>
        <w:t>)</w:t>
      </w:r>
    </w:p>
    <w:p w14:paraId="474ED1DB" w14:textId="77777777" w:rsidR="00C21783" w:rsidRPr="0032608B" w:rsidRDefault="00C21783" w:rsidP="00C21783">
      <w:pPr>
        <w:rPr>
          <w:rFonts w:ascii="Times New Roman" w:hAnsi="Times New Roman" w:cs="Times New Roman"/>
          <w:b/>
          <w:bCs/>
          <w:sz w:val="24"/>
          <w:rtl/>
        </w:rPr>
      </w:pPr>
    </w:p>
    <w:p w14:paraId="35D59E51" w14:textId="77777777" w:rsidR="00C21783" w:rsidRPr="0032608B" w:rsidRDefault="00C21783" w:rsidP="00C21783">
      <w:pPr>
        <w:rPr>
          <w:rFonts w:ascii="Times New Roman" w:hAnsi="Times New Roman" w:cs="Times New Roman"/>
          <w:sz w:val="24"/>
          <w:rtl/>
        </w:rPr>
      </w:pPr>
    </w:p>
    <w:p w14:paraId="5F276882" w14:textId="77777777" w:rsidR="00C21783" w:rsidRPr="0032608B" w:rsidRDefault="0032608B" w:rsidP="00C21783">
      <w:pPr>
        <w:pStyle w:val="a0"/>
        <w:bidi w:val="0"/>
        <w:rPr>
          <w:rFonts w:cs="Times New Roman"/>
          <w:rtl/>
        </w:rPr>
      </w:pPr>
      <w:r w:rsidRPr="0032608B">
        <w:rPr>
          <w:rFonts w:cs="Times New Roman"/>
          <w:lang w:val="en"/>
        </w:rPr>
        <w:t>1.</w:t>
      </w:r>
      <w:r w:rsidRPr="0032608B">
        <w:rPr>
          <w:rFonts w:cs="Times New Roman"/>
          <w:lang w:val="en"/>
        </w:rPr>
        <w:tab/>
        <w:t>You are required to deliver the equipment as detailed below:</w:t>
      </w:r>
    </w:p>
    <w:p w14:paraId="05E13053" w14:textId="77777777" w:rsidR="00C21783" w:rsidRPr="0032608B" w:rsidRDefault="00C21783" w:rsidP="00C21783">
      <w:pPr>
        <w:pStyle w:val="a0"/>
        <w:rPr>
          <w:rFonts w:cs="Times New Roman"/>
          <w:rtl/>
        </w:rPr>
      </w:pPr>
    </w:p>
    <w:p w14:paraId="2B07A59D" w14:textId="77777777" w:rsidR="00C21783" w:rsidRPr="0032608B" w:rsidRDefault="0032608B" w:rsidP="00C21783">
      <w:pPr>
        <w:pStyle w:val="a0"/>
        <w:bidi w:val="0"/>
        <w:rPr>
          <w:rFonts w:cs="Times New Roman"/>
          <w:rtl/>
        </w:rPr>
      </w:pPr>
      <w:r w:rsidRPr="0032608B">
        <w:rPr>
          <w:rFonts w:cs="Times New Roman"/>
          <w:lang w:val="en"/>
        </w:rPr>
        <w:tab/>
      </w:r>
      <w:r w:rsidRPr="0032608B">
        <w:rPr>
          <w:rFonts w:cs="Times New Roman"/>
          <w:lang w:val="en"/>
        </w:rPr>
        <w:tab/>
        <w:t xml:space="preserve">The requisite designated equipment: </w:t>
      </w:r>
      <w:r w:rsidRPr="0032608B">
        <w:rPr>
          <w:rFonts w:cs="Times New Roman"/>
          <w:lang w:val="en"/>
        </w:rPr>
        <w:tab/>
        <w:t>___________</w:t>
      </w:r>
    </w:p>
    <w:p w14:paraId="5F693A1F" w14:textId="77777777" w:rsidR="00C21783" w:rsidRPr="0032608B" w:rsidRDefault="00C21783" w:rsidP="00C21783">
      <w:pPr>
        <w:pStyle w:val="a0"/>
        <w:rPr>
          <w:rFonts w:cs="Times New Roman"/>
          <w:rtl/>
        </w:rPr>
      </w:pPr>
    </w:p>
    <w:p w14:paraId="62E7990B" w14:textId="063A06F6" w:rsidR="00C21783" w:rsidRPr="0032608B" w:rsidRDefault="0032608B" w:rsidP="00C21783">
      <w:pPr>
        <w:pStyle w:val="a0"/>
        <w:bidi w:val="0"/>
        <w:rPr>
          <w:rFonts w:cs="Times New Roman"/>
          <w:rtl/>
        </w:rPr>
      </w:pPr>
      <w:r w:rsidRPr="0032608B">
        <w:rPr>
          <w:rFonts w:cs="Times New Roman"/>
          <w:lang w:val="en"/>
        </w:rPr>
        <w:t>2.</w:t>
      </w:r>
      <w:r w:rsidRPr="0032608B">
        <w:rPr>
          <w:rFonts w:cs="Times New Roman"/>
          <w:lang w:val="en"/>
        </w:rPr>
        <w:tab/>
        <w:t xml:space="preserve">Delivery of the designated equipment to the </w:t>
      </w:r>
      <w:r w:rsidR="0018643D">
        <w:rPr>
          <w:rFonts w:cs="Times New Roman"/>
          <w:lang w:val="en"/>
        </w:rPr>
        <w:t>Hospital</w:t>
      </w:r>
      <w:r w:rsidRPr="0032608B">
        <w:rPr>
          <w:rFonts w:cs="Times New Roman"/>
          <w:lang w:val="en"/>
        </w:rPr>
        <w:t xml:space="preserve"> will be no later than _______.</w:t>
      </w:r>
    </w:p>
    <w:p w14:paraId="69E71668" w14:textId="77777777" w:rsidR="00C21783" w:rsidRPr="0032608B" w:rsidRDefault="00C21783" w:rsidP="00C21783">
      <w:pPr>
        <w:pStyle w:val="a0"/>
        <w:rPr>
          <w:rFonts w:cs="Times New Roman"/>
          <w:rtl/>
        </w:rPr>
      </w:pPr>
    </w:p>
    <w:p w14:paraId="615384B2" w14:textId="556C6603" w:rsidR="00C21783" w:rsidRPr="0032608B" w:rsidRDefault="0032608B" w:rsidP="00C21783">
      <w:pPr>
        <w:pStyle w:val="a0"/>
        <w:bidi w:val="0"/>
        <w:rPr>
          <w:rFonts w:cs="Times New Roman"/>
          <w:rtl/>
        </w:rPr>
      </w:pPr>
      <w:r w:rsidRPr="0032608B">
        <w:rPr>
          <w:rFonts w:cs="Times New Roman"/>
          <w:lang w:val="en"/>
        </w:rPr>
        <w:t>3.</w:t>
      </w:r>
      <w:r w:rsidRPr="0032608B">
        <w:rPr>
          <w:rFonts w:cs="Times New Roman"/>
          <w:lang w:val="en"/>
        </w:rPr>
        <w:tab/>
        <w:t xml:space="preserve">Completion of assembling the equipment so that it is ready for the trial run tests by the </w:t>
      </w:r>
      <w:r w:rsidR="00ED542A">
        <w:rPr>
          <w:rFonts w:cs="Times New Roman"/>
          <w:lang w:val="en"/>
        </w:rPr>
        <w:t>Commissioning Entity</w:t>
      </w:r>
      <w:r w:rsidRPr="0032608B">
        <w:rPr>
          <w:rFonts w:cs="Times New Roman"/>
          <w:lang w:val="en"/>
        </w:rPr>
        <w:t>, no later than: ________</w:t>
      </w:r>
    </w:p>
    <w:p w14:paraId="5C16969A" w14:textId="77777777" w:rsidR="00C21783" w:rsidRPr="0032608B" w:rsidRDefault="00C21783" w:rsidP="00C21783">
      <w:pPr>
        <w:pStyle w:val="a0"/>
        <w:rPr>
          <w:rFonts w:cs="Times New Roman"/>
          <w:rtl/>
        </w:rPr>
      </w:pPr>
    </w:p>
    <w:p w14:paraId="699C6809" w14:textId="77777777" w:rsidR="00C21783" w:rsidRPr="0032608B" w:rsidRDefault="0032608B" w:rsidP="00F84ED2">
      <w:pPr>
        <w:pStyle w:val="a0"/>
        <w:bidi w:val="0"/>
        <w:ind w:left="0" w:hanging="1"/>
        <w:rPr>
          <w:rFonts w:cs="Times New Roman"/>
          <w:rtl/>
        </w:rPr>
      </w:pPr>
      <w:r w:rsidRPr="0032608B">
        <w:rPr>
          <w:rFonts w:cs="Times New Roman"/>
          <w:lang w:val="en"/>
        </w:rPr>
        <w:t>The rest of the conditions detailed in the agreement that was signed between the parties in relation to the equipment on _______.</w:t>
      </w:r>
    </w:p>
    <w:p w14:paraId="30501629" w14:textId="77777777" w:rsidR="00C21783" w:rsidRPr="0032608B" w:rsidRDefault="00C21783" w:rsidP="00C21783">
      <w:pPr>
        <w:pStyle w:val="a0"/>
        <w:rPr>
          <w:rFonts w:cs="Times New Roman"/>
          <w:rtl/>
        </w:rPr>
      </w:pPr>
    </w:p>
    <w:p w14:paraId="0B6EE429" w14:textId="77777777" w:rsidR="00C21783" w:rsidRPr="0032608B" w:rsidRDefault="00C21783" w:rsidP="00C21783">
      <w:pPr>
        <w:pStyle w:val="a0"/>
        <w:rPr>
          <w:rFonts w:cs="Times New Roman"/>
          <w:rtl/>
        </w:rPr>
      </w:pPr>
    </w:p>
    <w:tbl>
      <w:tblPr>
        <w:tblW w:w="0" w:type="auto"/>
        <w:tblInd w:w="5918" w:type="dxa"/>
        <w:tblLayout w:type="fixed"/>
        <w:tblLook w:val="0000" w:firstRow="0" w:lastRow="0" w:firstColumn="0" w:lastColumn="0" w:noHBand="0" w:noVBand="0"/>
      </w:tblPr>
      <w:tblGrid>
        <w:gridCol w:w="3936"/>
      </w:tblGrid>
      <w:tr w:rsidR="00282B41" w:rsidRPr="0032608B" w14:paraId="29F848C4" w14:textId="77777777" w:rsidTr="001B1C86">
        <w:tc>
          <w:tcPr>
            <w:tcW w:w="3936" w:type="dxa"/>
          </w:tcPr>
          <w:p w14:paraId="3833B463" w14:textId="77777777" w:rsidR="00C21783" w:rsidRPr="0032608B" w:rsidRDefault="0032608B" w:rsidP="001B1C86">
            <w:pPr>
              <w:pStyle w:val="a0"/>
              <w:bidi w:val="0"/>
              <w:ind w:left="0" w:firstLine="0"/>
              <w:jc w:val="center"/>
              <w:rPr>
                <w:rFonts w:cs="Times New Roman"/>
                <w:rtl/>
              </w:rPr>
            </w:pPr>
            <w:r w:rsidRPr="0032608B">
              <w:rPr>
                <w:rFonts w:cs="Times New Roman"/>
                <w:lang w:val="en"/>
              </w:rPr>
              <w:t>Sincerely,</w:t>
            </w:r>
          </w:p>
          <w:p w14:paraId="329C1C59" w14:textId="77777777" w:rsidR="00C21783" w:rsidRPr="0032608B" w:rsidRDefault="00C21783" w:rsidP="001B1C86">
            <w:pPr>
              <w:pStyle w:val="a0"/>
              <w:ind w:left="0" w:firstLine="0"/>
              <w:jc w:val="center"/>
              <w:rPr>
                <w:rFonts w:cs="Times New Roman"/>
                <w:rtl/>
              </w:rPr>
            </w:pPr>
          </w:p>
        </w:tc>
      </w:tr>
      <w:tr w:rsidR="00282B41" w:rsidRPr="0032608B" w14:paraId="357845BD" w14:textId="77777777" w:rsidTr="001B1C86">
        <w:tc>
          <w:tcPr>
            <w:tcW w:w="3936" w:type="dxa"/>
          </w:tcPr>
          <w:p w14:paraId="350C5727" w14:textId="77777777" w:rsidR="00C21783" w:rsidRPr="0032608B" w:rsidRDefault="0032608B" w:rsidP="001B1C86">
            <w:pPr>
              <w:bidi w:val="0"/>
              <w:jc w:val="center"/>
              <w:rPr>
                <w:rFonts w:ascii="Times New Roman" w:hAnsi="Times New Roman" w:cs="Times New Roman"/>
                <w:sz w:val="24"/>
                <w:rtl/>
              </w:rPr>
            </w:pPr>
            <w:r w:rsidRPr="0032608B">
              <w:rPr>
                <w:rFonts w:ascii="Times New Roman" w:hAnsi="Times New Roman" w:cs="Times New Roman"/>
                <w:sz w:val="24"/>
                <w:lang w:val="en"/>
              </w:rPr>
              <w:t xml:space="preserve">The Health Corporation by the Tel Aviv </w:t>
            </w:r>
            <w:proofErr w:type="spellStart"/>
            <w:r w:rsidRPr="0032608B">
              <w:rPr>
                <w:rFonts w:ascii="Times New Roman" w:hAnsi="Times New Roman" w:cs="Times New Roman"/>
                <w:sz w:val="24"/>
                <w:lang w:val="en"/>
              </w:rPr>
              <w:t>Sourasky</w:t>
            </w:r>
            <w:proofErr w:type="spellEnd"/>
            <w:r w:rsidRPr="0032608B">
              <w:rPr>
                <w:rFonts w:ascii="Times New Roman" w:hAnsi="Times New Roman" w:cs="Times New Roman"/>
                <w:sz w:val="24"/>
                <w:lang w:val="en"/>
              </w:rPr>
              <w:t xml:space="preserve"> Medical Center</w:t>
            </w:r>
          </w:p>
        </w:tc>
      </w:tr>
    </w:tbl>
    <w:p w14:paraId="621843F1" w14:textId="77777777" w:rsidR="00C21783" w:rsidRPr="0032608B" w:rsidRDefault="0032608B" w:rsidP="00C21783">
      <w:pPr>
        <w:bidi w:val="0"/>
        <w:spacing w:line="240" w:lineRule="atLeast"/>
        <w:ind w:left="2880" w:firstLine="720"/>
        <w:rPr>
          <w:rFonts w:ascii="Times New Roman" w:hAnsi="Times New Roman" w:cs="Times New Roman"/>
          <w:bCs/>
          <w:sz w:val="24"/>
          <w:u w:val="single"/>
          <w:rtl/>
        </w:rPr>
      </w:pPr>
      <w:r w:rsidRPr="0032608B">
        <w:rPr>
          <w:rFonts w:ascii="Times New Roman" w:hAnsi="Times New Roman" w:cs="Times New Roman"/>
          <w:sz w:val="24"/>
          <w:lang w:val="en"/>
        </w:rPr>
        <w:br w:type="page"/>
      </w:r>
      <w:r w:rsidRPr="0032608B">
        <w:rPr>
          <w:rFonts w:ascii="Times New Roman" w:hAnsi="Times New Roman" w:cs="Times New Roman"/>
          <w:sz w:val="24"/>
          <w:u w:val="single"/>
          <w:lang w:val="en"/>
        </w:rPr>
        <w:lastRenderedPageBreak/>
        <w:t>Appendix B</w:t>
      </w:r>
    </w:p>
    <w:p w14:paraId="57F35E0C" w14:textId="77777777" w:rsidR="00C21783" w:rsidRPr="0032608B" w:rsidRDefault="00C21783" w:rsidP="00C21783">
      <w:pPr>
        <w:spacing w:line="240" w:lineRule="atLeast"/>
        <w:jc w:val="center"/>
        <w:rPr>
          <w:rFonts w:ascii="Times New Roman" w:hAnsi="Times New Roman" w:cs="Times New Roman"/>
          <w:bCs/>
          <w:sz w:val="24"/>
          <w:u w:val="single"/>
          <w:rtl/>
        </w:rPr>
      </w:pPr>
    </w:p>
    <w:p w14:paraId="2E6BE8F9" w14:textId="77777777" w:rsidR="00C21783" w:rsidRPr="0032608B" w:rsidRDefault="0032608B" w:rsidP="00C21783">
      <w:pPr>
        <w:bidi w:val="0"/>
        <w:spacing w:line="240" w:lineRule="atLeast"/>
        <w:jc w:val="center"/>
        <w:rPr>
          <w:rFonts w:ascii="Times New Roman" w:hAnsi="Times New Roman" w:cs="Times New Roman"/>
          <w:bCs/>
          <w:sz w:val="24"/>
          <w:rtl/>
        </w:rPr>
      </w:pPr>
      <w:r w:rsidRPr="0032608B">
        <w:rPr>
          <w:rFonts w:ascii="Times New Roman" w:hAnsi="Times New Roman" w:cs="Times New Roman"/>
          <w:sz w:val="24"/>
          <w:lang w:val="en"/>
        </w:rPr>
        <w:t>Consideration</w:t>
      </w:r>
    </w:p>
    <w:p w14:paraId="7CD56089" w14:textId="77777777" w:rsidR="00C21783" w:rsidRPr="0032608B" w:rsidRDefault="00C21783" w:rsidP="00C21783">
      <w:pPr>
        <w:tabs>
          <w:tab w:val="left" w:pos="651"/>
          <w:tab w:val="left" w:pos="1360"/>
        </w:tabs>
        <w:spacing w:line="240" w:lineRule="atLeast"/>
        <w:jc w:val="both"/>
        <w:rPr>
          <w:rFonts w:ascii="Times New Roman" w:hAnsi="Times New Roman" w:cs="Times New Roman"/>
          <w:bCs/>
          <w:sz w:val="24"/>
          <w:rtl/>
        </w:rPr>
      </w:pPr>
    </w:p>
    <w:tbl>
      <w:tblPr>
        <w:tblStyle w:val="TableGrid"/>
        <w:tblW w:w="0" w:type="auto"/>
        <w:tblLook w:val="04A0" w:firstRow="1" w:lastRow="0" w:firstColumn="1" w:lastColumn="0" w:noHBand="0" w:noVBand="1"/>
      </w:tblPr>
      <w:tblGrid>
        <w:gridCol w:w="8528"/>
      </w:tblGrid>
      <w:tr w:rsidR="00282B41" w:rsidRPr="0032608B" w14:paraId="1A515E89" w14:textId="77777777" w:rsidTr="00F80D0A">
        <w:tc>
          <w:tcPr>
            <w:tcW w:w="8528" w:type="dxa"/>
          </w:tcPr>
          <w:p w14:paraId="20E55DEF" w14:textId="105F1772" w:rsidR="00F80D0A" w:rsidRPr="00F84ED2" w:rsidRDefault="00F84ED2" w:rsidP="00632B09">
            <w:pPr>
              <w:tabs>
                <w:tab w:val="left" w:pos="651"/>
                <w:tab w:val="left" w:pos="1360"/>
              </w:tabs>
              <w:bidi w:val="0"/>
              <w:spacing w:line="240" w:lineRule="atLeast"/>
              <w:jc w:val="both"/>
              <w:rPr>
                <w:rFonts w:ascii="Times New Roman" w:hAnsi="Times New Roman" w:cs="Times New Roman"/>
                <w:b/>
                <w:bCs/>
                <w:sz w:val="24"/>
                <w:rtl/>
              </w:rPr>
            </w:pPr>
            <w:r w:rsidRPr="00F84ED2">
              <w:rPr>
                <w:rFonts w:ascii="Times New Roman" w:hAnsi="Times New Roman" w:cs="Times New Roman"/>
                <w:b/>
                <w:bCs/>
                <w:sz w:val="24"/>
                <w:lang w:val="en"/>
              </w:rPr>
              <w:t>ALL THE PRICES MUST BE COMPLETED AS DETAILED BELOW.</w:t>
            </w:r>
          </w:p>
        </w:tc>
      </w:tr>
    </w:tbl>
    <w:p w14:paraId="3EA476E6" w14:textId="77777777" w:rsidR="00F80D0A" w:rsidRPr="0032608B" w:rsidRDefault="00F80D0A" w:rsidP="00C21783">
      <w:pPr>
        <w:tabs>
          <w:tab w:val="left" w:pos="651"/>
          <w:tab w:val="left" w:pos="1360"/>
        </w:tabs>
        <w:spacing w:line="240" w:lineRule="atLeast"/>
        <w:jc w:val="both"/>
        <w:rPr>
          <w:rFonts w:ascii="Times New Roman" w:hAnsi="Times New Roman" w:cs="Times New Roman"/>
          <w:bCs/>
          <w:sz w:val="24"/>
          <w:rtl/>
        </w:rPr>
      </w:pPr>
    </w:p>
    <w:p w14:paraId="46723A2F" w14:textId="77777777" w:rsidR="00F80D0A" w:rsidRPr="0032608B" w:rsidRDefault="00F80D0A" w:rsidP="00C21783">
      <w:pPr>
        <w:tabs>
          <w:tab w:val="left" w:pos="651"/>
          <w:tab w:val="left" w:pos="1360"/>
        </w:tabs>
        <w:spacing w:line="240" w:lineRule="atLeast"/>
        <w:jc w:val="both"/>
        <w:rPr>
          <w:rFonts w:ascii="Times New Roman" w:hAnsi="Times New Roman" w:cs="Times New Roman"/>
          <w:bCs/>
          <w:sz w:val="24"/>
          <w:rtl/>
        </w:rPr>
      </w:pPr>
    </w:p>
    <w:p w14:paraId="272EF4BE" w14:textId="33C7AE11" w:rsidR="004C5BBF" w:rsidRPr="0032608B" w:rsidRDefault="0032608B" w:rsidP="004C5BBF">
      <w:pPr>
        <w:bidi w:val="0"/>
        <w:spacing w:line="240" w:lineRule="atLeast"/>
        <w:ind w:left="513" w:hanging="500"/>
        <w:jc w:val="both"/>
        <w:rPr>
          <w:rFonts w:ascii="Times New Roman" w:hAnsi="Times New Roman" w:cs="Times New Roman"/>
          <w:sz w:val="24"/>
          <w:rtl/>
        </w:rPr>
      </w:pPr>
      <w:r w:rsidRPr="0032608B">
        <w:rPr>
          <w:rFonts w:ascii="Times New Roman" w:hAnsi="Times New Roman" w:cs="Times New Roman"/>
          <w:sz w:val="24"/>
          <w:lang w:val="en"/>
        </w:rPr>
        <w:t>1.</w:t>
      </w:r>
      <w:r w:rsidRPr="0032608B">
        <w:rPr>
          <w:rFonts w:ascii="Times New Roman" w:hAnsi="Times New Roman" w:cs="Times New Roman"/>
          <w:sz w:val="24"/>
          <w:lang w:val="en"/>
        </w:rPr>
        <w:tab/>
        <w:t xml:space="preserve">The Equipment Price: NIS ______________ (this price includes all the services detailed in the agreement, including but not limited to complete execution of the preparation works (Appendix A3 to the agreement), delivery, installation, maintenance of the equipment during the entire </w:t>
      </w:r>
      <w:r w:rsidR="00B358F5">
        <w:rPr>
          <w:rFonts w:ascii="Times New Roman" w:hAnsi="Times New Roman" w:cs="Times New Roman"/>
          <w:sz w:val="24"/>
          <w:lang w:val="en"/>
        </w:rPr>
        <w:t>Warranty Period</w:t>
      </w:r>
      <w:r w:rsidRPr="0032608B">
        <w:rPr>
          <w:rFonts w:ascii="Times New Roman" w:hAnsi="Times New Roman" w:cs="Times New Roman"/>
          <w:sz w:val="24"/>
          <w:lang w:val="en"/>
        </w:rPr>
        <w:t>).</w:t>
      </w:r>
    </w:p>
    <w:p w14:paraId="4F6FE46E" w14:textId="77777777" w:rsidR="004C5BBF" w:rsidRPr="0032608B" w:rsidRDefault="004C5BBF" w:rsidP="004C5BBF">
      <w:pPr>
        <w:spacing w:line="240" w:lineRule="atLeast"/>
        <w:ind w:left="513" w:hanging="500"/>
        <w:jc w:val="both"/>
        <w:rPr>
          <w:rFonts w:ascii="Times New Roman" w:hAnsi="Times New Roman" w:cs="Times New Roman"/>
          <w:sz w:val="24"/>
          <w:rtl/>
        </w:rPr>
      </w:pPr>
    </w:p>
    <w:p w14:paraId="129B2DC6" w14:textId="77777777" w:rsidR="004C5BBF" w:rsidRPr="0032608B" w:rsidRDefault="0032608B" w:rsidP="004C5BBF">
      <w:pPr>
        <w:bidi w:val="0"/>
        <w:spacing w:line="240" w:lineRule="atLeast"/>
        <w:ind w:left="513" w:hanging="500"/>
        <w:jc w:val="both"/>
        <w:rPr>
          <w:rFonts w:ascii="Times New Roman" w:hAnsi="Times New Roman" w:cs="Times New Roman"/>
          <w:sz w:val="24"/>
          <w:rtl/>
        </w:rPr>
      </w:pPr>
      <w:r w:rsidRPr="0032608B">
        <w:rPr>
          <w:rFonts w:ascii="Times New Roman" w:hAnsi="Times New Roman" w:cs="Times New Roman"/>
          <w:sz w:val="24"/>
          <w:lang w:val="en"/>
        </w:rPr>
        <w:t>1A.</w:t>
      </w:r>
      <w:r w:rsidRPr="0032608B">
        <w:rPr>
          <w:rFonts w:ascii="Times New Roman" w:hAnsi="Times New Roman" w:cs="Times New Roman"/>
          <w:sz w:val="24"/>
          <w:lang w:val="en"/>
        </w:rPr>
        <w:tab/>
      </w:r>
      <w:proofErr w:type="gramStart"/>
      <w:r w:rsidRPr="0032608B">
        <w:rPr>
          <w:rFonts w:ascii="Times New Roman" w:hAnsi="Times New Roman" w:cs="Times New Roman"/>
          <w:sz w:val="24"/>
          <w:lang w:val="en"/>
        </w:rPr>
        <w:t>The</w:t>
      </w:r>
      <w:proofErr w:type="gramEnd"/>
      <w:r w:rsidRPr="0032608B">
        <w:rPr>
          <w:rFonts w:ascii="Times New Roman" w:hAnsi="Times New Roman" w:cs="Times New Roman"/>
          <w:sz w:val="24"/>
          <w:lang w:val="en"/>
        </w:rPr>
        <w:t xml:space="preserve"> preparation works component in the price as detailed in Section 1: NIS _______________. </w:t>
      </w:r>
    </w:p>
    <w:p w14:paraId="6637C84A" w14:textId="77777777" w:rsidR="004C5BBF" w:rsidRPr="0032608B" w:rsidRDefault="004C5BBF" w:rsidP="004C5BBF">
      <w:pPr>
        <w:spacing w:line="240" w:lineRule="atLeast"/>
        <w:ind w:left="513" w:hanging="500"/>
        <w:jc w:val="both"/>
        <w:rPr>
          <w:rFonts w:ascii="Times New Roman" w:hAnsi="Times New Roman" w:cs="Times New Roman"/>
          <w:sz w:val="24"/>
          <w:rtl/>
        </w:rPr>
      </w:pPr>
    </w:p>
    <w:p w14:paraId="050BA40A" w14:textId="77777777" w:rsidR="00C21783" w:rsidRPr="0032608B" w:rsidRDefault="00C21783" w:rsidP="00C21783">
      <w:pPr>
        <w:spacing w:line="240" w:lineRule="atLeast"/>
        <w:ind w:left="513" w:hanging="500"/>
        <w:jc w:val="both"/>
        <w:rPr>
          <w:rFonts w:ascii="Times New Roman" w:hAnsi="Times New Roman" w:cs="Times New Roman"/>
          <w:sz w:val="24"/>
          <w:rtl/>
        </w:rPr>
      </w:pPr>
    </w:p>
    <w:p w14:paraId="2AA0CF5A" w14:textId="2946FA47" w:rsidR="00C21783" w:rsidRPr="0032608B" w:rsidRDefault="0032608B" w:rsidP="00C21783">
      <w:pPr>
        <w:bidi w:val="0"/>
        <w:spacing w:line="240" w:lineRule="atLeast"/>
        <w:ind w:left="513" w:hanging="500"/>
        <w:jc w:val="both"/>
        <w:rPr>
          <w:rFonts w:ascii="Times New Roman" w:hAnsi="Times New Roman" w:cs="Times New Roman"/>
          <w:sz w:val="24"/>
          <w:rtl/>
        </w:rPr>
      </w:pPr>
      <w:r w:rsidRPr="0032608B">
        <w:rPr>
          <w:rFonts w:ascii="Times New Roman" w:hAnsi="Times New Roman" w:cs="Times New Roman"/>
          <w:sz w:val="24"/>
          <w:lang w:val="en"/>
        </w:rPr>
        <w:t>2.</w:t>
      </w:r>
      <w:r w:rsidRPr="0032608B">
        <w:rPr>
          <w:rFonts w:ascii="Times New Roman" w:hAnsi="Times New Roman" w:cs="Times New Roman"/>
          <w:sz w:val="24"/>
          <w:lang w:val="en"/>
        </w:rPr>
        <w:tab/>
        <w:t xml:space="preserve">The price for an annual service contract after the </w:t>
      </w:r>
      <w:r w:rsidR="00B358F5">
        <w:rPr>
          <w:rFonts w:ascii="Times New Roman" w:hAnsi="Times New Roman" w:cs="Times New Roman"/>
          <w:sz w:val="24"/>
          <w:lang w:val="en"/>
        </w:rPr>
        <w:t>Warranty Period</w:t>
      </w:r>
      <w:r w:rsidRPr="0032608B">
        <w:rPr>
          <w:rFonts w:ascii="Times New Roman" w:hAnsi="Times New Roman" w:cs="Times New Roman"/>
          <w:sz w:val="24"/>
          <w:lang w:val="en"/>
        </w:rPr>
        <w:t xml:space="preserve"> for the equipment is NIS _________ per year (the price includes all the services during the </w:t>
      </w:r>
      <w:r w:rsidR="00B358F5">
        <w:rPr>
          <w:rFonts w:ascii="Times New Roman" w:hAnsi="Times New Roman" w:cs="Times New Roman"/>
          <w:sz w:val="24"/>
          <w:lang w:val="en"/>
        </w:rPr>
        <w:t>Warranty Period</w:t>
      </w:r>
      <w:r w:rsidRPr="0032608B">
        <w:rPr>
          <w:rFonts w:ascii="Times New Roman" w:hAnsi="Times New Roman" w:cs="Times New Roman"/>
          <w:sz w:val="24"/>
          <w:lang w:val="en"/>
        </w:rPr>
        <w:t xml:space="preserve"> including but not limited to servicing faults and full replacement of parts, including calibration and periodic preventative services. </w:t>
      </w:r>
    </w:p>
    <w:p w14:paraId="763F809D" w14:textId="77777777" w:rsidR="00C21783" w:rsidRPr="0032608B" w:rsidRDefault="00C21783" w:rsidP="00C21783">
      <w:pPr>
        <w:spacing w:line="240" w:lineRule="atLeast"/>
        <w:ind w:left="513" w:hanging="500"/>
        <w:jc w:val="both"/>
        <w:rPr>
          <w:rFonts w:ascii="Times New Roman" w:hAnsi="Times New Roman" w:cs="Times New Roman"/>
          <w:sz w:val="24"/>
          <w:rtl/>
        </w:rPr>
      </w:pPr>
    </w:p>
    <w:p w14:paraId="7D360DD4" w14:textId="77777777" w:rsidR="00C21783" w:rsidRPr="0032608B" w:rsidRDefault="00C21783" w:rsidP="00C21783">
      <w:pPr>
        <w:spacing w:line="240" w:lineRule="atLeast"/>
        <w:ind w:left="513" w:hanging="500"/>
        <w:jc w:val="both"/>
        <w:rPr>
          <w:rFonts w:ascii="Times New Roman" w:hAnsi="Times New Roman" w:cs="Times New Roman"/>
          <w:sz w:val="24"/>
          <w:rtl/>
        </w:rPr>
      </w:pPr>
    </w:p>
    <w:p w14:paraId="1DBD7587" w14:textId="44346F46" w:rsidR="00C21783" w:rsidRPr="0032608B" w:rsidRDefault="0032608B" w:rsidP="00C21783">
      <w:pPr>
        <w:bidi w:val="0"/>
        <w:spacing w:line="240" w:lineRule="atLeast"/>
        <w:ind w:left="513" w:hanging="500"/>
        <w:jc w:val="both"/>
        <w:rPr>
          <w:rFonts w:ascii="Times New Roman" w:hAnsi="Times New Roman" w:cs="Times New Roman"/>
          <w:sz w:val="24"/>
          <w:rtl/>
        </w:rPr>
      </w:pPr>
      <w:r w:rsidRPr="0032608B">
        <w:rPr>
          <w:rFonts w:ascii="Times New Roman" w:hAnsi="Times New Roman" w:cs="Times New Roman"/>
          <w:sz w:val="24"/>
          <w:lang w:val="en"/>
        </w:rPr>
        <w:t>3.</w:t>
      </w:r>
      <w:r w:rsidRPr="0032608B">
        <w:rPr>
          <w:rFonts w:ascii="Times New Roman" w:hAnsi="Times New Roman" w:cs="Times New Roman"/>
          <w:sz w:val="24"/>
          <w:lang w:val="en"/>
        </w:rPr>
        <w:tab/>
        <w:t xml:space="preserve">The price per hour of work after the </w:t>
      </w:r>
      <w:r w:rsidR="00B358F5">
        <w:rPr>
          <w:rFonts w:ascii="Times New Roman" w:hAnsi="Times New Roman" w:cs="Times New Roman"/>
          <w:sz w:val="24"/>
          <w:lang w:val="en"/>
        </w:rPr>
        <w:t>Warranty Period</w:t>
      </w:r>
      <w:r w:rsidRPr="0032608B">
        <w:rPr>
          <w:rFonts w:ascii="Times New Roman" w:hAnsi="Times New Roman" w:cs="Times New Roman"/>
          <w:sz w:val="24"/>
          <w:lang w:val="en"/>
        </w:rPr>
        <w:t xml:space="preserve"> (in the case there is no service contract): NIS ___________ per hour.</w:t>
      </w:r>
    </w:p>
    <w:p w14:paraId="08528B19" w14:textId="77777777" w:rsidR="00C21783" w:rsidRPr="0032608B" w:rsidRDefault="0032608B" w:rsidP="00C21783">
      <w:pPr>
        <w:bidi w:val="0"/>
        <w:spacing w:line="240" w:lineRule="atLeast"/>
        <w:jc w:val="both"/>
        <w:rPr>
          <w:rFonts w:ascii="Times New Roman" w:hAnsi="Times New Roman" w:cs="Times New Roman"/>
          <w:sz w:val="24"/>
          <w:rtl/>
        </w:rPr>
      </w:pPr>
      <w:r w:rsidRPr="0032608B">
        <w:rPr>
          <w:rFonts w:ascii="Times New Roman" w:hAnsi="Times New Roman" w:cs="Times New Roman"/>
          <w:sz w:val="24"/>
          <w:lang w:val="en"/>
        </w:rPr>
        <w:tab/>
        <w:t>_____________</w:t>
      </w:r>
    </w:p>
    <w:p w14:paraId="27911703" w14:textId="77777777" w:rsidR="00C21783" w:rsidRPr="0032608B" w:rsidRDefault="00C21783" w:rsidP="00C21783">
      <w:pPr>
        <w:spacing w:line="240" w:lineRule="atLeast"/>
        <w:jc w:val="both"/>
        <w:rPr>
          <w:rFonts w:ascii="Times New Roman" w:hAnsi="Times New Roman" w:cs="Times New Roman"/>
          <w:sz w:val="24"/>
          <w:rtl/>
        </w:rPr>
      </w:pPr>
    </w:p>
    <w:p w14:paraId="042C9DAB" w14:textId="5C844F1A" w:rsidR="00C21783" w:rsidRPr="0032608B" w:rsidRDefault="0032608B" w:rsidP="00C21783">
      <w:pPr>
        <w:bidi w:val="0"/>
        <w:spacing w:line="240" w:lineRule="atLeast"/>
        <w:ind w:left="513" w:hanging="500"/>
        <w:jc w:val="both"/>
        <w:rPr>
          <w:rFonts w:ascii="Times New Roman" w:hAnsi="Times New Roman" w:cs="Times New Roman"/>
          <w:sz w:val="24"/>
          <w:rtl/>
        </w:rPr>
      </w:pPr>
      <w:r w:rsidRPr="0032608B">
        <w:rPr>
          <w:rFonts w:ascii="Times New Roman" w:hAnsi="Times New Roman" w:cs="Times New Roman"/>
          <w:sz w:val="24"/>
          <w:lang w:val="en"/>
        </w:rPr>
        <w:t>4.</w:t>
      </w:r>
      <w:r w:rsidRPr="0032608B">
        <w:rPr>
          <w:rFonts w:ascii="Times New Roman" w:hAnsi="Times New Roman" w:cs="Times New Roman"/>
          <w:sz w:val="24"/>
          <w:lang w:val="en"/>
        </w:rPr>
        <w:tab/>
        <w:t>The Prices do not include VAT stipulated by law.</w:t>
      </w:r>
    </w:p>
    <w:p w14:paraId="3EA958DA" w14:textId="77777777" w:rsidR="00C21783" w:rsidRPr="0032608B" w:rsidRDefault="00C21783" w:rsidP="00C21783">
      <w:pPr>
        <w:spacing w:line="240" w:lineRule="atLeast"/>
        <w:ind w:left="513" w:hanging="500"/>
        <w:jc w:val="both"/>
        <w:rPr>
          <w:rFonts w:ascii="Times New Roman" w:hAnsi="Times New Roman" w:cs="Times New Roman"/>
          <w:sz w:val="24"/>
          <w:rtl/>
        </w:rPr>
      </w:pPr>
    </w:p>
    <w:p w14:paraId="01C271B9" w14:textId="3AA98DD2" w:rsidR="00C21783" w:rsidRPr="0032608B" w:rsidRDefault="0032608B" w:rsidP="00865A96">
      <w:pPr>
        <w:bidi w:val="0"/>
        <w:spacing w:line="240" w:lineRule="atLeast"/>
        <w:ind w:left="513" w:hanging="500"/>
        <w:jc w:val="both"/>
        <w:rPr>
          <w:rFonts w:ascii="Times New Roman" w:hAnsi="Times New Roman" w:cs="Times New Roman"/>
          <w:sz w:val="24"/>
          <w:rtl/>
        </w:rPr>
      </w:pPr>
      <w:r w:rsidRPr="0032608B">
        <w:rPr>
          <w:rFonts w:ascii="Times New Roman" w:hAnsi="Times New Roman" w:cs="Times New Roman"/>
          <w:sz w:val="24"/>
          <w:lang w:val="en"/>
        </w:rPr>
        <w:t>5.</w:t>
      </w:r>
      <w:r w:rsidRPr="0032608B">
        <w:rPr>
          <w:rFonts w:ascii="Times New Roman" w:hAnsi="Times New Roman" w:cs="Times New Roman"/>
          <w:sz w:val="24"/>
          <w:lang w:val="en"/>
        </w:rPr>
        <w:tab/>
        <w:t xml:space="preserve">The Prices will be valid and will not be changed for 5 (Five) years following the date this agreement is signed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 will not be linked, after the end of the Five years, the prices will be linked to the Consumer Prices </w:t>
      </w:r>
      <w:r w:rsidR="00D64E3D">
        <w:rPr>
          <w:rFonts w:ascii="Times New Roman" w:hAnsi="Times New Roman" w:cs="Times New Roman"/>
          <w:sz w:val="24"/>
          <w:lang w:val="en"/>
        </w:rPr>
        <w:t>Index</w:t>
      </w:r>
      <w:r w:rsidRPr="0032608B">
        <w:rPr>
          <w:rFonts w:ascii="Times New Roman" w:hAnsi="Times New Roman" w:cs="Times New Roman"/>
          <w:sz w:val="24"/>
          <w:lang w:val="en"/>
        </w:rPr>
        <w:t xml:space="preserve"> whereby the base </w:t>
      </w:r>
      <w:r w:rsidR="00D64E3D">
        <w:rPr>
          <w:rFonts w:ascii="Times New Roman" w:hAnsi="Times New Roman" w:cs="Times New Roman"/>
          <w:sz w:val="24"/>
          <w:lang w:val="en"/>
        </w:rPr>
        <w:t>Index</w:t>
      </w:r>
      <w:r w:rsidRPr="0032608B">
        <w:rPr>
          <w:rFonts w:ascii="Times New Roman" w:hAnsi="Times New Roman" w:cs="Times New Roman"/>
          <w:sz w:val="24"/>
          <w:lang w:val="en"/>
        </w:rPr>
        <w:t xml:space="preserve"> will be the </w:t>
      </w:r>
      <w:r w:rsidR="00D64E3D">
        <w:rPr>
          <w:rFonts w:ascii="Times New Roman" w:hAnsi="Times New Roman" w:cs="Times New Roman"/>
          <w:sz w:val="24"/>
          <w:lang w:val="en"/>
        </w:rPr>
        <w:t>Index</w:t>
      </w:r>
      <w:r w:rsidRPr="0032608B">
        <w:rPr>
          <w:rFonts w:ascii="Times New Roman" w:hAnsi="Times New Roman" w:cs="Times New Roman"/>
          <w:sz w:val="24"/>
          <w:lang w:val="en"/>
        </w:rPr>
        <w:t xml:space="preserve"> recorded at the end of the Five years. There will be no retroactive linkage.  </w:t>
      </w:r>
    </w:p>
    <w:p w14:paraId="1B918779" w14:textId="77777777" w:rsidR="00C21783" w:rsidRPr="0032608B" w:rsidRDefault="00C21783" w:rsidP="00C21783">
      <w:pPr>
        <w:spacing w:line="240" w:lineRule="atLeast"/>
        <w:ind w:left="513" w:hanging="500"/>
        <w:jc w:val="both"/>
        <w:rPr>
          <w:rFonts w:ascii="Times New Roman" w:hAnsi="Times New Roman" w:cs="Times New Roman"/>
          <w:sz w:val="24"/>
          <w:rtl/>
        </w:rPr>
      </w:pPr>
    </w:p>
    <w:p w14:paraId="3906E874" w14:textId="77777777" w:rsidR="00A24673" w:rsidRPr="0032608B" w:rsidRDefault="00A24673" w:rsidP="00C21783">
      <w:pPr>
        <w:spacing w:line="240" w:lineRule="atLeast"/>
        <w:jc w:val="center"/>
        <w:rPr>
          <w:rFonts w:ascii="Times New Roman" w:hAnsi="Times New Roman" w:cs="Times New Roman"/>
          <w:sz w:val="24"/>
          <w:rtl/>
        </w:rPr>
      </w:pPr>
    </w:p>
    <w:p w14:paraId="59107D29" w14:textId="77777777" w:rsidR="00A24673" w:rsidRPr="0032608B" w:rsidRDefault="0032608B" w:rsidP="00A24673">
      <w:pPr>
        <w:bidi w:val="0"/>
        <w:ind w:left="1440" w:hanging="720"/>
        <w:jc w:val="both"/>
        <w:rPr>
          <w:rFonts w:ascii="Times New Roman" w:hAnsi="Times New Roman" w:cs="Times New Roman"/>
          <w:sz w:val="24"/>
          <w:rtl/>
        </w:rPr>
      </w:pPr>
      <w:r w:rsidRPr="0032608B">
        <w:rPr>
          <w:rFonts w:ascii="Times New Roman" w:hAnsi="Times New Roman" w:cs="Times New Roman"/>
          <w:sz w:val="24"/>
          <w:rtl/>
        </w:rPr>
        <w:tab/>
      </w:r>
      <w:r w:rsidRPr="0032608B">
        <w:rPr>
          <w:rFonts w:ascii="Times New Roman" w:hAnsi="Times New Roman" w:cs="Times New Roman"/>
          <w:sz w:val="24"/>
          <w:rtl/>
        </w:rPr>
        <w:tab/>
      </w:r>
    </w:p>
    <w:p w14:paraId="689E719F" w14:textId="77777777" w:rsidR="00A24673" w:rsidRPr="0032608B" w:rsidRDefault="0032608B" w:rsidP="00A24673">
      <w:pPr>
        <w:bidi w:val="0"/>
        <w:ind w:left="5040" w:firstLine="720"/>
        <w:rPr>
          <w:rFonts w:ascii="Times New Roman" w:hAnsi="Times New Roman" w:cs="Times New Roman"/>
          <w:sz w:val="24"/>
          <w:rtl/>
        </w:rPr>
      </w:pPr>
      <w:r w:rsidRPr="0032608B">
        <w:rPr>
          <w:rFonts w:ascii="Times New Roman" w:hAnsi="Times New Roman" w:cs="Times New Roman"/>
          <w:sz w:val="24"/>
          <w:lang w:val="en"/>
        </w:rPr>
        <w:t>____________________</w:t>
      </w:r>
    </w:p>
    <w:p w14:paraId="2179D7E6" w14:textId="364F4165" w:rsidR="00A24673" w:rsidRPr="0032608B" w:rsidRDefault="00F84ED2" w:rsidP="00A24673">
      <w:pPr>
        <w:bidi w:val="0"/>
        <w:ind w:left="1440" w:hanging="720"/>
        <w:rPr>
          <w:rFonts w:ascii="Times New Roman" w:hAnsi="Times New Roman" w:cs="Times New Roman"/>
          <w:sz w:val="24"/>
          <w:rtl/>
        </w:rPr>
      </w:pPr>
      <w:r>
        <w:rPr>
          <w:rFonts w:ascii="Times New Roman" w:hAnsi="Times New Roman" w:cs="Times New Roman"/>
          <w:sz w:val="24"/>
          <w:lang w:val="en"/>
        </w:rPr>
        <w:t xml:space="preserve"> </w:t>
      </w:r>
      <w:r>
        <w:rPr>
          <w:rFonts w:ascii="Times New Roman" w:hAnsi="Times New Roman" w:cs="Times New Roman"/>
          <w:sz w:val="24"/>
          <w:lang w:val="en"/>
        </w:rPr>
        <w:tab/>
      </w:r>
      <w:r>
        <w:rPr>
          <w:rFonts w:ascii="Times New Roman" w:hAnsi="Times New Roman" w:cs="Times New Roman"/>
          <w:sz w:val="24"/>
          <w:lang w:val="en"/>
        </w:rPr>
        <w:tab/>
      </w:r>
      <w:r>
        <w:rPr>
          <w:rFonts w:ascii="Times New Roman" w:hAnsi="Times New Roman" w:cs="Times New Roman"/>
          <w:sz w:val="24"/>
          <w:lang w:val="en"/>
        </w:rPr>
        <w:tab/>
      </w:r>
      <w:r>
        <w:rPr>
          <w:rFonts w:ascii="Times New Roman" w:hAnsi="Times New Roman" w:cs="Times New Roman"/>
          <w:sz w:val="24"/>
          <w:lang w:val="en"/>
        </w:rPr>
        <w:tab/>
      </w:r>
      <w:r>
        <w:rPr>
          <w:rFonts w:ascii="Times New Roman" w:hAnsi="Times New Roman" w:cs="Times New Roman"/>
          <w:sz w:val="24"/>
          <w:lang w:val="en"/>
        </w:rPr>
        <w:tab/>
      </w:r>
      <w:r>
        <w:rPr>
          <w:rFonts w:ascii="Times New Roman" w:hAnsi="Times New Roman" w:cs="Times New Roman"/>
          <w:sz w:val="24"/>
          <w:lang w:val="en"/>
        </w:rPr>
        <w:tab/>
        <w:t xml:space="preserve">          </w:t>
      </w:r>
      <w:r w:rsidR="0032608B" w:rsidRPr="0032608B">
        <w:rPr>
          <w:rFonts w:ascii="Times New Roman" w:hAnsi="Times New Roman" w:cs="Times New Roman"/>
          <w:sz w:val="24"/>
          <w:lang w:val="en"/>
        </w:rPr>
        <w:t xml:space="preserve">      Signature + Stamp</w:t>
      </w:r>
    </w:p>
    <w:p w14:paraId="5A5C650D" w14:textId="77777777" w:rsidR="00A24673" w:rsidRPr="0032608B" w:rsidRDefault="00A24673" w:rsidP="00A24673">
      <w:pPr>
        <w:ind w:left="1440" w:hanging="720"/>
        <w:rPr>
          <w:rFonts w:ascii="Times New Roman" w:hAnsi="Times New Roman" w:cs="Times New Roman"/>
          <w:sz w:val="24"/>
          <w:rtl/>
        </w:rPr>
      </w:pPr>
    </w:p>
    <w:p w14:paraId="259D7D0A" w14:textId="77777777" w:rsidR="00A24673" w:rsidRPr="0032608B" w:rsidRDefault="0032608B" w:rsidP="00A24673">
      <w:pPr>
        <w:bidi w:val="0"/>
        <w:ind w:left="90"/>
        <w:jc w:val="both"/>
        <w:rPr>
          <w:rFonts w:ascii="Times New Roman" w:hAnsi="Times New Roman" w:cs="Times New Roman"/>
          <w:sz w:val="24"/>
          <w:rtl/>
        </w:rPr>
      </w:pPr>
      <w:r w:rsidRPr="0032608B">
        <w:rPr>
          <w:rFonts w:ascii="Times New Roman" w:hAnsi="Times New Roman" w:cs="Times New Roman"/>
          <w:sz w:val="24"/>
          <w:lang w:val="en"/>
        </w:rPr>
        <w:t xml:space="preserve">Signatories Names: </w:t>
      </w:r>
    </w:p>
    <w:p w14:paraId="25D2AFE4" w14:textId="77777777" w:rsidR="00A24673" w:rsidRPr="0032608B" w:rsidRDefault="00A24673" w:rsidP="00A24673">
      <w:pPr>
        <w:ind w:left="90"/>
        <w:jc w:val="both"/>
        <w:rPr>
          <w:rFonts w:ascii="Times New Roman" w:hAnsi="Times New Roman" w:cs="Times New Roman"/>
          <w:sz w:val="24"/>
          <w:rtl/>
        </w:rPr>
      </w:pPr>
    </w:p>
    <w:p w14:paraId="1EB28DB4" w14:textId="77777777" w:rsidR="00A24673" w:rsidRPr="0032608B" w:rsidRDefault="0032608B" w:rsidP="00A24673">
      <w:pPr>
        <w:bidi w:val="0"/>
        <w:ind w:left="90"/>
        <w:jc w:val="both"/>
        <w:rPr>
          <w:rFonts w:ascii="Times New Roman" w:hAnsi="Times New Roman" w:cs="Times New Roman"/>
          <w:sz w:val="24"/>
          <w:rtl/>
        </w:rPr>
      </w:pPr>
      <w:proofErr w:type="gramStart"/>
      <w:r w:rsidRPr="0032608B">
        <w:rPr>
          <w:rFonts w:ascii="Times New Roman" w:hAnsi="Times New Roman" w:cs="Times New Roman"/>
          <w:sz w:val="24"/>
          <w:lang w:val="en"/>
        </w:rPr>
        <w:t>Name :</w:t>
      </w:r>
      <w:proofErr w:type="gramEnd"/>
      <w:r w:rsidRPr="0032608B">
        <w:rPr>
          <w:rFonts w:ascii="Times New Roman" w:hAnsi="Times New Roman" w:cs="Times New Roman"/>
          <w:sz w:val="24"/>
          <w:lang w:val="en"/>
        </w:rPr>
        <w:t xml:space="preserve"> _____________, I.D. ______________, Position ____________</w:t>
      </w:r>
    </w:p>
    <w:p w14:paraId="42F2FDFE" w14:textId="77777777" w:rsidR="00A24673" w:rsidRPr="0032608B" w:rsidRDefault="0032608B" w:rsidP="00A24673">
      <w:pPr>
        <w:bidi w:val="0"/>
        <w:ind w:left="90"/>
        <w:jc w:val="both"/>
        <w:rPr>
          <w:rFonts w:ascii="Times New Roman" w:hAnsi="Times New Roman" w:cs="Times New Roman"/>
          <w:sz w:val="24"/>
          <w:rtl/>
        </w:rPr>
      </w:pPr>
      <w:proofErr w:type="gramStart"/>
      <w:r w:rsidRPr="0032608B">
        <w:rPr>
          <w:rFonts w:ascii="Times New Roman" w:hAnsi="Times New Roman" w:cs="Times New Roman"/>
          <w:sz w:val="24"/>
          <w:lang w:val="en"/>
        </w:rPr>
        <w:t>Name :</w:t>
      </w:r>
      <w:proofErr w:type="gramEnd"/>
      <w:r w:rsidRPr="0032608B">
        <w:rPr>
          <w:rFonts w:ascii="Times New Roman" w:hAnsi="Times New Roman" w:cs="Times New Roman"/>
          <w:sz w:val="24"/>
          <w:lang w:val="en"/>
        </w:rPr>
        <w:t xml:space="preserve"> _____________, I.D. ______________, Position ____________</w:t>
      </w:r>
    </w:p>
    <w:p w14:paraId="7F06DDAC" w14:textId="77777777" w:rsidR="00A24673" w:rsidRPr="0032608B" w:rsidRDefault="00A24673" w:rsidP="00A24673">
      <w:pPr>
        <w:ind w:left="90"/>
        <w:jc w:val="both"/>
        <w:rPr>
          <w:rFonts w:ascii="Times New Roman" w:hAnsi="Times New Roman" w:cs="Times New Roman"/>
          <w:sz w:val="24"/>
          <w:rtl/>
        </w:rPr>
      </w:pPr>
    </w:p>
    <w:p w14:paraId="45731EF9" w14:textId="77777777" w:rsidR="00A24673" w:rsidRPr="0032608B" w:rsidRDefault="00A24673" w:rsidP="00A24673">
      <w:pPr>
        <w:ind w:left="90"/>
        <w:jc w:val="center"/>
        <w:rPr>
          <w:rFonts w:ascii="Times New Roman" w:hAnsi="Times New Roman" w:cs="Times New Roman"/>
          <w:b/>
          <w:bCs/>
          <w:sz w:val="24"/>
          <w:u w:val="single"/>
          <w:rtl/>
        </w:rPr>
      </w:pPr>
    </w:p>
    <w:p w14:paraId="47B421A0" w14:textId="77777777" w:rsidR="00432515" w:rsidRPr="0032608B" w:rsidRDefault="0032608B" w:rsidP="00432515">
      <w:pPr>
        <w:bidi w:val="0"/>
        <w:spacing w:line="240" w:lineRule="atLeast"/>
        <w:jc w:val="center"/>
        <w:rPr>
          <w:rFonts w:ascii="Times New Roman" w:hAnsi="Times New Roman" w:cs="Times New Roman"/>
          <w:bCs/>
          <w:sz w:val="24"/>
          <w:u w:val="single"/>
        </w:rPr>
      </w:pPr>
      <w:r w:rsidRPr="0032608B">
        <w:rPr>
          <w:rFonts w:ascii="Times New Roman" w:hAnsi="Times New Roman" w:cs="Times New Roman"/>
          <w:sz w:val="24"/>
          <w:lang w:val="en"/>
        </w:rPr>
        <w:br w:type="page"/>
      </w:r>
      <w:r w:rsidRPr="0032608B">
        <w:rPr>
          <w:rFonts w:ascii="Times New Roman" w:hAnsi="Times New Roman" w:cs="Times New Roman"/>
          <w:sz w:val="24"/>
          <w:u w:val="single"/>
          <w:lang w:val="en"/>
        </w:rPr>
        <w:lastRenderedPageBreak/>
        <w:t>Appendix C - Insurance</w:t>
      </w:r>
      <w:r w:rsidRPr="0032608B">
        <w:rPr>
          <w:rFonts w:ascii="Times New Roman" w:hAnsi="Times New Roman" w:cs="Times New Roman"/>
          <w:sz w:val="24"/>
          <w:u w:val="single"/>
          <w:rtl/>
        </w:rPr>
        <w:t xml:space="preserve"> </w:t>
      </w:r>
    </w:p>
    <w:p w14:paraId="647AD66F" w14:textId="77777777" w:rsidR="00432515" w:rsidRPr="0032608B" w:rsidRDefault="00432515" w:rsidP="00432515">
      <w:pPr>
        <w:spacing w:line="240" w:lineRule="atLeast"/>
        <w:jc w:val="center"/>
        <w:rPr>
          <w:rFonts w:ascii="Times New Roman" w:hAnsi="Times New Roman" w:cs="Times New Roman"/>
          <w:bCs/>
          <w:sz w:val="24"/>
          <w:u w:val="single"/>
          <w:rtl/>
        </w:rPr>
      </w:pPr>
    </w:p>
    <w:p w14:paraId="57813BF6" w14:textId="7CEEFDE2" w:rsidR="00432515" w:rsidRPr="0032608B" w:rsidRDefault="0032608B" w:rsidP="00432515">
      <w:pPr>
        <w:numPr>
          <w:ilvl w:val="0"/>
          <w:numId w:val="7"/>
        </w:numPr>
        <w:bidi w:val="0"/>
        <w:spacing w:after="120"/>
        <w:contextualSpacing/>
        <w:jc w:val="both"/>
        <w:rPr>
          <w:rFonts w:ascii="Times New Roman" w:hAnsi="Times New Roman" w:cs="Times New Roman"/>
          <w:sz w:val="24"/>
          <w:rtl/>
        </w:rPr>
      </w:pPr>
      <w:r w:rsidRPr="0032608B">
        <w:rPr>
          <w:rFonts w:ascii="Times New Roman" w:hAnsi="Times New Roman" w:cs="Times New Roman"/>
          <w:sz w:val="24"/>
          <w:lang w:val="en"/>
        </w:rPr>
        <w:t xml:space="preserve">Without derogating from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liability pursuant to this agreement and/or pursuant to the law,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to execute and maintain, at its expense, for the entire agreement period  (and with respect to the professional liability insurance and product liability insurance for 7 additional years after the engagement ends) the insurance policies detailed in the Execution of Insurance Policies approval attached to this agreement as Appendix C1,  and constituting an integral part hereof (Hereinafter: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Insurance Policies" and "Execution of Insurance Policies Approval", as applicable), with a duly authorized and reputable insurance </w:t>
      </w:r>
      <w:r w:rsidR="00482FDA">
        <w:rPr>
          <w:rFonts w:ascii="Times New Roman" w:hAnsi="Times New Roman" w:cs="Times New Roman"/>
          <w:sz w:val="24"/>
          <w:lang w:val="en"/>
        </w:rPr>
        <w:t>Company</w:t>
      </w:r>
      <w:r w:rsidRPr="0032608B">
        <w:rPr>
          <w:rFonts w:ascii="Times New Roman" w:hAnsi="Times New Roman" w:cs="Times New Roman"/>
          <w:sz w:val="24"/>
          <w:lang w:val="en"/>
        </w:rPr>
        <w:t xml:space="preserve"> in Israel. </w:t>
      </w:r>
    </w:p>
    <w:p w14:paraId="13E62BD4" w14:textId="1C31E465" w:rsidR="00432515" w:rsidRPr="0032608B" w:rsidRDefault="0032608B" w:rsidP="00133253">
      <w:pPr>
        <w:numPr>
          <w:ilvl w:val="0"/>
          <w:numId w:val="7"/>
        </w:numPr>
        <w:bidi w:val="0"/>
        <w:spacing w:after="120"/>
        <w:contextualSpacing/>
        <w:jc w:val="both"/>
        <w:rPr>
          <w:rFonts w:ascii="Times New Roman" w:hAnsi="Times New Roman" w:cs="Times New Roman"/>
          <w:sz w:val="24"/>
        </w:rPr>
      </w:pPr>
      <w:r w:rsidRPr="0032608B">
        <w:rPr>
          <w:rFonts w:ascii="Times New Roman" w:hAnsi="Times New Roman" w:cs="Times New Roman"/>
          <w:sz w:val="24"/>
          <w:lang w:val="en"/>
        </w:rPr>
        <w:t xml:space="preserve">Without any need for a demand on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part,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must furnish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before starting to render the services subject matter of this agreement and as a condition precedent to the engagement </w:t>
      </w:r>
      <w:r w:rsidR="00183D26" w:rsidRPr="0032608B">
        <w:rPr>
          <w:rFonts w:ascii="Times New Roman" w:hAnsi="Times New Roman" w:cs="Times New Roman"/>
          <w:sz w:val="24"/>
          <w:lang w:val="en"/>
        </w:rPr>
        <w:t>or any</w:t>
      </w:r>
      <w:r w:rsidRPr="0032608B">
        <w:rPr>
          <w:rFonts w:ascii="Times New Roman" w:hAnsi="Times New Roman" w:cs="Times New Roman"/>
          <w:sz w:val="24"/>
          <w:lang w:val="en"/>
        </w:rPr>
        <w:t xml:space="preserve"> payment on </w:t>
      </w:r>
      <w:r w:rsidR="00022D02">
        <w:rPr>
          <w:rFonts w:ascii="Times New Roman" w:hAnsi="Times New Roman" w:cs="Times New Roman"/>
          <w:sz w:val="24"/>
          <w:lang w:val="en"/>
        </w:rPr>
        <w:t>Account</w:t>
      </w:r>
      <w:r w:rsidRPr="0032608B">
        <w:rPr>
          <w:rFonts w:ascii="Times New Roman" w:hAnsi="Times New Roman" w:cs="Times New Roman"/>
          <w:sz w:val="24"/>
          <w:lang w:val="en"/>
        </w:rPr>
        <w:t xml:space="preserve"> of the consideration, the execution of insurance policies approval whereby it is signed by its Insurers.   Similarly, immediately at the end of the insurance period,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furnish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 updated execution of insurance policies approval renewing the validity of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insurance policies for an additional insurance period and every insurance period, as long as this agreement is valid and/or later period as detailed in Section </w:t>
      </w:r>
      <w:r w:rsidR="00133253">
        <w:rPr>
          <w:rFonts w:ascii="Times New Roman" w:hAnsi="Times New Roman" w:cs="Times New Roman"/>
          <w:sz w:val="24"/>
          <w:lang w:val="en"/>
        </w:rPr>
        <w:t xml:space="preserve"> 1</w:t>
      </w:r>
      <w:r w:rsidRPr="0032608B">
        <w:rPr>
          <w:rFonts w:ascii="Times New Roman" w:hAnsi="Times New Roman" w:cs="Times New Roman"/>
          <w:sz w:val="24"/>
          <w:lang w:val="en"/>
        </w:rPr>
        <w:fldChar w:fldCharType="begin"/>
      </w:r>
      <w:r w:rsidRPr="0032608B">
        <w:rPr>
          <w:rFonts w:ascii="Times New Roman" w:hAnsi="Times New Roman" w:cs="Times New Roman"/>
          <w:sz w:val="24"/>
          <w:lang w:val="en"/>
        </w:rPr>
        <w:instrText xml:space="preserve"> REF _Ref265654118 \r \h  \* MERGEFORMAT </w:instrText>
      </w:r>
      <w:r w:rsidRPr="0032608B">
        <w:rPr>
          <w:rFonts w:ascii="Times New Roman" w:hAnsi="Times New Roman" w:cs="Times New Roman"/>
          <w:sz w:val="24"/>
          <w:lang w:val="en"/>
        </w:rPr>
        <w:fldChar w:fldCharType="separate"/>
      </w:r>
      <w:r w:rsidRPr="0032608B">
        <w:rPr>
          <w:rFonts w:ascii="Times New Roman" w:hAnsi="Times New Roman" w:cs="Times New Roman"/>
          <w:sz w:val="24"/>
          <w:lang w:val="en"/>
        </w:rPr>
        <w:fldChar w:fldCharType="end"/>
      </w:r>
      <w:r w:rsidRPr="0032608B">
        <w:rPr>
          <w:rFonts w:ascii="Times New Roman" w:hAnsi="Times New Roman" w:cs="Times New Roman"/>
          <w:sz w:val="24"/>
          <w:lang w:val="en"/>
        </w:rPr>
        <w:t xml:space="preserve"> above.</w:t>
      </w:r>
    </w:p>
    <w:p w14:paraId="002C273B" w14:textId="0C8D2274" w:rsidR="00432515" w:rsidRPr="0032608B" w:rsidRDefault="0032608B" w:rsidP="00432515">
      <w:pPr>
        <w:bidi w:val="0"/>
        <w:spacing w:after="120"/>
        <w:ind w:left="720"/>
        <w:contextualSpacing/>
        <w:rPr>
          <w:rFonts w:ascii="Times New Roman" w:hAnsi="Times New Roman" w:cs="Times New Roman"/>
          <w:sz w:val="24"/>
        </w:rPr>
      </w:pPr>
      <w:r w:rsidRPr="0032608B">
        <w:rPr>
          <w:rFonts w:ascii="Times New Roman" w:hAnsi="Times New Roman" w:cs="Times New Roman"/>
          <w:sz w:val="24"/>
          <w:lang w:val="en"/>
        </w:rPr>
        <w:t xml:space="preserve">Each time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Insurer notifies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that any one of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insurance policies is about to be cancelled or a detrimental change is about to be made thereto, as stated at the end of execution of insurance policies approval,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undertakes to renew that insurance policy and to furnish a new insurance policy approval before the cancellation date or the detrimental change in the policy date, as stated above.</w:t>
      </w:r>
    </w:p>
    <w:p w14:paraId="38E9B34A" w14:textId="4432E29D" w:rsidR="00432515" w:rsidRPr="0032608B" w:rsidRDefault="0032608B" w:rsidP="00432515">
      <w:pPr>
        <w:numPr>
          <w:ilvl w:val="0"/>
          <w:numId w:val="7"/>
        </w:numPr>
        <w:bidi w:val="0"/>
        <w:spacing w:after="120"/>
        <w:contextualSpacing/>
        <w:jc w:val="both"/>
        <w:rPr>
          <w:rFonts w:ascii="Times New Roman" w:hAnsi="Times New Roman" w:cs="Times New Roman"/>
          <w:sz w:val="24"/>
        </w:rPr>
      </w:pPr>
      <w:r w:rsidRPr="0032608B">
        <w:rPr>
          <w:rFonts w:ascii="Times New Roman" w:hAnsi="Times New Roman" w:cs="Times New Roman"/>
          <w:sz w:val="24"/>
          <w:lang w:val="en"/>
        </w:rPr>
        <w:t xml:space="preserve">It is clarified that the limits on liability required within the framework of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insurance policies as detailed in the execution of the insurance policies approval are considered the minimum requirement imposed upon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and does not derogate from any of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undertakings under the agreement and/or pursuant to the law nor does it release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of its full liability pursuant to this agreement and/or by law, and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not have any allegation against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or anyone on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’s behalf insofar as such limits on liability are concerned.</w:t>
      </w:r>
    </w:p>
    <w:p w14:paraId="788FE1D7" w14:textId="638B401D" w:rsidR="00432515" w:rsidRPr="0032608B" w:rsidRDefault="0032608B" w:rsidP="00432515">
      <w:pPr>
        <w:numPr>
          <w:ilvl w:val="0"/>
          <w:numId w:val="7"/>
        </w:numPr>
        <w:bidi w:val="0"/>
        <w:spacing w:after="120"/>
        <w:contextualSpacing/>
        <w:jc w:val="both"/>
        <w:rPr>
          <w:rFonts w:ascii="Times New Roman" w:hAnsi="Times New Roman" w:cs="Times New Roman"/>
          <w:sz w:val="24"/>
        </w:rPr>
      </w:pPr>
      <w:r w:rsidRPr="0032608B">
        <w:rPr>
          <w:rFonts w:ascii="Times New Roman" w:hAnsi="Times New Roman" w:cs="Times New Roman"/>
          <w:sz w:val="24"/>
          <w:lang w:val="en"/>
        </w:rPr>
        <w:t xml:space="preserve">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will have the right, however will not be obligated, to review the execution of the insurance policies approval to be furnished by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as stated above, and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must make any change, correction, adjustment or expansion required for the policies subject matter of the approval to match the </w:t>
      </w:r>
      <w:r w:rsidR="00A9333E">
        <w:rPr>
          <w:rFonts w:ascii="Times New Roman" w:hAnsi="Times New Roman" w:cs="Times New Roman"/>
          <w:sz w:val="24"/>
          <w:lang w:val="en"/>
        </w:rPr>
        <w:t>Vendor</w:t>
      </w:r>
      <w:r w:rsidRPr="0032608B">
        <w:rPr>
          <w:rFonts w:ascii="Times New Roman" w:hAnsi="Times New Roman" w:cs="Times New Roman"/>
          <w:sz w:val="24"/>
          <w:lang w:val="en"/>
        </w:rPr>
        <w:t>’s undertakings under this agreement.</w:t>
      </w:r>
    </w:p>
    <w:p w14:paraId="42D7FA07" w14:textId="3957E520" w:rsidR="00432515" w:rsidRPr="0032608B" w:rsidRDefault="0032608B" w:rsidP="00432515">
      <w:pPr>
        <w:numPr>
          <w:ilvl w:val="0"/>
          <w:numId w:val="7"/>
        </w:numPr>
        <w:bidi w:val="0"/>
        <w:spacing w:after="120"/>
        <w:contextualSpacing/>
        <w:jc w:val="both"/>
        <w:rPr>
          <w:rFonts w:ascii="Times New Roman" w:hAnsi="Times New Roman" w:cs="Times New Roman"/>
          <w:sz w:val="24"/>
        </w:rPr>
      </w:pPr>
      <w:r w:rsidRPr="0032608B">
        <w:rPr>
          <w:rFonts w:ascii="Times New Roman" w:hAnsi="Times New Roman" w:cs="Times New Roman"/>
          <w:sz w:val="24"/>
          <w:lang w:val="en"/>
        </w:rPr>
        <w:t xml:space="preserve">It is warranted and agreed that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rights to review and demand changes as detailed above do not impose upon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or anyone on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behalf any obligation or any liability whatsoever with regard to the insurance policies subject matter of the execution of the insurance policies approval, the nature, scope and validity thereof or the lack thereof, nor does it derogate from any obligation imposed upon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pursuant to this agreement or by law, and this whether they demanded changes as detailed above or not, whether they checked the execution of the insurance policies approval or not.</w:t>
      </w:r>
    </w:p>
    <w:p w14:paraId="549DA6CC" w14:textId="2DB59AAE" w:rsidR="00E178F4" w:rsidRDefault="0032608B" w:rsidP="00432515">
      <w:pPr>
        <w:numPr>
          <w:ilvl w:val="0"/>
          <w:numId w:val="7"/>
        </w:numPr>
        <w:bidi w:val="0"/>
        <w:spacing w:after="120"/>
        <w:contextualSpacing/>
        <w:jc w:val="both"/>
        <w:rPr>
          <w:rFonts w:ascii="Times New Roman" w:hAnsi="Times New Roman" w:cs="Times New Roman"/>
          <w:sz w:val="24"/>
          <w:lang w:val="en"/>
        </w:rPr>
      </w:pPr>
      <w:r w:rsidRPr="0032608B">
        <w:rPr>
          <w:rFonts w:ascii="Times New Roman" w:hAnsi="Times New Roman" w:cs="Times New Roman"/>
          <w:sz w:val="24"/>
          <w:lang w:val="en"/>
        </w:rPr>
        <w:lastRenderedPageBreak/>
        <w:t xml:space="preserve">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exempts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 those acting on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behalf of any liability for loss or damage to property or equipment brought by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or on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behalf to the </w:t>
      </w:r>
    </w:p>
    <w:p w14:paraId="2AFBD982" w14:textId="549BAB2C" w:rsidR="00B913E2" w:rsidRDefault="00B913E2" w:rsidP="00B913E2">
      <w:pPr>
        <w:bidi w:val="0"/>
        <w:spacing w:after="120"/>
        <w:ind w:left="720"/>
        <w:contextualSpacing/>
        <w:jc w:val="both"/>
        <w:rPr>
          <w:rFonts w:ascii="Times New Roman" w:hAnsi="Times New Roman" w:cs="Times New Roman"/>
          <w:sz w:val="24"/>
          <w:lang w:val="en"/>
        </w:rPr>
      </w:pPr>
    </w:p>
    <w:p w14:paraId="729FC15F" w14:textId="67FE1F8F" w:rsidR="00432515" w:rsidRPr="0032608B" w:rsidRDefault="00E178F4" w:rsidP="00432515">
      <w:pPr>
        <w:numPr>
          <w:ilvl w:val="0"/>
          <w:numId w:val="7"/>
        </w:numPr>
        <w:bidi w:val="0"/>
        <w:spacing w:after="120"/>
        <w:contextualSpacing/>
        <w:jc w:val="both"/>
        <w:rPr>
          <w:rFonts w:ascii="Times New Roman" w:hAnsi="Times New Roman" w:cs="Times New Roman"/>
          <w:sz w:val="24"/>
        </w:rPr>
      </w:pPr>
      <w:r>
        <w:rPr>
          <w:rFonts w:ascii="Times New Roman" w:hAnsi="Times New Roman" w:cs="Times New Roman"/>
          <w:sz w:val="24"/>
          <w:lang w:val="en"/>
        </w:rPr>
        <w:t xml:space="preserve"> </w:t>
      </w:r>
      <w:r w:rsidR="00ED542A">
        <w:rPr>
          <w:rFonts w:ascii="Times New Roman" w:hAnsi="Times New Roman" w:cs="Times New Roman"/>
          <w:sz w:val="24"/>
          <w:lang w:val="en"/>
        </w:rPr>
        <w:t>Commissioning Entity</w:t>
      </w:r>
      <w:r w:rsidR="0032608B" w:rsidRPr="0032608B">
        <w:rPr>
          <w:rFonts w:ascii="Times New Roman" w:hAnsi="Times New Roman" w:cs="Times New Roman"/>
          <w:sz w:val="24"/>
          <w:lang w:val="en"/>
        </w:rPr>
        <w:t xml:space="preserve">’s premises or that serves the </w:t>
      </w:r>
      <w:r w:rsidR="00A9333E">
        <w:rPr>
          <w:rFonts w:ascii="Times New Roman" w:hAnsi="Times New Roman" w:cs="Times New Roman"/>
          <w:sz w:val="24"/>
          <w:lang w:val="en"/>
        </w:rPr>
        <w:t>Vendor</w:t>
      </w:r>
      <w:r w:rsidR="0032608B" w:rsidRPr="0032608B">
        <w:rPr>
          <w:rFonts w:ascii="Times New Roman" w:hAnsi="Times New Roman" w:cs="Times New Roman"/>
          <w:sz w:val="24"/>
          <w:lang w:val="en"/>
        </w:rPr>
        <w:t xml:space="preserve"> to render the services, and the </w:t>
      </w:r>
      <w:r w:rsidR="00A9333E">
        <w:rPr>
          <w:rFonts w:ascii="Times New Roman" w:hAnsi="Times New Roman" w:cs="Times New Roman"/>
          <w:sz w:val="24"/>
          <w:lang w:val="en"/>
        </w:rPr>
        <w:t>Vendor</w:t>
      </w:r>
      <w:r w:rsidR="0032608B" w:rsidRPr="0032608B">
        <w:rPr>
          <w:rFonts w:ascii="Times New Roman" w:hAnsi="Times New Roman" w:cs="Times New Roman"/>
          <w:sz w:val="24"/>
          <w:lang w:val="en"/>
        </w:rPr>
        <w:t xml:space="preserve"> will not have any allegation, demand or claim toward those mentioned above for such a loss and/or damage. Such an exemption will not apply to whoever maliciously causes damage.</w:t>
      </w:r>
    </w:p>
    <w:p w14:paraId="75CA49C0" w14:textId="58B218B9" w:rsidR="00432515" w:rsidRPr="0032608B" w:rsidRDefault="0032608B" w:rsidP="00432515">
      <w:pPr>
        <w:numPr>
          <w:ilvl w:val="0"/>
          <w:numId w:val="7"/>
        </w:numPr>
        <w:bidi w:val="0"/>
        <w:spacing w:after="120"/>
        <w:contextualSpacing/>
        <w:jc w:val="both"/>
        <w:rPr>
          <w:rFonts w:ascii="Times New Roman" w:hAnsi="Times New Roman" w:cs="Times New Roman"/>
          <w:sz w:val="24"/>
          <w:rtl/>
        </w:rPr>
      </w:pPr>
      <w:r w:rsidRPr="0032608B">
        <w:rPr>
          <w:rFonts w:ascii="Times New Roman" w:hAnsi="Times New Roman" w:cs="Times New Roman"/>
          <w:sz w:val="24"/>
          <w:lang w:val="en"/>
        </w:rPr>
        <w:t xml:space="preserve">In any additional and/or complementary property insurance policy executed by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 section will be included pertaining to the Insurers waiving the right to subrogation toward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 toward those acting on its behalf; the waiver of the right subrogation as stated above will not apply in favor of someone who maliciously causes damage. </w:t>
      </w:r>
    </w:p>
    <w:p w14:paraId="6C7C4ED9" w14:textId="18CCAAA2" w:rsidR="00432515" w:rsidRPr="0032608B" w:rsidRDefault="0032608B" w:rsidP="00432515">
      <w:pPr>
        <w:numPr>
          <w:ilvl w:val="0"/>
          <w:numId w:val="7"/>
        </w:numPr>
        <w:bidi w:val="0"/>
        <w:spacing w:after="120"/>
        <w:contextualSpacing/>
        <w:jc w:val="both"/>
        <w:rPr>
          <w:rFonts w:ascii="Times New Roman" w:hAnsi="Times New Roman" w:cs="Times New Roman"/>
          <w:sz w:val="24"/>
        </w:rPr>
      </w:pPr>
      <w:r w:rsidRPr="0032608B">
        <w:rPr>
          <w:rFonts w:ascii="Times New Roman" w:hAnsi="Times New Roman" w:cs="Times New Roman"/>
          <w:sz w:val="24"/>
          <w:lang w:val="en"/>
        </w:rPr>
        <w:t xml:space="preserve">Without derogating from any of the provisions in this agreement in respect to endorsing the agreement, and in the event the services subject matter of this agreement or any part thereof are rendered by a sub-contractor on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's behalf,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must ensure that the sub-contractors have executed appropriate insurance policies in accordance with the nature and scope of the engagement. Alternatively,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has the option of including the sub-contractors in the Insured’s name within the framework of the policies executed by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as detailed in the execution of the insurance policies approval. </w:t>
      </w:r>
    </w:p>
    <w:p w14:paraId="77E9BDA9" w14:textId="21E81CBF" w:rsidR="00432515" w:rsidRPr="0032608B" w:rsidRDefault="0032608B" w:rsidP="00432515">
      <w:pPr>
        <w:numPr>
          <w:ilvl w:val="0"/>
          <w:numId w:val="7"/>
        </w:numPr>
        <w:bidi w:val="0"/>
        <w:spacing w:after="120"/>
        <w:contextualSpacing/>
        <w:jc w:val="both"/>
        <w:rPr>
          <w:rFonts w:ascii="Times New Roman" w:hAnsi="Times New Roman" w:cs="Times New Roman"/>
          <w:sz w:val="24"/>
        </w:rPr>
      </w:pPr>
      <w:r w:rsidRPr="0032608B">
        <w:rPr>
          <w:rFonts w:ascii="Times New Roman" w:hAnsi="Times New Roman" w:cs="Times New Roman"/>
          <w:sz w:val="24"/>
          <w:lang w:val="en"/>
        </w:rPr>
        <w:t xml:space="preserve">For the avoidance of doubt it is hereby clarified that liability is imposed upon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toward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in relation to the full services, including but not limited to services rendered or which should have been rendered by sub-contractors, and the </w:t>
      </w:r>
      <w:r w:rsidR="00A9333E">
        <w:rPr>
          <w:rFonts w:ascii="Times New Roman" w:hAnsi="Times New Roman" w:cs="Times New Roman"/>
          <w:sz w:val="24"/>
          <w:lang w:val="en"/>
        </w:rPr>
        <w:t>Vendor</w:t>
      </w:r>
      <w:r w:rsidRPr="0032608B">
        <w:rPr>
          <w:rFonts w:ascii="Times New Roman" w:hAnsi="Times New Roman" w:cs="Times New Roman"/>
          <w:sz w:val="24"/>
          <w:lang w:val="en"/>
        </w:rPr>
        <w:t xml:space="preserve"> will be liable to indemnify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or any loss or damage sustained, directly or indirectly, resulting from services rendered or which should have been rendered by the sub-contractors, if caused, whether such loss or damage is covered by any one of the aforementioned policies or not.</w:t>
      </w:r>
    </w:p>
    <w:p w14:paraId="5D1DECB6" w14:textId="77777777" w:rsidR="00432515" w:rsidRPr="0032608B" w:rsidRDefault="00432515" w:rsidP="00432515">
      <w:pPr>
        <w:spacing w:line="240" w:lineRule="atLeast"/>
        <w:jc w:val="center"/>
        <w:rPr>
          <w:rFonts w:ascii="Times New Roman" w:hAnsi="Times New Roman" w:cs="Times New Roman"/>
          <w:bCs/>
          <w:sz w:val="24"/>
          <w:u w:val="single"/>
        </w:rPr>
      </w:pPr>
    </w:p>
    <w:tbl>
      <w:tblPr>
        <w:bidiVisual/>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10"/>
        <w:gridCol w:w="1893"/>
        <w:gridCol w:w="153"/>
        <w:gridCol w:w="1558"/>
        <w:gridCol w:w="601"/>
        <w:gridCol w:w="438"/>
        <w:gridCol w:w="1379"/>
        <w:gridCol w:w="236"/>
      </w:tblGrid>
      <w:tr w:rsidR="00B913E2" w:rsidRPr="0032608B" w14:paraId="674A700B" w14:textId="77777777" w:rsidTr="008A0470">
        <w:trPr>
          <w:trHeight w:val="308"/>
          <w:jc w:val="right"/>
        </w:trPr>
        <w:tc>
          <w:tcPr>
            <w:tcW w:w="5000" w:type="pct"/>
            <w:gridSpan w:val="9"/>
            <w:tcBorders>
              <w:top w:val="single" w:sz="8" w:space="0" w:color="auto"/>
              <w:left w:val="single" w:sz="4" w:space="0" w:color="auto"/>
              <w:bottom w:val="nil"/>
              <w:right w:val="single" w:sz="8" w:space="0" w:color="auto"/>
            </w:tcBorders>
            <w:hideMark/>
          </w:tcPr>
          <w:p w14:paraId="582D9217" w14:textId="77777777" w:rsidR="00B913E2" w:rsidRPr="0032608B" w:rsidRDefault="00B913E2" w:rsidP="008A0470">
            <w:pPr>
              <w:widowControl w:val="0"/>
              <w:bidi w:val="0"/>
              <w:rPr>
                <w:rFonts w:ascii="Times New Roman" w:hAnsi="Times New Roman" w:cs="Times New Roman"/>
                <w:bCs/>
                <w:sz w:val="24"/>
              </w:rPr>
            </w:pPr>
            <w:r w:rsidRPr="0032608B">
              <w:rPr>
                <w:rFonts w:ascii="Times New Roman" w:hAnsi="Times New Roman" w:cs="Times New Roman"/>
                <w:sz w:val="24"/>
                <w:lang w:val="en"/>
              </w:rPr>
              <w:t xml:space="preserve">                                               Appendix C1 - Execution of Insurance Policies Approval</w:t>
            </w:r>
            <w:r w:rsidRPr="0032608B">
              <w:rPr>
                <w:rFonts w:ascii="Times New Roman" w:hAnsi="Times New Roman" w:cs="Times New Roman"/>
                <w:sz w:val="24"/>
                <w:lang w:val="en"/>
              </w:rPr>
              <w:tab/>
            </w:r>
            <w:r w:rsidRPr="0032608B">
              <w:rPr>
                <w:rFonts w:ascii="Times New Roman" w:hAnsi="Times New Roman" w:cs="Times New Roman"/>
                <w:sz w:val="24"/>
                <w:lang w:val="en"/>
              </w:rPr>
              <w:tab/>
              <w:t xml:space="preserve">  Date</w:t>
            </w:r>
            <w:sdt>
              <w:sdtPr>
                <w:rPr>
                  <w:rFonts w:ascii="Times New Roman" w:hAnsi="Times New Roman" w:cs="Times New Roman"/>
                  <w:bCs/>
                  <w:sz w:val="24"/>
                </w:rPr>
                <w:id w:val="-1356113442"/>
                <w:placeholder>
                  <w:docPart w:val="F6148C361F5743FDA90600D275D0E15C"/>
                </w:placeholder>
              </w:sdtPr>
              <w:sdtContent>
                <w:r w:rsidRPr="0032608B">
                  <w:rPr>
                    <w:rFonts w:ascii="Times New Roman" w:hAnsi="Times New Roman" w:cs="Times New Roman"/>
                    <w:sz w:val="24"/>
                    <w:lang w:val="en"/>
                  </w:rPr>
                  <w:t>: ____________</w:t>
                </w:r>
              </w:sdtContent>
            </w:sdt>
          </w:p>
        </w:tc>
      </w:tr>
      <w:tr w:rsidR="00B913E2" w:rsidRPr="0032608B" w14:paraId="3707D869" w14:textId="77777777" w:rsidTr="008A0470">
        <w:trPr>
          <w:trHeight w:val="308"/>
          <w:jc w:val="right"/>
        </w:trPr>
        <w:tc>
          <w:tcPr>
            <w:tcW w:w="5000" w:type="pct"/>
            <w:gridSpan w:val="9"/>
            <w:tcBorders>
              <w:top w:val="single" w:sz="8" w:space="0" w:color="auto"/>
              <w:left w:val="single" w:sz="4" w:space="0" w:color="auto"/>
              <w:bottom w:val="nil"/>
              <w:right w:val="single" w:sz="8" w:space="0" w:color="auto"/>
            </w:tcBorders>
            <w:hideMark/>
          </w:tcPr>
          <w:p w14:paraId="2DB94138" w14:textId="77777777" w:rsidR="00B913E2" w:rsidRPr="0032608B" w:rsidRDefault="00B913E2" w:rsidP="008A0470">
            <w:pPr>
              <w:widowControl w:val="0"/>
              <w:bidi w:val="0"/>
              <w:rPr>
                <w:rFonts w:ascii="Times New Roman" w:hAnsi="Times New Roman" w:cs="Times New Roman"/>
                <w:bCs/>
                <w:sz w:val="24"/>
              </w:rPr>
            </w:pPr>
            <w:r w:rsidRPr="0032608B">
              <w:rPr>
                <w:rFonts w:ascii="Times New Roman" w:hAnsi="Times New Roman" w:cs="Times New Roman"/>
                <w:sz w:val="24"/>
                <w:lang w:val="en"/>
              </w:rPr>
              <w:t>The policies detailed in this approval are subject to the original policies terms and exclusion insofar as they have not been explicitly modified by this approval, since these changes do not derogate from the original policies terms.</w:t>
            </w:r>
          </w:p>
        </w:tc>
      </w:tr>
      <w:tr w:rsidR="00B913E2" w:rsidRPr="0032608B" w14:paraId="06C2B822" w14:textId="77777777" w:rsidTr="008A0470">
        <w:trPr>
          <w:trHeight w:val="318"/>
          <w:jc w:val="right"/>
        </w:trPr>
        <w:tc>
          <w:tcPr>
            <w:tcW w:w="1337" w:type="pct"/>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3061088" w14:textId="77777777" w:rsidR="00B913E2" w:rsidRPr="0032608B" w:rsidRDefault="00B913E2" w:rsidP="008A0470">
            <w:pPr>
              <w:widowControl w:val="0"/>
              <w:bidi w:val="0"/>
              <w:jc w:val="center"/>
              <w:rPr>
                <w:rFonts w:ascii="Times New Roman" w:hAnsi="Times New Roman" w:cs="Times New Roman"/>
                <w:bCs/>
                <w:noProof/>
                <w:sz w:val="24"/>
              </w:rPr>
            </w:pPr>
            <w:r w:rsidRPr="0032608B">
              <w:rPr>
                <w:rFonts w:ascii="Times New Roman" w:hAnsi="Times New Roman" w:cs="Times New Roman"/>
                <w:sz w:val="24"/>
                <w:lang w:val="en"/>
              </w:rPr>
              <w:t>Status</w:t>
            </w:r>
          </w:p>
        </w:tc>
        <w:tc>
          <w:tcPr>
            <w:tcW w:w="1112"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AB509D2" w14:textId="77777777" w:rsidR="00B913E2" w:rsidRPr="0032608B" w:rsidRDefault="00B913E2" w:rsidP="008A0470">
            <w:pPr>
              <w:widowControl w:val="0"/>
              <w:bidi w:val="0"/>
              <w:jc w:val="center"/>
              <w:rPr>
                <w:rFonts w:ascii="Times New Roman" w:hAnsi="Times New Roman" w:cs="Times New Roman"/>
                <w:bCs/>
                <w:sz w:val="24"/>
              </w:rPr>
            </w:pPr>
            <w:r w:rsidRPr="0032608B">
              <w:rPr>
                <w:rFonts w:ascii="Times New Roman" w:hAnsi="Times New Roman" w:cs="Times New Roman"/>
                <w:sz w:val="24"/>
                <w:lang w:val="en"/>
              </w:rPr>
              <w:t>The Insured / Policy Holder</w:t>
            </w:r>
          </w:p>
        </w:tc>
        <w:tc>
          <w:tcPr>
            <w:tcW w:w="1363"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E46A403" w14:textId="77777777" w:rsidR="00B913E2" w:rsidRPr="0032608B" w:rsidRDefault="00B913E2" w:rsidP="008A0470">
            <w:pPr>
              <w:widowControl w:val="0"/>
              <w:bidi w:val="0"/>
              <w:jc w:val="center"/>
              <w:rPr>
                <w:rFonts w:ascii="Times New Roman" w:hAnsi="Times New Roman" w:cs="Times New Roman"/>
                <w:bCs/>
                <w:sz w:val="24"/>
              </w:rPr>
            </w:pPr>
            <w:r w:rsidRPr="0032608B">
              <w:rPr>
                <w:rFonts w:ascii="Times New Roman" w:hAnsi="Times New Roman" w:cs="Times New Roman"/>
                <w:sz w:val="24"/>
                <w:lang w:val="en"/>
              </w:rPr>
              <w:t>Status</w:t>
            </w:r>
          </w:p>
        </w:tc>
        <w:tc>
          <w:tcPr>
            <w:tcW w:w="1188"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70F086B" w14:textId="77777777" w:rsidR="00B913E2" w:rsidRPr="0032608B" w:rsidRDefault="00B913E2" w:rsidP="008A0470">
            <w:pPr>
              <w:widowControl w:val="0"/>
              <w:bidi w:val="0"/>
              <w:jc w:val="center"/>
              <w:rPr>
                <w:rFonts w:ascii="Times New Roman" w:hAnsi="Times New Roman" w:cs="Times New Roman"/>
                <w:bCs/>
                <w:sz w:val="24"/>
              </w:rPr>
            </w:pPr>
            <w:r w:rsidRPr="0032608B">
              <w:rPr>
                <w:rFonts w:ascii="Times New Roman" w:hAnsi="Times New Roman" w:cs="Times New Roman"/>
                <w:sz w:val="24"/>
                <w:lang w:val="en"/>
              </w:rPr>
              <w:t xml:space="preserve">Recipient of the Approval </w:t>
            </w:r>
          </w:p>
        </w:tc>
      </w:tr>
      <w:tr w:rsidR="00B913E2" w:rsidRPr="0032608B" w14:paraId="166F83DE" w14:textId="77777777" w:rsidTr="008A0470">
        <w:trPr>
          <w:trHeight w:val="1155"/>
          <w:jc w:val="right"/>
        </w:trPr>
        <w:tc>
          <w:tcPr>
            <w:tcW w:w="1337" w:type="pct"/>
            <w:gridSpan w:val="2"/>
            <w:vMerge w:val="restart"/>
            <w:tcBorders>
              <w:top w:val="single" w:sz="4" w:space="0" w:color="auto"/>
              <w:left w:val="single" w:sz="4" w:space="0" w:color="auto"/>
              <w:bottom w:val="single" w:sz="8" w:space="0" w:color="auto"/>
              <w:right w:val="single" w:sz="4" w:space="0" w:color="auto"/>
            </w:tcBorders>
            <w:shd w:val="clear" w:color="auto" w:fill="EAF1DD" w:themeFill="accent3" w:themeFillTint="33"/>
            <w:hideMark/>
          </w:tcPr>
          <w:p w14:paraId="771E99DC" w14:textId="77777777" w:rsidR="00B913E2" w:rsidRPr="0032608B" w:rsidRDefault="003712DC" w:rsidP="008A0470">
            <w:pPr>
              <w:widowControl w:val="0"/>
              <w:bidi w:val="0"/>
              <w:rPr>
                <w:rFonts w:ascii="Times New Roman" w:hAnsi="Times New Roman" w:cs="Times New Roman"/>
                <w:bCs/>
                <w:sz w:val="24"/>
              </w:rPr>
            </w:pPr>
            <w:sdt>
              <w:sdtPr>
                <w:rPr>
                  <w:rFonts w:ascii="Times New Roman" w:eastAsia="MS Mincho" w:hAnsi="Times New Roman" w:cs="Times New Roman"/>
                  <w:bCs/>
                  <w:sz w:val="24"/>
                </w:rPr>
                <w:id w:val="-1159690115"/>
                <w14:checkbox>
                  <w14:checked w14:val="0"/>
                  <w14:checkedState w14:val="2612" w14:font="MS Gothic"/>
                  <w14:uncheckedState w14:val="2610" w14:font="MS Gothic"/>
                </w14:checkbox>
              </w:sdtPr>
              <w:sdtContent>
                <w:r w:rsidR="00B913E2" w:rsidRPr="0032608B">
                  <w:rPr>
                    <w:rFonts w:ascii="Segoe UI Symbol" w:eastAsia="MS Mincho" w:hAnsi="Segoe UI Symbol" w:cs="Segoe UI Symbol"/>
                    <w:sz w:val="24"/>
                    <w:lang w:val="en"/>
                  </w:rPr>
                  <w:t>☐</w:t>
                </w:r>
              </w:sdtContent>
            </w:sdt>
            <w:r w:rsidR="00B913E2" w:rsidRPr="0032608B">
              <w:rPr>
                <w:rFonts w:ascii="Times New Roman" w:eastAsia="MS Mincho" w:hAnsi="Times New Roman" w:cs="Times New Roman"/>
                <w:sz w:val="24"/>
                <w:lang w:val="en"/>
              </w:rPr>
              <w:t>Tenant</w:t>
            </w:r>
          </w:p>
          <w:p w14:paraId="6C017EE3" w14:textId="77777777" w:rsidR="00B913E2" w:rsidRPr="0032608B" w:rsidRDefault="003712DC" w:rsidP="008A0470">
            <w:pPr>
              <w:widowControl w:val="0"/>
              <w:bidi w:val="0"/>
              <w:rPr>
                <w:rFonts w:ascii="Times New Roman" w:hAnsi="Times New Roman" w:cs="Times New Roman"/>
                <w:bCs/>
                <w:sz w:val="24"/>
              </w:rPr>
            </w:pPr>
            <w:sdt>
              <w:sdtPr>
                <w:rPr>
                  <w:rFonts w:ascii="Times New Roman" w:eastAsia="MS Mincho" w:hAnsi="Times New Roman" w:cs="Times New Roman"/>
                  <w:bCs/>
                  <w:sz w:val="24"/>
                </w:rPr>
                <w:id w:val="-1507819856"/>
                <w14:checkbox>
                  <w14:checked w14:val="0"/>
                  <w14:checkedState w14:val="2612" w14:font="MS Gothic"/>
                  <w14:uncheckedState w14:val="2610" w14:font="MS Gothic"/>
                </w14:checkbox>
              </w:sdtPr>
              <w:sdtContent>
                <w:r w:rsidR="00B913E2" w:rsidRPr="0032608B">
                  <w:rPr>
                    <w:rFonts w:ascii="Segoe UI Symbol" w:eastAsia="MS Mincho" w:hAnsi="Segoe UI Symbol" w:cs="Segoe UI Symbol"/>
                    <w:sz w:val="24"/>
                    <w:lang w:val="en"/>
                  </w:rPr>
                  <w:t>☐</w:t>
                </w:r>
              </w:sdtContent>
            </w:sdt>
            <w:r w:rsidR="00B913E2" w:rsidRPr="0032608B">
              <w:rPr>
                <w:rFonts w:ascii="Times New Roman" w:eastAsia="MS Mincho" w:hAnsi="Times New Roman" w:cs="Times New Roman"/>
                <w:sz w:val="24"/>
                <w:lang w:val="en"/>
              </w:rPr>
              <w:t>Landlord</w:t>
            </w:r>
            <w:r w:rsidR="00B913E2" w:rsidRPr="0032608B">
              <w:rPr>
                <w:rFonts w:ascii="Times New Roman" w:eastAsia="MS Mincho" w:hAnsi="Times New Roman" w:cs="Times New Roman"/>
                <w:sz w:val="24"/>
                <w:rtl/>
              </w:rPr>
              <w:t xml:space="preserve"> </w:t>
            </w:r>
          </w:p>
          <w:p w14:paraId="106DAEF2" w14:textId="77777777" w:rsidR="00B913E2" w:rsidRPr="0032608B" w:rsidRDefault="003712DC" w:rsidP="008A0470">
            <w:pPr>
              <w:widowControl w:val="0"/>
              <w:bidi w:val="0"/>
              <w:rPr>
                <w:rFonts w:ascii="Times New Roman" w:hAnsi="Times New Roman" w:cs="Times New Roman"/>
                <w:bCs/>
                <w:sz w:val="24"/>
              </w:rPr>
            </w:pPr>
            <w:sdt>
              <w:sdtPr>
                <w:rPr>
                  <w:rFonts w:ascii="Times New Roman" w:eastAsia="MS Mincho" w:hAnsi="Times New Roman" w:cs="Times New Roman"/>
                  <w:bCs/>
                  <w:sz w:val="24"/>
                </w:rPr>
                <w:id w:val="1702819348"/>
                <w14:checkbox>
                  <w14:checked w14:val="0"/>
                  <w14:checkedState w14:val="2612" w14:font="MS Gothic"/>
                  <w14:uncheckedState w14:val="2610" w14:font="MS Gothic"/>
                </w14:checkbox>
              </w:sdtPr>
              <w:sdtContent>
                <w:r w:rsidR="00B913E2" w:rsidRPr="0032608B">
                  <w:rPr>
                    <w:rFonts w:ascii="Segoe UI Symbol" w:eastAsia="MS Mincho" w:hAnsi="Segoe UI Symbol" w:cs="Segoe UI Symbol"/>
                    <w:sz w:val="24"/>
                    <w:lang w:val="en"/>
                  </w:rPr>
                  <w:t>☐</w:t>
                </w:r>
              </w:sdtContent>
            </w:sdt>
            <w:r w:rsidR="00B913E2" w:rsidRPr="0032608B">
              <w:rPr>
                <w:rFonts w:ascii="Times New Roman" w:eastAsia="MS Mincho" w:hAnsi="Times New Roman" w:cs="Times New Roman"/>
                <w:sz w:val="24"/>
                <w:lang w:val="en"/>
              </w:rPr>
              <w:t xml:space="preserve">Management </w:t>
            </w:r>
            <w:r w:rsidR="00B913E2">
              <w:rPr>
                <w:rFonts w:ascii="Times New Roman" w:eastAsia="MS Mincho" w:hAnsi="Times New Roman" w:cs="Times New Roman"/>
                <w:sz w:val="24"/>
                <w:lang w:val="en"/>
              </w:rPr>
              <w:t>Company</w:t>
            </w:r>
            <w:r w:rsidR="00B913E2" w:rsidRPr="0032608B">
              <w:rPr>
                <w:rFonts w:ascii="Times New Roman" w:eastAsia="MS Mincho" w:hAnsi="Times New Roman" w:cs="Times New Roman"/>
                <w:sz w:val="24"/>
                <w:rtl/>
              </w:rPr>
              <w:t xml:space="preserve"> </w:t>
            </w:r>
          </w:p>
          <w:p w14:paraId="5ADD43B8" w14:textId="77777777" w:rsidR="00B913E2" w:rsidRPr="0032608B" w:rsidRDefault="003712DC" w:rsidP="008A0470">
            <w:pPr>
              <w:widowControl w:val="0"/>
              <w:bidi w:val="0"/>
              <w:rPr>
                <w:rFonts w:ascii="Times New Roman" w:hAnsi="Times New Roman" w:cs="Times New Roman"/>
                <w:bCs/>
                <w:sz w:val="24"/>
              </w:rPr>
            </w:pPr>
            <w:sdt>
              <w:sdtPr>
                <w:rPr>
                  <w:rFonts w:ascii="Times New Roman" w:eastAsia="MS Gothic" w:hAnsi="Times New Roman" w:cs="Times New Roman"/>
                  <w:bCs/>
                  <w:sz w:val="24"/>
                </w:rPr>
                <w:id w:val="749239782"/>
                <w14:checkbox>
                  <w14:checked w14:val="1"/>
                  <w14:checkedState w14:val="2612" w14:font="MS Gothic"/>
                  <w14:uncheckedState w14:val="2610" w14:font="MS Gothic"/>
                </w14:checkbox>
              </w:sdtPr>
              <w:sdtContent>
                <w:r w:rsidR="00B913E2" w:rsidRPr="0032608B">
                  <w:rPr>
                    <w:rFonts w:ascii="Segoe UI Symbol" w:eastAsia="MS Gothic" w:hAnsi="Segoe UI Symbol" w:cs="Segoe UI Symbol"/>
                    <w:sz w:val="24"/>
                    <w:lang w:val="en"/>
                  </w:rPr>
                  <w:t>☒</w:t>
                </w:r>
              </w:sdtContent>
            </w:sdt>
            <w:r w:rsidR="00B913E2" w:rsidRPr="0032608B">
              <w:rPr>
                <w:rFonts w:ascii="Times New Roman" w:eastAsia="MS Gothic" w:hAnsi="Times New Roman" w:cs="Times New Roman"/>
                <w:sz w:val="24"/>
                <w:lang w:val="en"/>
              </w:rPr>
              <w:t xml:space="preserve">Products </w:t>
            </w:r>
            <w:r w:rsidR="00B913E2">
              <w:rPr>
                <w:rFonts w:ascii="Times New Roman" w:eastAsia="MS Gothic" w:hAnsi="Times New Roman" w:cs="Times New Roman"/>
                <w:sz w:val="24"/>
                <w:lang w:val="en"/>
              </w:rPr>
              <w:t>Vendor</w:t>
            </w:r>
          </w:p>
          <w:p w14:paraId="757BC075" w14:textId="77777777" w:rsidR="00B913E2" w:rsidRPr="0032608B" w:rsidRDefault="003712DC" w:rsidP="008A0470">
            <w:pPr>
              <w:widowControl w:val="0"/>
              <w:bidi w:val="0"/>
              <w:rPr>
                <w:rFonts w:ascii="Times New Roman" w:hAnsi="Times New Roman" w:cs="Times New Roman"/>
                <w:bCs/>
                <w:sz w:val="24"/>
                <w:rtl/>
              </w:rPr>
            </w:pPr>
            <w:sdt>
              <w:sdtPr>
                <w:rPr>
                  <w:rFonts w:ascii="Times New Roman" w:eastAsia="MS Mincho" w:hAnsi="Times New Roman" w:cs="Times New Roman"/>
                  <w:bCs/>
                  <w:sz w:val="24"/>
                </w:rPr>
                <w:id w:val="-1996712559"/>
                <w14:checkbox>
                  <w14:checked w14:val="1"/>
                  <w14:checkedState w14:val="2612" w14:font="MS Gothic"/>
                  <w14:uncheckedState w14:val="2610" w14:font="MS Gothic"/>
                </w14:checkbox>
              </w:sdtPr>
              <w:sdtContent>
                <w:r w:rsidR="00B913E2" w:rsidRPr="0032608B">
                  <w:rPr>
                    <w:rFonts w:ascii="Segoe UI Symbol" w:eastAsia="MS Mincho" w:hAnsi="Segoe UI Symbol" w:cs="Segoe UI Symbol"/>
                    <w:sz w:val="24"/>
                    <w:lang w:val="en"/>
                  </w:rPr>
                  <w:t>☒</w:t>
                </w:r>
              </w:sdtContent>
            </w:sdt>
            <w:r w:rsidR="00B913E2" w:rsidRPr="0032608B">
              <w:rPr>
                <w:rFonts w:ascii="Times New Roman" w:eastAsia="MS Mincho" w:hAnsi="Times New Roman" w:cs="Times New Roman"/>
                <w:sz w:val="24"/>
                <w:lang w:val="en"/>
              </w:rPr>
              <w:t>Service Provider</w:t>
            </w:r>
            <w:r w:rsidR="00B913E2" w:rsidRPr="0032608B">
              <w:rPr>
                <w:rFonts w:ascii="Times New Roman" w:eastAsia="MS Mincho" w:hAnsi="Times New Roman" w:cs="Times New Roman"/>
                <w:sz w:val="24"/>
                <w:rtl/>
              </w:rPr>
              <w:t xml:space="preserve"> </w:t>
            </w:r>
          </w:p>
          <w:p w14:paraId="279347CF" w14:textId="77777777" w:rsidR="00B913E2" w:rsidRPr="0032608B" w:rsidRDefault="003712DC" w:rsidP="008A0470">
            <w:pPr>
              <w:widowControl w:val="0"/>
              <w:bidi w:val="0"/>
              <w:rPr>
                <w:rFonts w:ascii="Times New Roman" w:hAnsi="Times New Roman" w:cs="Times New Roman"/>
                <w:bCs/>
                <w:sz w:val="24"/>
                <w:rtl/>
              </w:rPr>
            </w:pPr>
            <w:sdt>
              <w:sdtPr>
                <w:rPr>
                  <w:rFonts w:ascii="Times New Roman" w:eastAsia="MS Mincho" w:hAnsi="Times New Roman" w:cs="Times New Roman"/>
                  <w:bCs/>
                  <w:sz w:val="24"/>
                </w:rPr>
                <w:id w:val="205834457"/>
                <w14:checkbox>
                  <w14:checked w14:val="0"/>
                  <w14:checkedState w14:val="2612" w14:font="MS Gothic"/>
                  <w14:uncheckedState w14:val="2610" w14:font="MS Gothic"/>
                </w14:checkbox>
              </w:sdtPr>
              <w:sdtContent>
                <w:r w:rsidR="00B913E2" w:rsidRPr="0032608B">
                  <w:rPr>
                    <w:rFonts w:ascii="Segoe UI Symbol" w:eastAsia="MS Mincho" w:hAnsi="Segoe UI Symbol" w:cs="Segoe UI Symbol"/>
                    <w:sz w:val="24"/>
                    <w:lang w:val="en"/>
                  </w:rPr>
                  <w:t>☐</w:t>
                </w:r>
              </w:sdtContent>
            </w:sdt>
            <w:r w:rsidR="00B913E2" w:rsidRPr="0032608B">
              <w:rPr>
                <w:rFonts w:ascii="Times New Roman" w:eastAsia="MS Mincho" w:hAnsi="Times New Roman" w:cs="Times New Roman"/>
                <w:sz w:val="24"/>
                <w:lang w:val="en"/>
              </w:rPr>
              <w:t>Contractor</w:t>
            </w:r>
          </w:p>
          <w:p w14:paraId="58369B0D" w14:textId="77777777" w:rsidR="00B913E2" w:rsidRPr="0032608B" w:rsidRDefault="003712DC" w:rsidP="008A0470">
            <w:pPr>
              <w:widowControl w:val="0"/>
              <w:bidi w:val="0"/>
              <w:rPr>
                <w:rFonts w:ascii="Times New Roman" w:hAnsi="Times New Roman" w:cs="Times New Roman"/>
                <w:bCs/>
                <w:sz w:val="24"/>
              </w:rPr>
            </w:pPr>
            <w:sdt>
              <w:sdtPr>
                <w:rPr>
                  <w:rFonts w:ascii="Times New Roman" w:eastAsia="MS Mincho" w:hAnsi="Times New Roman" w:cs="Times New Roman"/>
                  <w:bCs/>
                  <w:sz w:val="24"/>
                </w:rPr>
                <w:id w:val="-582527796"/>
                <w14:checkbox>
                  <w14:checked w14:val="0"/>
                  <w14:checkedState w14:val="2612" w14:font="MS Gothic"/>
                  <w14:uncheckedState w14:val="2610" w14:font="MS Gothic"/>
                </w14:checkbox>
              </w:sdtPr>
              <w:sdtContent>
                <w:r w:rsidR="00B913E2" w:rsidRPr="0032608B">
                  <w:rPr>
                    <w:rFonts w:ascii="Segoe UI Symbol" w:eastAsia="MS Mincho" w:hAnsi="Segoe UI Symbol" w:cs="Segoe UI Symbol"/>
                    <w:sz w:val="24"/>
                    <w:lang w:val="en"/>
                  </w:rPr>
                  <w:t>☐</w:t>
                </w:r>
              </w:sdtContent>
            </w:sdt>
            <w:r w:rsidR="00B913E2" w:rsidRPr="0032608B">
              <w:rPr>
                <w:rFonts w:ascii="Times New Roman" w:eastAsia="MS Mincho" w:hAnsi="Times New Roman" w:cs="Times New Roman"/>
                <w:sz w:val="24"/>
                <w:lang w:val="en"/>
              </w:rPr>
              <w:t xml:space="preserve">Other: </w:t>
            </w:r>
            <w:sdt>
              <w:sdtPr>
                <w:rPr>
                  <w:rFonts w:ascii="Times New Roman" w:eastAsia="MS Mincho" w:hAnsi="Times New Roman" w:cs="Times New Roman"/>
                  <w:bCs/>
                  <w:sz w:val="24"/>
                </w:rPr>
                <w:id w:val="121199404"/>
                <w:showingPlcHdr/>
              </w:sdtPr>
              <w:sdtContent>
                <w:r w:rsidR="00B913E2" w:rsidRPr="0032608B">
                  <w:rPr>
                    <w:rFonts w:ascii="Times New Roman" w:eastAsia="MS Mincho" w:hAnsi="Times New Roman" w:cs="Times New Roman"/>
                    <w:sz w:val="24"/>
                    <w:lang w:val="en"/>
                  </w:rPr>
                  <w:t>______</w:t>
                </w:r>
              </w:sdtContent>
            </w:sdt>
            <w:r w:rsidR="00B913E2" w:rsidRPr="0032608B">
              <w:rPr>
                <w:rFonts w:ascii="Times New Roman" w:eastAsia="MS Mincho" w:hAnsi="Times New Roman" w:cs="Times New Roman"/>
                <w:sz w:val="24"/>
                <w:rtl/>
              </w:rPr>
              <w:t xml:space="preserve"> </w:t>
            </w:r>
          </w:p>
        </w:tc>
        <w:tc>
          <w:tcPr>
            <w:tcW w:w="1112" w:type="pct"/>
            <w:tcBorders>
              <w:top w:val="single" w:sz="4" w:space="0" w:color="auto"/>
              <w:left w:val="single" w:sz="4" w:space="0" w:color="auto"/>
              <w:bottom w:val="nil"/>
              <w:right w:val="single" w:sz="4" w:space="0" w:color="auto"/>
            </w:tcBorders>
            <w:shd w:val="clear" w:color="auto" w:fill="EAF1DD" w:themeFill="accent3" w:themeFillTint="33"/>
          </w:tcPr>
          <w:p w14:paraId="41E72D2C" w14:textId="77777777" w:rsidR="00B913E2" w:rsidRPr="0032608B" w:rsidRDefault="00B913E2" w:rsidP="008A0470">
            <w:pPr>
              <w:widowControl w:val="0"/>
              <w:bidi w:val="0"/>
              <w:rPr>
                <w:rFonts w:ascii="Times New Roman" w:hAnsi="Times New Roman" w:cs="Times New Roman"/>
                <w:bCs/>
                <w:sz w:val="24"/>
              </w:rPr>
            </w:pPr>
            <w:r w:rsidRPr="0032608B">
              <w:rPr>
                <w:rFonts w:ascii="Times New Roman" w:hAnsi="Times New Roman" w:cs="Times New Roman"/>
                <w:sz w:val="24"/>
                <w:lang w:val="en"/>
              </w:rPr>
              <w:t xml:space="preserve">Name:  </w:t>
            </w:r>
          </w:p>
          <w:sdt>
            <w:sdtPr>
              <w:rPr>
                <w:rFonts w:ascii="Times New Roman" w:hAnsi="Times New Roman" w:cs="Times New Roman"/>
                <w:bCs/>
                <w:sz w:val="24"/>
              </w:rPr>
              <w:alias w:val="השלם complete"/>
              <w:tag w:val="השלם complete"/>
              <w:id w:val="236363677"/>
            </w:sdtPr>
            <w:sdtContent>
              <w:p w14:paraId="5CBCB697" w14:textId="77777777" w:rsidR="00B913E2" w:rsidRPr="0032608B" w:rsidRDefault="00B913E2" w:rsidP="008A0470">
                <w:pPr>
                  <w:widowControl w:val="0"/>
                  <w:bidi w:val="0"/>
                  <w:rPr>
                    <w:rFonts w:ascii="Times New Roman" w:hAnsi="Times New Roman" w:cs="Times New Roman"/>
                    <w:bCs/>
                    <w:sz w:val="24"/>
                  </w:rPr>
                </w:pPr>
                <w:r w:rsidRPr="0032608B">
                  <w:rPr>
                    <w:rFonts w:ascii="Times New Roman" w:hAnsi="Times New Roman" w:cs="Times New Roman"/>
                    <w:sz w:val="24"/>
                    <w:lang w:val="en"/>
                  </w:rPr>
                  <w:t>__________________</w:t>
                </w:r>
              </w:p>
            </w:sdtContent>
          </w:sdt>
          <w:p w14:paraId="4EB5B53E" w14:textId="77777777" w:rsidR="00B913E2" w:rsidRPr="0032608B" w:rsidRDefault="00B913E2" w:rsidP="008A0470">
            <w:pPr>
              <w:widowControl w:val="0"/>
              <w:rPr>
                <w:rFonts w:ascii="Times New Roman" w:hAnsi="Times New Roman" w:cs="Times New Roman"/>
                <w:b/>
                <w:bCs/>
                <w:sz w:val="24"/>
              </w:rPr>
            </w:pPr>
          </w:p>
        </w:tc>
        <w:tc>
          <w:tcPr>
            <w:tcW w:w="1363" w:type="pct"/>
            <w:gridSpan w:val="3"/>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2BF6E510" w14:textId="77777777" w:rsidR="00B913E2" w:rsidRPr="0032608B" w:rsidRDefault="003712DC" w:rsidP="008A0470">
            <w:pPr>
              <w:widowControl w:val="0"/>
              <w:bidi w:val="0"/>
              <w:rPr>
                <w:rFonts w:ascii="Times New Roman" w:hAnsi="Times New Roman" w:cs="Times New Roman"/>
                <w:bCs/>
                <w:sz w:val="24"/>
              </w:rPr>
            </w:pPr>
            <w:sdt>
              <w:sdtPr>
                <w:rPr>
                  <w:rFonts w:ascii="Times New Roman" w:eastAsia="MS Mincho" w:hAnsi="Times New Roman" w:cs="Times New Roman"/>
                  <w:bCs/>
                  <w:sz w:val="24"/>
                </w:rPr>
                <w:id w:val="152950515"/>
                <w14:checkbox>
                  <w14:checked w14:val="0"/>
                  <w14:checkedState w14:val="2612" w14:font="MS Gothic"/>
                  <w14:uncheckedState w14:val="2610" w14:font="MS Gothic"/>
                </w14:checkbox>
              </w:sdtPr>
              <w:sdtContent>
                <w:r w:rsidR="00B913E2" w:rsidRPr="0032608B">
                  <w:rPr>
                    <w:rFonts w:ascii="Segoe UI Symbol" w:eastAsia="MS Mincho" w:hAnsi="Segoe UI Symbol" w:cs="Segoe UI Symbol"/>
                    <w:sz w:val="24"/>
                    <w:lang w:val="en"/>
                  </w:rPr>
                  <w:t>☐</w:t>
                </w:r>
              </w:sdtContent>
            </w:sdt>
            <w:r w:rsidR="00B913E2" w:rsidRPr="0032608B">
              <w:rPr>
                <w:rFonts w:ascii="Times New Roman" w:eastAsia="MS Mincho" w:hAnsi="Times New Roman" w:cs="Times New Roman"/>
                <w:sz w:val="24"/>
                <w:lang w:val="en"/>
              </w:rPr>
              <w:t>Landlord</w:t>
            </w:r>
          </w:p>
          <w:p w14:paraId="39BE72FA" w14:textId="77777777" w:rsidR="00B913E2" w:rsidRPr="0032608B" w:rsidRDefault="003712DC" w:rsidP="008A0470">
            <w:pPr>
              <w:widowControl w:val="0"/>
              <w:bidi w:val="0"/>
              <w:rPr>
                <w:rFonts w:ascii="Times New Roman" w:hAnsi="Times New Roman" w:cs="Times New Roman"/>
                <w:bCs/>
                <w:sz w:val="24"/>
              </w:rPr>
            </w:pPr>
            <w:sdt>
              <w:sdtPr>
                <w:rPr>
                  <w:rFonts w:ascii="Times New Roman" w:eastAsia="MS Mincho" w:hAnsi="Times New Roman" w:cs="Times New Roman"/>
                  <w:bCs/>
                  <w:sz w:val="24"/>
                </w:rPr>
                <w:id w:val="-1774160815"/>
                <w14:checkbox>
                  <w14:checked w14:val="0"/>
                  <w14:checkedState w14:val="2612" w14:font="MS Gothic"/>
                  <w14:uncheckedState w14:val="2610" w14:font="MS Gothic"/>
                </w14:checkbox>
              </w:sdtPr>
              <w:sdtContent>
                <w:r w:rsidR="00B913E2" w:rsidRPr="0032608B">
                  <w:rPr>
                    <w:rFonts w:ascii="Segoe UI Symbol" w:eastAsia="MS Mincho" w:hAnsi="Segoe UI Symbol" w:cs="Segoe UI Symbol"/>
                    <w:sz w:val="24"/>
                    <w:lang w:val="en"/>
                  </w:rPr>
                  <w:t>☐</w:t>
                </w:r>
              </w:sdtContent>
            </w:sdt>
            <w:r w:rsidR="00B913E2" w:rsidRPr="0032608B">
              <w:rPr>
                <w:rFonts w:ascii="Times New Roman" w:eastAsia="MS Mincho" w:hAnsi="Times New Roman" w:cs="Times New Roman"/>
                <w:sz w:val="24"/>
                <w:lang w:val="en"/>
              </w:rPr>
              <w:t xml:space="preserve">Management </w:t>
            </w:r>
            <w:r w:rsidR="00B913E2">
              <w:rPr>
                <w:rFonts w:ascii="Times New Roman" w:eastAsia="MS Mincho" w:hAnsi="Times New Roman" w:cs="Times New Roman"/>
                <w:sz w:val="24"/>
                <w:lang w:val="en"/>
              </w:rPr>
              <w:t>Company</w:t>
            </w:r>
          </w:p>
          <w:p w14:paraId="5A4DA454" w14:textId="77777777" w:rsidR="00B913E2" w:rsidRPr="0032608B" w:rsidRDefault="003712DC" w:rsidP="008A0470">
            <w:pPr>
              <w:widowControl w:val="0"/>
              <w:bidi w:val="0"/>
              <w:rPr>
                <w:rFonts w:ascii="Times New Roman" w:hAnsi="Times New Roman" w:cs="Times New Roman"/>
                <w:bCs/>
                <w:sz w:val="24"/>
              </w:rPr>
            </w:pPr>
            <w:sdt>
              <w:sdtPr>
                <w:rPr>
                  <w:rFonts w:ascii="Times New Roman" w:eastAsia="MS Mincho" w:hAnsi="Times New Roman" w:cs="Times New Roman"/>
                  <w:bCs/>
                  <w:sz w:val="24"/>
                </w:rPr>
                <w:id w:val="-1724522121"/>
                <w14:checkbox>
                  <w14:checked w14:val="0"/>
                  <w14:checkedState w14:val="2612" w14:font="MS Gothic"/>
                  <w14:uncheckedState w14:val="2610" w14:font="MS Gothic"/>
                </w14:checkbox>
              </w:sdtPr>
              <w:sdtContent>
                <w:r w:rsidR="00B913E2" w:rsidRPr="0032608B">
                  <w:rPr>
                    <w:rFonts w:ascii="Segoe UI Symbol" w:eastAsia="MS Mincho" w:hAnsi="Segoe UI Symbol" w:cs="Segoe UI Symbol"/>
                    <w:sz w:val="24"/>
                    <w:lang w:val="en"/>
                  </w:rPr>
                  <w:t>☐</w:t>
                </w:r>
              </w:sdtContent>
            </w:sdt>
            <w:r w:rsidR="00B913E2" w:rsidRPr="0032608B">
              <w:rPr>
                <w:rFonts w:ascii="Times New Roman" w:eastAsia="MS Mincho" w:hAnsi="Times New Roman" w:cs="Times New Roman"/>
                <w:sz w:val="24"/>
                <w:lang w:val="en"/>
              </w:rPr>
              <w:t xml:space="preserve"> Owner of Land</w:t>
            </w:r>
            <w:r w:rsidR="00B913E2" w:rsidRPr="0032608B">
              <w:rPr>
                <w:rFonts w:ascii="Times New Roman" w:eastAsia="MS Mincho" w:hAnsi="Times New Roman" w:cs="Times New Roman"/>
                <w:sz w:val="24"/>
                <w:rtl/>
              </w:rPr>
              <w:t xml:space="preserve"> </w:t>
            </w:r>
          </w:p>
          <w:p w14:paraId="6FA61D9A" w14:textId="77777777" w:rsidR="00B913E2" w:rsidRPr="0032608B" w:rsidRDefault="003712DC" w:rsidP="008A0470">
            <w:pPr>
              <w:widowControl w:val="0"/>
              <w:bidi w:val="0"/>
              <w:rPr>
                <w:rFonts w:ascii="Times New Roman" w:hAnsi="Times New Roman" w:cs="Times New Roman"/>
                <w:bCs/>
                <w:sz w:val="24"/>
              </w:rPr>
            </w:pPr>
            <w:sdt>
              <w:sdtPr>
                <w:rPr>
                  <w:rFonts w:ascii="Times New Roman" w:eastAsia="MS Mincho" w:hAnsi="Times New Roman" w:cs="Times New Roman"/>
                  <w:bCs/>
                  <w:sz w:val="24"/>
                </w:rPr>
                <w:id w:val="-352653167"/>
                <w14:checkbox>
                  <w14:checked w14:val="0"/>
                  <w14:checkedState w14:val="2612" w14:font="MS Gothic"/>
                  <w14:uncheckedState w14:val="2610" w14:font="MS Gothic"/>
                </w14:checkbox>
              </w:sdtPr>
              <w:sdtContent>
                <w:r w:rsidR="00B913E2" w:rsidRPr="0032608B">
                  <w:rPr>
                    <w:rFonts w:ascii="Segoe UI Symbol" w:eastAsia="MS Mincho" w:hAnsi="Segoe UI Symbol" w:cs="Segoe UI Symbol"/>
                    <w:sz w:val="24"/>
                    <w:lang w:val="en"/>
                  </w:rPr>
                  <w:t>☐</w:t>
                </w:r>
              </w:sdtContent>
            </w:sdt>
            <w:r w:rsidR="00B913E2" w:rsidRPr="0032608B">
              <w:rPr>
                <w:rFonts w:ascii="Times New Roman" w:eastAsia="MS Mincho" w:hAnsi="Times New Roman" w:cs="Times New Roman"/>
                <w:sz w:val="24"/>
                <w:lang w:val="en"/>
              </w:rPr>
              <w:t>Tenant</w:t>
            </w:r>
            <w:r w:rsidR="00B913E2" w:rsidRPr="0032608B">
              <w:rPr>
                <w:rFonts w:ascii="Times New Roman" w:eastAsia="MS Mincho" w:hAnsi="Times New Roman" w:cs="Times New Roman"/>
                <w:sz w:val="24"/>
                <w:rtl/>
              </w:rPr>
              <w:t xml:space="preserve"> </w:t>
            </w:r>
          </w:p>
          <w:p w14:paraId="52CA9D26" w14:textId="77777777" w:rsidR="00B913E2" w:rsidRPr="0032608B" w:rsidRDefault="003712DC" w:rsidP="008A0470">
            <w:pPr>
              <w:widowControl w:val="0"/>
              <w:bidi w:val="0"/>
              <w:rPr>
                <w:rFonts w:ascii="Times New Roman" w:hAnsi="Times New Roman" w:cs="Times New Roman"/>
                <w:bCs/>
                <w:sz w:val="24"/>
                <w:rtl/>
              </w:rPr>
            </w:pPr>
            <w:sdt>
              <w:sdtPr>
                <w:rPr>
                  <w:rFonts w:ascii="Times New Roman" w:eastAsia="MS Mincho" w:hAnsi="Times New Roman" w:cs="Times New Roman"/>
                  <w:bCs/>
                  <w:sz w:val="24"/>
                </w:rPr>
                <w:id w:val="1624567305"/>
                <w14:checkbox>
                  <w14:checked w14:val="1"/>
                  <w14:checkedState w14:val="2612" w14:font="MS Gothic"/>
                  <w14:uncheckedState w14:val="2610" w14:font="MS Gothic"/>
                </w14:checkbox>
              </w:sdtPr>
              <w:sdtContent>
                <w:r w:rsidR="00B913E2" w:rsidRPr="0032608B">
                  <w:rPr>
                    <w:rFonts w:ascii="Segoe UI Symbol" w:eastAsia="MS Mincho" w:hAnsi="Segoe UI Symbol" w:cs="Segoe UI Symbol"/>
                    <w:sz w:val="24"/>
                    <w:lang w:val="en"/>
                  </w:rPr>
                  <w:t>☒</w:t>
                </w:r>
              </w:sdtContent>
            </w:sdt>
            <w:r w:rsidR="00B913E2" w:rsidRPr="0032608B">
              <w:rPr>
                <w:rFonts w:ascii="Times New Roman" w:eastAsia="MS Mincho" w:hAnsi="Times New Roman" w:cs="Times New Roman"/>
                <w:sz w:val="24"/>
                <w:lang w:val="en"/>
              </w:rPr>
              <w:t xml:space="preserve"> Works/ Services </w:t>
            </w:r>
            <w:r w:rsidR="00B913E2">
              <w:rPr>
                <w:rFonts w:ascii="Times New Roman" w:eastAsia="MS Mincho" w:hAnsi="Times New Roman" w:cs="Times New Roman"/>
                <w:sz w:val="24"/>
                <w:lang w:val="en"/>
              </w:rPr>
              <w:t>Commissioning Entity</w:t>
            </w:r>
          </w:p>
          <w:p w14:paraId="41FB8C8D" w14:textId="77777777" w:rsidR="00B913E2" w:rsidRPr="0032608B" w:rsidRDefault="003712DC" w:rsidP="008A0470">
            <w:pPr>
              <w:widowControl w:val="0"/>
              <w:bidi w:val="0"/>
              <w:rPr>
                <w:rFonts w:ascii="Times New Roman" w:hAnsi="Times New Roman" w:cs="Times New Roman"/>
                <w:bCs/>
                <w:sz w:val="24"/>
                <w:rtl/>
              </w:rPr>
            </w:pPr>
            <w:sdt>
              <w:sdtPr>
                <w:rPr>
                  <w:rFonts w:ascii="Times New Roman" w:eastAsia="MS Gothic" w:hAnsi="Times New Roman" w:cs="Times New Roman"/>
                  <w:bCs/>
                  <w:sz w:val="24"/>
                </w:rPr>
                <w:id w:val="1203436863"/>
                <w14:checkbox>
                  <w14:checked w14:val="1"/>
                  <w14:checkedState w14:val="2612" w14:font="MS Gothic"/>
                  <w14:uncheckedState w14:val="2610" w14:font="MS Gothic"/>
                </w14:checkbox>
              </w:sdtPr>
              <w:sdtContent>
                <w:r w:rsidR="00B913E2" w:rsidRPr="0032608B">
                  <w:rPr>
                    <w:rFonts w:ascii="Segoe UI Symbol" w:eastAsia="MS Gothic" w:hAnsi="Segoe UI Symbol" w:cs="Segoe UI Symbol"/>
                    <w:sz w:val="24"/>
                    <w:lang w:val="en"/>
                  </w:rPr>
                  <w:t>☒</w:t>
                </w:r>
              </w:sdtContent>
            </w:sdt>
            <w:r w:rsidR="00B913E2" w:rsidRPr="0032608B">
              <w:rPr>
                <w:rFonts w:ascii="Times New Roman" w:eastAsia="MS Gothic" w:hAnsi="Times New Roman" w:cs="Times New Roman"/>
                <w:sz w:val="24"/>
                <w:lang w:val="en"/>
              </w:rPr>
              <w:t>Entity Ordering Products</w:t>
            </w:r>
          </w:p>
          <w:p w14:paraId="6A4BDD94" w14:textId="77777777" w:rsidR="00B913E2" w:rsidRPr="0032608B" w:rsidRDefault="003712DC" w:rsidP="008A0470">
            <w:pPr>
              <w:widowControl w:val="0"/>
              <w:bidi w:val="0"/>
              <w:rPr>
                <w:rFonts w:ascii="Times New Roman" w:hAnsi="Times New Roman" w:cs="Times New Roman"/>
                <w:bCs/>
                <w:sz w:val="24"/>
              </w:rPr>
            </w:pPr>
            <w:sdt>
              <w:sdtPr>
                <w:rPr>
                  <w:rFonts w:ascii="Times New Roman" w:eastAsia="MS Mincho" w:hAnsi="Times New Roman" w:cs="Times New Roman"/>
                  <w:bCs/>
                  <w:sz w:val="24"/>
                </w:rPr>
                <w:id w:val="-1102099508"/>
                <w14:checkbox>
                  <w14:checked w14:val="0"/>
                  <w14:checkedState w14:val="2612" w14:font="MS Gothic"/>
                  <w14:uncheckedState w14:val="2610" w14:font="MS Gothic"/>
                </w14:checkbox>
              </w:sdtPr>
              <w:sdtContent>
                <w:r w:rsidR="00B913E2" w:rsidRPr="0032608B">
                  <w:rPr>
                    <w:rFonts w:ascii="Segoe UI Symbol" w:eastAsia="MS Mincho" w:hAnsi="Segoe UI Symbol" w:cs="Segoe UI Symbol"/>
                    <w:sz w:val="24"/>
                    <w:lang w:val="en"/>
                  </w:rPr>
                  <w:t>☐</w:t>
                </w:r>
              </w:sdtContent>
            </w:sdt>
            <w:r w:rsidR="00B913E2" w:rsidRPr="0032608B">
              <w:rPr>
                <w:rFonts w:ascii="Times New Roman" w:eastAsia="MS Mincho" w:hAnsi="Times New Roman" w:cs="Times New Roman"/>
                <w:sz w:val="24"/>
                <w:lang w:val="en"/>
              </w:rPr>
              <w:t xml:space="preserve">Other: </w:t>
            </w:r>
            <w:sdt>
              <w:sdtPr>
                <w:rPr>
                  <w:rFonts w:ascii="Times New Roman" w:eastAsia="MS Mincho" w:hAnsi="Times New Roman" w:cs="Times New Roman"/>
                  <w:bCs/>
                  <w:sz w:val="24"/>
                </w:rPr>
                <w:id w:val="-949930785"/>
                <w:showingPlcHdr/>
              </w:sdtPr>
              <w:sdtContent>
                <w:r w:rsidR="00B913E2" w:rsidRPr="0032608B">
                  <w:rPr>
                    <w:rFonts w:ascii="Times New Roman" w:eastAsia="MS Mincho" w:hAnsi="Times New Roman" w:cs="Times New Roman"/>
                    <w:sz w:val="24"/>
                    <w:lang w:val="en"/>
                  </w:rPr>
                  <w:t>______</w:t>
                </w:r>
              </w:sdtContent>
            </w:sdt>
          </w:p>
        </w:tc>
        <w:tc>
          <w:tcPr>
            <w:tcW w:w="1188" w:type="pct"/>
            <w:gridSpan w:val="3"/>
            <w:tcBorders>
              <w:top w:val="single" w:sz="4" w:space="0" w:color="auto"/>
              <w:left w:val="single" w:sz="4" w:space="0" w:color="auto"/>
              <w:bottom w:val="nil"/>
              <w:right w:val="single" w:sz="4" w:space="0" w:color="auto"/>
            </w:tcBorders>
            <w:shd w:val="clear" w:color="auto" w:fill="DAEEF3" w:themeFill="accent5" w:themeFillTint="33"/>
            <w:hideMark/>
          </w:tcPr>
          <w:p w14:paraId="7B80673B" w14:textId="77777777" w:rsidR="00B913E2" w:rsidRPr="0032608B" w:rsidRDefault="00B913E2" w:rsidP="008A0470">
            <w:pPr>
              <w:widowControl w:val="0"/>
              <w:bidi w:val="0"/>
              <w:rPr>
                <w:rFonts w:ascii="Times New Roman" w:hAnsi="Times New Roman" w:cs="Times New Roman"/>
                <w:bCs/>
                <w:sz w:val="24"/>
              </w:rPr>
            </w:pPr>
            <w:r w:rsidRPr="0032608B">
              <w:rPr>
                <w:rFonts w:ascii="Times New Roman" w:hAnsi="Times New Roman" w:cs="Times New Roman"/>
                <w:sz w:val="24"/>
                <w:lang w:val="en"/>
              </w:rPr>
              <w:t>Name:</w:t>
            </w:r>
          </w:p>
          <w:sdt>
            <w:sdtPr>
              <w:rPr>
                <w:rFonts w:ascii="Times New Roman" w:hAnsi="Times New Roman" w:cs="Times New Roman"/>
                <w:bCs/>
                <w:sz w:val="24"/>
              </w:rPr>
              <w:alias w:val="השלם complete"/>
              <w:tag w:val="השלם complete"/>
              <w:id w:val="26306866"/>
            </w:sdtPr>
            <w:sdtContent>
              <w:p w14:paraId="080534EE" w14:textId="77777777" w:rsidR="00B913E2" w:rsidRPr="0032608B" w:rsidRDefault="00B913E2" w:rsidP="008A0470">
                <w:pPr>
                  <w:widowControl w:val="0"/>
                  <w:bidi w:val="0"/>
                  <w:rPr>
                    <w:rFonts w:ascii="Times New Roman" w:hAnsi="Times New Roman" w:cs="Times New Roman"/>
                    <w:bCs/>
                    <w:sz w:val="24"/>
                  </w:rPr>
                </w:pPr>
                <w:proofErr w:type="spellStart"/>
                <w:r w:rsidRPr="0032608B">
                  <w:rPr>
                    <w:rFonts w:ascii="Times New Roman" w:hAnsi="Times New Roman" w:cs="Times New Roman"/>
                    <w:sz w:val="24"/>
                    <w:lang w:val="en"/>
                  </w:rPr>
                  <w:t>Ichilov</w:t>
                </w:r>
                <w:proofErr w:type="spellEnd"/>
                <w:r w:rsidRPr="0032608B">
                  <w:rPr>
                    <w:rFonts w:ascii="Times New Roman" w:hAnsi="Times New Roman" w:cs="Times New Roman"/>
                    <w:sz w:val="24"/>
                    <w:lang w:val="en"/>
                  </w:rPr>
                  <w:t xml:space="preserve"> Health Corporation </w:t>
                </w:r>
              </w:p>
            </w:sdtContent>
          </w:sdt>
          <w:p w14:paraId="4ACC308E" w14:textId="77777777" w:rsidR="00B913E2" w:rsidRPr="0032608B" w:rsidRDefault="00B913E2" w:rsidP="008A0470">
            <w:pPr>
              <w:widowControl w:val="0"/>
              <w:bidi w:val="0"/>
              <w:rPr>
                <w:rFonts w:ascii="Times New Roman" w:hAnsi="Times New Roman" w:cs="Times New Roman"/>
                <w:sz w:val="24"/>
              </w:rPr>
            </w:pPr>
            <w:r w:rsidRPr="0032608B">
              <w:rPr>
                <w:rFonts w:ascii="Times New Roman" w:hAnsi="Times New Roman" w:cs="Times New Roman"/>
                <w:sz w:val="24"/>
                <w:lang w:val="en"/>
              </w:rPr>
              <w:t xml:space="preserve">and/or affiliated corporations </w:t>
            </w:r>
          </w:p>
        </w:tc>
      </w:tr>
      <w:tr w:rsidR="00B913E2" w:rsidRPr="0032608B" w14:paraId="3BAECB78" w14:textId="77777777" w:rsidTr="008A0470">
        <w:trPr>
          <w:trHeight w:val="324"/>
          <w:jc w:val="right"/>
        </w:trPr>
        <w:tc>
          <w:tcPr>
            <w:tcW w:w="1337" w:type="pct"/>
            <w:gridSpan w:val="2"/>
            <w:vMerge/>
            <w:tcBorders>
              <w:top w:val="single" w:sz="4" w:space="0" w:color="auto"/>
              <w:left w:val="single" w:sz="4" w:space="0" w:color="auto"/>
              <w:bottom w:val="single" w:sz="8" w:space="0" w:color="auto"/>
              <w:right w:val="single" w:sz="4" w:space="0" w:color="auto"/>
            </w:tcBorders>
            <w:vAlign w:val="center"/>
            <w:hideMark/>
          </w:tcPr>
          <w:p w14:paraId="4F228BAD" w14:textId="77777777" w:rsidR="00B913E2" w:rsidRPr="0032608B" w:rsidRDefault="00B913E2" w:rsidP="008A0470">
            <w:pPr>
              <w:bidi w:val="0"/>
              <w:rPr>
                <w:rFonts w:ascii="Times New Roman" w:hAnsi="Times New Roman" w:cs="Times New Roman"/>
                <w:bCs/>
                <w:sz w:val="24"/>
              </w:rPr>
            </w:pPr>
          </w:p>
        </w:tc>
        <w:tc>
          <w:tcPr>
            <w:tcW w:w="1112" w:type="pct"/>
            <w:tcBorders>
              <w:top w:val="nil"/>
              <w:left w:val="single" w:sz="4" w:space="0" w:color="auto"/>
              <w:bottom w:val="single" w:sz="4" w:space="0" w:color="auto"/>
              <w:right w:val="single" w:sz="4" w:space="0" w:color="auto"/>
            </w:tcBorders>
            <w:shd w:val="clear" w:color="auto" w:fill="EAF1DD" w:themeFill="accent3" w:themeFillTint="33"/>
            <w:hideMark/>
          </w:tcPr>
          <w:p w14:paraId="7B55563E" w14:textId="77777777" w:rsidR="00B913E2" w:rsidRPr="0032608B" w:rsidRDefault="00B913E2" w:rsidP="008A0470">
            <w:pPr>
              <w:widowControl w:val="0"/>
              <w:bidi w:val="0"/>
              <w:rPr>
                <w:rFonts w:ascii="Times New Roman" w:hAnsi="Times New Roman" w:cs="Times New Roman"/>
                <w:bCs/>
                <w:sz w:val="24"/>
              </w:rPr>
            </w:pPr>
            <w:r w:rsidRPr="0032608B">
              <w:rPr>
                <w:rFonts w:ascii="Times New Roman" w:hAnsi="Times New Roman" w:cs="Times New Roman"/>
                <w:sz w:val="24"/>
                <w:lang w:val="en"/>
              </w:rPr>
              <w:t xml:space="preserve">Address: </w:t>
            </w:r>
          </w:p>
          <w:sdt>
            <w:sdtPr>
              <w:rPr>
                <w:rFonts w:ascii="Times New Roman" w:hAnsi="Times New Roman" w:cs="Times New Roman"/>
                <w:bCs/>
                <w:sz w:val="24"/>
              </w:rPr>
              <w:alias w:val="השלם complete"/>
              <w:tag w:val="השלם complete"/>
              <w:id w:val="2040474117"/>
              <w:showingPlcHdr/>
            </w:sdtPr>
            <w:sdtContent>
              <w:p w14:paraId="13DA8608" w14:textId="77777777" w:rsidR="00B913E2" w:rsidRPr="0032608B" w:rsidRDefault="00B913E2" w:rsidP="008A0470">
                <w:pPr>
                  <w:widowControl w:val="0"/>
                  <w:bidi w:val="0"/>
                  <w:rPr>
                    <w:rFonts w:ascii="Times New Roman" w:hAnsi="Times New Roman" w:cs="Times New Roman"/>
                    <w:bCs/>
                    <w:sz w:val="24"/>
                  </w:rPr>
                </w:pPr>
                <w:r w:rsidRPr="0032608B">
                  <w:rPr>
                    <w:rFonts w:ascii="Times New Roman" w:hAnsi="Times New Roman" w:cs="Times New Roman"/>
                    <w:sz w:val="24"/>
                    <w:rtl/>
                  </w:rPr>
                  <w:t xml:space="preserve">     </w:t>
                </w:r>
              </w:p>
            </w:sdtContent>
          </w:sdt>
        </w:tc>
        <w:tc>
          <w:tcPr>
            <w:tcW w:w="1363" w:type="pct"/>
            <w:gridSpan w:val="3"/>
            <w:vMerge/>
            <w:tcBorders>
              <w:top w:val="single" w:sz="4" w:space="0" w:color="auto"/>
              <w:left w:val="single" w:sz="4" w:space="0" w:color="auto"/>
              <w:bottom w:val="single" w:sz="4" w:space="0" w:color="auto"/>
              <w:right w:val="single" w:sz="4" w:space="0" w:color="auto"/>
            </w:tcBorders>
            <w:vAlign w:val="center"/>
            <w:hideMark/>
          </w:tcPr>
          <w:p w14:paraId="41549DF9" w14:textId="77777777" w:rsidR="00B913E2" w:rsidRPr="0032608B" w:rsidRDefault="00B913E2" w:rsidP="008A0470">
            <w:pPr>
              <w:bidi w:val="0"/>
              <w:rPr>
                <w:rFonts w:ascii="Times New Roman" w:hAnsi="Times New Roman" w:cs="Times New Roman"/>
                <w:bCs/>
                <w:sz w:val="24"/>
              </w:rPr>
            </w:pPr>
          </w:p>
        </w:tc>
        <w:tc>
          <w:tcPr>
            <w:tcW w:w="1188" w:type="pct"/>
            <w:gridSpan w:val="3"/>
            <w:tcBorders>
              <w:top w:val="nil"/>
              <w:left w:val="single" w:sz="4" w:space="0" w:color="auto"/>
              <w:bottom w:val="single" w:sz="4" w:space="0" w:color="auto"/>
              <w:right w:val="single" w:sz="4" w:space="0" w:color="auto"/>
            </w:tcBorders>
            <w:shd w:val="clear" w:color="auto" w:fill="DAEEF3" w:themeFill="accent5" w:themeFillTint="33"/>
            <w:hideMark/>
          </w:tcPr>
          <w:p w14:paraId="663D34B8" w14:textId="77777777" w:rsidR="00B913E2" w:rsidRPr="0032608B" w:rsidRDefault="00B913E2" w:rsidP="008A0470">
            <w:pPr>
              <w:widowControl w:val="0"/>
              <w:bidi w:val="0"/>
              <w:rPr>
                <w:rFonts w:ascii="Times New Roman" w:hAnsi="Times New Roman" w:cs="Times New Roman"/>
                <w:bCs/>
                <w:sz w:val="24"/>
              </w:rPr>
            </w:pPr>
            <w:r w:rsidRPr="0032608B">
              <w:rPr>
                <w:rFonts w:ascii="Times New Roman" w:hAnsi="Times New Roman" w:cs="Times New Roman"/>
                <w:sz w:val="24"/>
                <w:lang w:val="en"/>
              </w:rPr>
              <w:t>Address: 6 Weizmann Street, Tel Aviv</w:t>
            </w:r>
            <w:r w:rsidRPr="0032608B">
              <w:rPr>
                <w:rFonts w:ascii="Times New Roman" w:hAnsi="Times New Roman" w:cs="Times New Roman"/>
                <w:sz w:val="24"/>
                <w:rtl/>
              </w:rPr>
              <w:t xml:space="preserve"> </w:t>
            </w:r>
          </w:p>
          <w:sdt>
            <w:sdtPr>
              <w:rPr>
                <w:rFonts w:ascii="Times New Roman" w:hAnsi="Times New Roman" w:cs="Times New Roman"/>
                <w:bCs/>
                <w:sz w:val="24"/>
              </w:rPr>
              <w:alias w:val="השלם complete"/>
              <w:tag w:val="השלם complete"/>
              <w:id w:val="1755014905"/>
              <w:showingPlcHdr/>
            </w:sdtPr>
            <w:sdtContent>
              <w:p w14:paraId="551C59D3" w14:textId="77777777" w:rsidR="00B913E2" w:rsidRPr="0032608B" w:rsidRDefault="00B913E2" w:rsidP="008A0470">
                <w:pPr>
                  <w:widowControl w:val="0"/>
                  <w:bidi w:val="0"/>
                  <w:rPr>
                    <w:rFonts w:ascii="Times New Roman" w:hAnsi="Times New Roman" w:cs="Times New Roman"/>
                    <w:bCs/>
                    <w:sz w:val="24"/>
                  </w:rPr>
                </w:pPr>
                <w:r w:rsidRPr="0032608B">
                  <w:rPr>
                    <w:rFonts w:ascii="Times New Roman" w:hAnsi="Times New Roman" w:cs="Times New Roman"/>
                    <w:sz w:val="24"/>
                    <w:rtl/>
                  </w:rPr>
                  <w:t xml:space="preserve">     </w:t>
                </w:r>
              </w:p>
            </w:sdtContent>
          </w:sdt>
        </w:tc>
      </w:tr>
      <w:tr w:rsidR="00B913E2" w:rsidRPr="0032608B" w14:paraId="655EBFC1" w14:textId="77777777" w:rsidTr="008A0470">
        <w:trPr>
          <w:trHeight w:val="212"/>
          <w:jc w:val="right"/>
        </w:trPr>
        <w:tc>
          <w:tcPr>
            <w:tcW w:w="5000" w:type="pct"/>
            <w:gridSpan w:val="9"/>
            <w:tcBorders>
              <w:top w:val="single" w:sz="8" w:space="0" w:color="auto"/>
              <w:left w:val="single" w:sz="4" w:space="0" w:color="auto"/>
              <w:bottom w:val="nil"/>
              <w:right w:val="single" w:sz="8" w:space="0" w:color="auto"/>
            </w:tcBorders>
            <w:shd w:val="clear" w:color="auto" w:fill="EAF1DD" w:themeFill="accent3" w:themeFillTint="33"/>
            <w:vAlign w:val="center"/>
            <w:hideMark/>
          </w:tcPr>
          <w:p w14:paraId="3BC08FF0" w14:textId="77777777" w:rsidR="00B913E2" w:rsidRPr="0032608B" w:rsidRDefault="00B913E2" w:rsidP="008A0470">
            <w:pPr>
              <w:widowControl w:val="0"/>
              <w:bidi w:val="0"/>
              <w:rPr>
                <w:rFonts w:ascii="Times New Roman" w:hAnsi="Times New Roman" w:cs="Times New Roman"/>
                <w:bCs/>
                <w:sz w:val="24"/>
              </w:rPr>
            </w:pPr>
            <w:r w:rsidRPr="0032608B">
              <w:rPr>
                <w:rFonts w:ascii="Times New Roman" w:hAnsi="Times New Roman" w:cs="Times New Roman"/>
                <w:sz w:val="24"/>
                <w:lang w:val="en"/>
              </w:rPr>
              <w:t xml:space="preserve">Description of the Activity / The Services / The Works / The Products subject matter </w:t>
            </w:r>
            <w:r w:rsidRPr="0032608B">
              <w:rPr>
                <w:rFonts w:ascii="Times New Roman" w:hAnsi="Times New Roman" w:cs="Times New Roman"/>
                <w:sz w:val="24"/>
                <w:lang w:val="en"/>
              </w:rPr>
              <w:lastRenderedPageBreak/>
              <w:t xml:space="preserve">of the insurance approval </w:t>
            </w:r>
          </w:p>
        </w:tc>
      </w:tr>
      <w:tr w:rsidR="00B913E2" w:rsidRPr="0032608B" w14:paraId="3A810D9A" w14:textId="77777777" w:rsidTr="008A0470">
        <w:trPr>
          <w:trHeight w:val="207"/>
          <w:jc w:val="right"/>
        </w:trPr>
        <w:tc>
          <w:tcPr>
            <w:tcW w:w="5000" w:type="pct"/>
            <w:gridSpan w:val="9"/>
            <w:tcBorders>
              <w:top w:val="nil"/>
              <w:left w:val="single" w:sz="4" w:space="0" w:color="auto"/>
              <w:bottom w:val="single" w:sz="4" w:space="0" w:color="auto"/>
              <w:right w:val="single" w:sz="8" w:space="0" w:color="auto"/>
            </w:tcBorders>
            <w:shd w:val="clear" w:color="auto" w:fill="EAF1DD" w:themeFill="accent3" w:themeFillTint="33"/>
            <w:vAlign w:val="center"/>
            <w:hideMark/>
          </w:tcPr>
          <w:sdt>
            <w:sdtPr>
              <w:rPr>
                <w:rFonts w:ascii="Times New Roman" w:hAnsi="Times New Roman" w:cs="Times New Roman"/>
                <w:bCs/>
                <w:sz w:val="24"/>
              </w:rPr>
              <w:id w:val="421455353"/>
            </w:sdtPr>
            <w:sdtContent>
              <w:p w14:paraId="7EEF3995" w14:textId="77777777" w:rsidR="00B913E2" w:rsidRPr="0032608B" w:rsidRDefault="00B913E2" w:rsidP="008A0470">
                <w:pPr>
                  <w:widowControl w:val="0"/>
                  <w:bidi w:val="0"/>
                  <w:rPr>
                    <w:rFonts w:ascii="Times New Roman" w:hAnsi="Times New Roman" w:cs="Times New Roman"/>
                    <w:b/>
                    <w:bCs/>
                    <w:sz w:val="24"/>
                    <w:u w:val="single"/>
                  </w:rPr>
                </w:pPr>
                <w:r w:rsidRPr="0032608B">
                  <w:rPr>
                    <w:rFonts w:ascii="Times New Roman" w:hAnsi="Times New Roman" w:cs="Times New Roman"/>
                    <w:b/>
                    <w:bCs/>
                    <w:sz w:val="24"/>
                    <w:lang w:val="en"/>
                  </w:rPr>
                  <w:t xml:space="preserve">Delivery, installation of hyperbaric chamber for the Hyperbaric Oxygen Therapy Institute at the </w:t>
                </w:r>
                <w:proofErr w:type="spellStart"/>
                <w:r w:rsidRPr="0032608B">
                  <w:rPr>
                    <w:rFonts w:ascii="Times New Roman" w:hAnsi="Times New Roman" w:cs="Times New Roman"/>
                    <w:b/>
                    <w:bCs/>
                    <w:sz w:val="24"/>
                    <w:lang w:val="en"/>
                  </w:rPr>
                  <w:t>Sourasky</w:t>
                </w:r>
                <w:proofErr w:type="spellEnd"/>
                <w:r w:rsidRPr="0032608B">
                  <w:rPr>
                    <w:rFonts w:ascii="Times New Roman" w:hAnsi="Times New Roman" w:cs="Times New Roman"/>
                    <w:b/>
                    <w:bCs/>
                    <w:sz w:val="24"/>
                    <w:lang w:val="en"/>
                  </w:rPr>
                  <w:t xml:space="preserve"> Tel Aviv Medical Center</w:t>
                </w:r>
              </w:p>
            </w:sdtContent>
          </w:sdt>
        </w:tc>
      </w:tr>
      <w:tr w:rsidR="00B913E2" w:rsidRPr="0032608B" w14:paraId="3309ADD2" w14:textId="77777777" w:rsidTr="008A0470">
        <w:trPr>
          <w:trHeight w:val="587"/>
          <w:jc w:val="right"/>
        </w:trPr>
        <w:tc>
          <w:tcPr>
            <w:tcW w:w="5000" w:type="pct"/>
            <w:gridSpan w:val="9"/>
            <w:tcBorders>
              <w:top w:val="single" w:sz="4" w:space="0" w:color="auto"/>
              <w:left w:val="single" w:sz="4" w:space="0" w:color="auto"/>
              <w:bottom w:val="single" w:sz="8" w:space="0" w:color="auto"/>
              <w:right w:val="single" w:sz="4" w:space="0" w:color="auto"/>
            </w:tcBorders>
            <w:shd w:val="clear" w:color="auto" w:fill="EAF1DD" w:themeFill="accent3" w:themeFillTint="33"/>
            <w:vAlign w:val="center"/>
            <w:hideMark/>
          </w:tcPr>
          <w:p w14:paraId="03F3AC2F" w14:textId="77777777" w:rsidR="00B913E2" w:rsidRPr="0032608B" w:rsidRDefault="00B913E2" w:rsidP="008A0470">
            <w:pPr>
              <w:widowControl w:val="0"/>
              <w:bidi w:val="0"/>
              <w:rPr>
                <w:rFonts w:ascii="Times New Roman" w:hAnsi="Times New Roman" w:cs="Times New Roman"/>
                <w:b/>
                <w:sz w:val="24"/>
              </w:rPr>
            </w:pPr>
            <w:r w:rsidRPr="0032608B">
              <w:rPr>
                <w:rFonts w:ascii="Times New Roman" w:eastAsia="MS Mincho" w:hAnsi="Times New Roman" w:cs="Times New Roman"/>
                <w:sz w:val="24"/>
                <w:lang w:val="en"/>
              </w:rPr>
              <w:t xml:space="preserve">In connection with-   </w:t>
            </w:r>
            <w:sdt>
              <w:sdtPr>
                <w:rPr>
                  <w:rFonts w:ascii="Times New Roman" w:eastAsia="MS Mincho" w:hAnsi="Times New Roman" w:cs="Times New Roman"/>
                  <w:bCs/>
                  <w:sz w:val="24"/>
                </w:rPr>
                <w:id w:val="158125179"/>
                <w14:checkbox>
                  <w14:checked w14:val="0"/>
                  <w14:checkedState w14:val="2612" w14:font="MS Gothic"/>
                  <w14:uncheckedState w14:val="2610" w14:font="MS Gothic"/>
                </w14:checkbox>
              </w:sdtPr>
              <w:sdtContent>
                <w:r w:rsidRPr="0032608B">
                  <w:rPr>
                    <w:rFonts w:ascii="Segoe UI Symbol" w:eastAsia="MS Mincho" w:hAnsi="Segoe UI Symbol" w:cs="Segoe UI Symbol"/>
                    <w:sz w:val="24"/>
                    <w:lang w:val="en"/>
                  </w:rPr>
                  <w:t>☐</w:t>
                </w:r>
              </w:sdtContent>
            </w:sdt>
            <w:r w:rsidRPr="0032608B">
              <w:rPr>
                <w:rFonts w:ascii="Times New Roman" w:eastAsia="MS Mincho" w:hAnsi="Times New Roman" w:cs="Times New Roman"/>
                <w:sz w:val="24"/>
                <w:lang w:val="en"/>
              </w:rPr>
              <w:t xml:space="preserve">Agreement   </w:t>
            </w:r>
            <w:sdt>
              <w:sdtPr>
                <w:rPr>
                  <w:rFonts w:ascii="Times New Roman" w:eastAsia="MS Mincho" w:hAnsi="Times New Roman" w:cs="Times New Roman"/>
                  <w:bCs/>
                  <w:sz w:val="24"/>
                </w:rPr>
                <w:id w:val="-1350568994"/>
                <w14:checkbox>
                  <w14:checked w14:val="1"/>
                  <w14:checkedState w14:val="2612" w14:font="MS Gothic"/>
                  <w14:uncheckedState w14:val="2610" w14:font="MS Gothic"/>
                </w14:checkbox>
              </w:sdtPr>
              <w:sdtContent>
                <w:r w:rsidRPr="0032608B">
                  <w:rPr>
                    <w:rFonts w:ascii="Segoe UI Symbol" w:eastAsia="MS Mincho" w:hAnsi="Segoe UI Symbol" w:cs="Segoe UI Symbol"/>
                    <w:sz w:val="24"/>
                    <w:lang w:val="en"/>
                  </w:rPr>
                  <w:t>☒</w:t>
                </w:r>
              </w:sdtContent>
            </w:sdt>
            <w:r>
              <w:rPr>
                <w:rFonts w:ascii="Times New Roman" w:eastAsia="MS Mincho" w:hAnsi="Times New Roman" w:cs="Times New Roman"/>
                <w:sz w:val="24"/>
                <w:lang w:val="en"/>
              </w:rPr>
              <w:t>Public Tender</w:t>
            </w:r>
            <w:r w:rsidRPr="0032608B">
              <w:rPr>
                <w:rFonts w:ascii="Times New Roman" w:eastAsia="MS Mincho" w:hAnsi="Times New Roman" w:cs="Times New Roman"/>
                <w:sz w:val="24"/>
                <w:lang w:val="en"/>
              </w:rPr>
              <w:t xml:space="preserve">   </w:t>
            </w:r>
            <w:sdt>
              <w:sdtPr>
                <w:rPr>
                  <w:rFonts w:ascii="Times New Roman" w:eastAsia="MS Mincho" w:hAnsi="Times New Roman" w:cs="Times New Roman"/>
                  <w:bCs/>
                  <w:sz w:val="24"/>
                </w:rPr>
                <w:id w:val="-119615974"/>
                <w14:checkbox>
                  <w14:checked w14:val="0"/>
                  <w14:checkedState w14:val="2612" w14:font="MS Gothic"/>
                  <w14:uncheckedState w14:val="2610" w14:font="MS Gothic"/>
                </w14:checkbox>
              </w:sdtPr>
              <w:sdtContent>
                <w:r w:rsidRPr="0032608B">
                  <w:rPr>
                    <w:rFonts w:ascii="Segoe UI Symbol" w:eastAsia="MS Mincho" w:hAnsi="Segoe UI Symbol" w:cs="Segoe UI Symbol"/>
                    <w:sz w:val="24"/>
                    <w:lang w:val="en"/>
                  </w:rPr>
                  <w:t>☐</w:t>
                </w:r>
              </w:sdtContent>
            </w:sdt>
            <w:r w:rsidRPr="0032608B">
              <w:rPr>
                <w:rFonts w:ascii="Times New Roman" w:eastAsia="MS Mincho" w:hAnsi="Times New Roman" w:cs="Times New Roman"/>
                <w:sz w:val="24"/>
                <w:lang w:val="en"/>
              </w:rPr>
              <w:t xml:space="preserve">Work Order No. </w:t>
            </w:r>
            <w:sdt>
              <w:sdtPr>
                <w:rPr>
                  <w:rFonts w:ascii="Times New Roman" w:eastAsia="MS Mincho" w:hAnsi="Times New Roman" w:cs="Times New Roman"/>
                  <w:bCs/>
                  <w:sz w:val="24"/>
                </w:rPr>
                <w:id w:val="-313953166"/>
              </w:sdtPr>
              <w:sdtContent>
                <w:r w:rsidRPr="0032608B">
                  <w:rPr>
                    <w:rFonts w:ascii="Times New Roman" w:eastAsia="MS Mincho" w:hAnsi="Times New Roman" w:cs="Times New Roman"/>
                    <w:sz w:val="24"/>
                    <w:lang w:val="en"/>
                  </w:rPr>
                  <w:t xml:space="preserve">                   </w:t>
                </w:r>
              </w:sdtContent>
            </w:sdt>
            <w:r w:rsidRPr="0032608B">
              <w:rPr>
                <w:rFonts w:ascii="Times New Roman" w:eastAsia="MS Mincho" w:hAnsi="Times New Roman" w:cs="Times New Roman"/>
                <w:sz w:val="24"/>
                <w:lang w:val="en"/>
              </w:rPr>
              <w:t xml:space="preserve"> dated</w:t>
            </w:r>
            <w:sdt>
              <w:sdtPr>
                <w:rPr>
                  <w:rFonts w:ascii="Times New Roman" w:eastAsia="MS Mincho" w:hAnsi="Times New Roman" w:cs="Times New Roman"/>
                  <w:bCs/>
                  <w:sz w:val="24"/>
                </w:rPr>
                <w:id w:val="2086105714"/>
              </w:sdtPr>
              <w:sdtContent>
                <w:r w:rsidRPr="0032608B">
                  <w:rPr>
                    <w:rFonts w:ascii="Times New Roman" w:eastAsia="MS Mincho" w:hAnsi="Times New Roman" w:cs="Times New Roman"/>
                    <w:sz w:val="24"/>
                    <w:lang w:val="en"/>
                  </w:rPr>
                  <w:t xml:space="preserve">                                </w:t>
                </w:r>
              </w:sdtContent>
            </w:sdt>
          </w:p>
          <w:p w14:paraId="36213561" w14:textId="77777777" w:rsidR="00B913E2" w:rsidRPr="0032608B" w:rsidRDefault="00B913E2" w:rsidP="008A0470">
            <w:pPr>
              <w:widowControl w:val="0"/>
              <w:bidi w:val="0"/>
              <w:rPr>
                <w:rFonts w:ascii="Times New Roman" w:hAnsi="Times New Roman" w:cs="Times New Roman"/>
                <w:bCs/>
                <w:sz w:val="24"/>
              </w:rPr>
            </w:pPr>
            <w:r w:rsidRPr="0032608B">
              <w:rPr>
                <w:rFonts w:ascii="Times New Roman" w:hAnsi="Times New Roman" w:cs="Times New Roman"/>
                <w:sz w:val="24"/>
                <w:lang w:val="en"/>
              </w:rPr>
              <w:t>Additional Details:</w:t>
            </w:r>
            <w:sdt>
              <w:sdtPr>
                <w:rPr>
                  <w:rFonts w:ascii="Times New Roman" w:hAnsi="Times New Roman" w:cs="Times New Roman"/>
                  <w:b/>
                  <w:sz w:val="24"/>
                </w:rPr>
                <w:id w:val="1970464845"/>
              </w:sdtPr>
              <w:sdtContent>
                <w:r w:rsidRPr="0032608B">
                  <w:rPr>
                    <w:rFonts w:ascii="Times New Roman" w:hAnsi="Times New Roman" w:cs="Times New Roman"/>
                    <w:sz w:val="24"/>
                    <w:lang w:val="en"/>
                  </w:rPr>
                  <w:t xml:space="preserve">                                                                                                                                 </w:t>
                </w:r>
              </w:sdtContent>
            </w:sdt>
          </w:p>
        </w:tc>
      </w:tr>
      <w:tr w:rsidR="00B913E2" w:rsidRPr="0032608B" w14:paraId="5536EA5D" w14:textId="77777777" w:rsidTr="008A0470">
        <w:trPr>
          <w:trHeight w:val="251"/>
          <w:jc w:val="right"/>
        </w:trPr>
        <w:tc>
          <w:tcPr>
            <w:tcW w:w="5000" w:type="pct"/>
            <w:gridSpan w:val="9"/>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5E1421" w14:textId="77777777" w:rsidR="00B913E2" w:rsidRPr="0032608B" w:rsidRDefault="00B913E2" w:rsidP="008A0470">
            <w:pPr>
              <w:widowControl w:val="0"/>
              <w:bidi w:val="0"/>
              <w:jc w:val="center"/>
              <w:rPr>
                <w:rFonts w:ascii="Times New Roman" w:hAnsi="Times New Roman" w:cs="Times New Roman"/>
                <w:bCs/>
                <w:sz w:val="24"/>
              </w:rPr>
            </w:pPr>
            <w:r w:rsidRPr="0032608B">
              <w:rPr>
                <w:rFonts w:ascii="Times New Roman" w:hAnsi="Times New Roman" w:cs="Times New Roman"/>
                <w:b/>
                <w:bCs/>
                <w:sz w:val="24"/>
                <w:lang w:val="en"/>
              </w:rPr>
              <w:t xml:space="preserve">       </w:t>
            </w:r>
            <w:r w:rsidRPr="0032608B">
              <w:rPr>
                <w:rFonts w:ascii="Times New Roman" w:hAnsi="Times New Roman" w:cs="Times New Roman"/>
                <w:sz w:val="24"/>
                <w:lang w:val="en"/>
              </w:rPr>
              <w:t xml:space="preserve">The Covers </w:t>
            </w:r>
          </w:p>
        </w:tc>
      </w:tr>
      <w:tr w:rsidR="00B913E2" w:rsidRPr="0032608B" w14:paraId="1249C5D7" w14:textId="77777777" w:rsidTr="008A0470">
        <w:trPr>
          <w:trHeight w:val="605"/>
          <w:jc w:val="right"/>
        </w:trPr>
        <w:tc>
          <w:tcPr>
            <w:tcW w:w="1328" w:type="pct"/>
            <w:tcBorders>
              <w:top w:val="single" w:sz="4" w:space="0" w:color="auto"/>
              <w:left w:val="single" w:sz="4" w:space="0" w:color="auto"/>
              <w:bottom w:val="single" w:sz="4" w:space="0" w:color="auto"/>
              <w:right w:val="single" w:sz="4" w:space="0" w:color="auto"/>
            </w:tcBorders>
            <w:vAlign w:val="center"/>
            <w:hideMark/>
          </w:tcPr>
          <w:p w14:paraId="36C9CA5A" w14:textId="77777777" w:rsidR="00B913E2" w:rsidRPr="00E178F4" w:rsidRDefault="00B913E2" w:rsidP="008A0470">
            <w:pPr>
              <w:widowControl w:val="0"/>
              <w:bidi w:val="0"/>
              <w:jc w:val="center"/>
              <w:rPr>
                <w:rFonts w:ascii="Times New Roman" w:hAnsi="Times New Roman" w:cs="Times New Roman"/>
                <w:sz w:val="24"/>
              </w:rPr>
            </w:pPr>
            <w:r w:rsidRPr="00E178F4">
              <w:rPr>
                <w:rFonts w:ascii="Times New Roman" w:hAnsi="Times New Roman" w:cs="Times New Roman"/>
                <w:sz w:val="24"/>
                <w:lang w:val="en"/>
              </w:rPr>
              <w:t>Special sections in favor of recipient of the approval</w:t>
            </w:r>
          </w:p>
        </w:tc>
        <w:tc>
          <w:tcPr>
            <w:tcW w:w="1213" w:type="pct"/>
            <w:gridSpan w:val="3"/>
            <w:tcBorders>
              <w:top w:val="single" w:sz="4" w:space="0" w:color="auto"/>
              <w:left w:val="single" w:sz="4" w:space="0" w:color="auto"/>
              <w:bottom w:val="single" w:sz="4" w:space="0" w:color="auto"/>
              <w:right w:val="single" w:sz="4" w:space="0" w:color="auto"/>
            </w:tcBorders>
            <w:vAlign w:val="center"/>
            <w:hideMark/>
          </w:tcPr>
          <w:p w14:paraId="7664ACFE" w14:textId="77777777" w:rsidR="00B913E2" w:rsidRPr="0032608B" w:rsidRDefault="00B913E2" w:rsidP="008A0470">
            <w:pPr>
              <w:widowControl w:val="0"/>
              <w:bidi w:val="0"/>
              <w:jc w:val="center"/>
              <w:rPr>
                <w:rFonts w:ascii="Times New Roman" w:hAnsi="Times New Roman" w:cs="Times New Roman"/>
                <w:b/>
                <w:sz w:val="24"/>
              </w:rPr>
            </w:pPr>
            <w:r w:rsidRPr="0032608B">
              <w:rPr>
                <w:rFonts w:ascii="Times New Roman" w:hAnsi="Times New Roman" w:cs="Times New Roman"/>
                <w:b/>
                <w:bCs/>
                <w:sz w:val="24"/>
                <w:lang w:val="en"/>
              </w:rPr>
              <w:t>Insurance Period</w:t>
            </w:r>
          </w:p>
        </w:tc>
        <w:tc>
          <w:tcPr>
            <w:tcW w:w="916" w:type="pct"/>
            <w:tcBorders>
              <w:top w:val="single" w:sz="4" w:space="0" w:color="auto"/>
              <w:left w:val="single" w:sz="4" w:space="0" w:color="auto"/>
              <w:bottom w:val="single" w:sz="4" w:space="0" w:color="auto"/>
              <w:right w:val="single" w:sz="4" w:space="0" w:color="auto"/>
            </w:tcBorders>
            <w:vAlign w:val="center"/>
            <w:hideMark/>
          </w:tcPr>
          <w:p w14:paraId="0F4D855C" w14:textId="77777777" w:rsidR="00B913E2" w:rsidRPr="0032608B" w:rsidRDefault="00B913E2" w:rsidP="008A0470">
            <w:pPr>
              <w:widowControl w:val="0"/>
              <w:bidi w:val="0"/>
              <w:jc w:val="center"/>
              <w:rPr>
                <w:rFonts w:ascii="Times New Roman" w:hAnsi="Times New Roman" w:cs="Times New Roman"/>
                <w:b/>
                <w:sz w:val="24"/>
              </w:rPr>
            </w:pPr>
            <w:r w:rsidRPr="0032608B">
              <w:rPr>
                <w:rFonts w:ascii="Times New Roman" w:hAnsi="Times New Roman" w:cs="Times New Roman"/>
                <w:b/>
                <w:bCs/>
                <w:sz w:val="24"/>
                <w:lang w:val="en"/>
              </w:rPr>
              <w:t>Limit on Liability / Insurance Amount</w:t>
            </w:r>
          </w:p>
          <w:p w14:paraId="2C01E248" w14:textId="77777777" w:rsidR="00B913E2" w:rsidRPr="0032608B" w:rsidRDefault="00B913E2" w:rsidP="008A0470">
            <w:pPr>
              <w:widowControl w:val="0"/>
              <w:bidi w:val="0"/>
              <w:jc w:val="center"/>
              <w:rPr>
                <w:rFonts w:ascii="Times New Roman" w:hAnsi="Times New Roman" w:cs="Times New Roman"/>
                <w:b/>
                <w:sz w:val="24"/>
              </w:rPr>
            </w:pPr>
            <w:r w:rsidRPr="0032608B">
              <w:rPr>
                <w:rFonts w:ascii="Times New Roman" w:eastAsia="MS Mincho" w:hAnsi="Times New Roman" w:cs="Times New Roman"/>
                <w:b/>
                <w:bCs/>
                <w:sz w:val="24"/>
                <w:lang w:val="en"/>
              </w:rPr>
              <w:t xml:space="preserve"> </w:t>
            </w:r>
            <w:sdt>
              <w:sdtPr>
                <w:rPr>
                  <w:rFonts w:ascii="Times New Roman" w:eastAsia="MS Mincho" w:hAnsi="Times New Roman" w:cs="Times New Roman"/>
                  <w:b/>
                  <w:sz w:val="24"/>
                </w:rPr>
                <w:id w:val="1154795991"/>
                <w14:checkbox>
                  <w14:checked w14:val="1"/>
                  <w14:checkedState w14:val="2612" w14:font="MS Gothic"/>
                  <w14:uncheckedState w14:val="2610" w14:font="MS Gothic"/>
                </w14:checkbox>
              </w:sdtPr>
              <w:sdtContent>
                <w:r w:rsidRPr="0032608B">
                  <w:rPr>
                    <w:rFonts w:ascii="Segoe UI Symbol" w:eastAsia="MS Mincho" w:hAnsi="Segoe UI Symbol" w:cs="Segoe UI Symbol"/>
                    <w:b/>
                    <w:bCs/>
                    <w:sz w:val="24"/>
                    <w:lang w:val="en"/>
                  </w:rPr>
                  <w:t>☒</w:t>
                </w:r>
              </w:sdtContent>
            </w:sdt>
            <w:r w:rsidRPr="0032608B">
              <w:rPr>
                <w:rFonts w:ascii="Times New Roman" w:eastAsia="MS Mincho" w:hAnsi="Times New Roman" w:cs="Times New Roman"/>
                <w:b/>
                <w:bCs/>
                <w:sz w:val="24"/>
                <w:lang w:val="en"/>
              </w:rPr>
              <w:t xml:space="preserve"> NIS   </w:t>
            </w:r>
            <w:sdt>
              <w:sdtPr>
                <w:rPr>
                  <w:rFonts w:ascii="Times New Roman" w:eastAsia="MS Mincho" w:hAnsi="Times New Roman" w:cs="Times New Roman"/>
                  <w:b/>
                  <w:sz w:val="24"/>
                </w:rPr>
                <w:id w:val="-1755503758"/>
                <w14:checkbox>
                  <w14:checked w14:val="0"/>
                  <w14:checkedState w14:val="2612" w14:font="MS Gothic"/>
                  <w14:uncheckedState w14:val="2610" w14:font="MS Gothic"/>
                </w14:checkbox>
              </w:sdtPr>
              <w:sdtContent>
                <w:r w:rsidRPr="0032608B">
                  <w:rPr>
                    <w:rFonts w:ascii="Segoe UI Symbol" w:eastAsia="MS Mincho" w:hAnsi="Segoe UI Symbol" w:cs="Segoe UI Symbol"/>
                    <w:b/>
                    <w:bCs/>
                    <w:sz w:val="24"/>
                    <w:lang w:val="en"/>
                  </w:rPr>
                  <w:t>☐</w:t>
                </w:r>
              </w:sdtContent>
            </w:sdt>
            <w:r w:rsidRPr="0032608B">
              <w:rPr>
                <w:rFonts w:ascii="Times New Roman" w:eastAsia="MS Mincho" w:hAnsi="Times New Roman" w:cs="Times New Roman"/>
                <w:b/>
                <w:bCs/>
                <w:sz w:val="24"/>
                <w:lang w:val="en"/>
              </w:rPr>
              <w:t xml:space="preserve"> $ </w:t>
            </w:r>
          </w:p>
        </w:tc>
        <w:tc>
          <w:tcPr>
            <w:tcW w:w="614" w:type="pct"/>
            <w:gridSpan w:val="2"/>
            <w:tcBorders>
              <w:top w:val="single" w:sz="4" w:space="0" w:color="auto"/>
              <w:left w:val="single" w:sz="4" w:space="0" w:color="auto"/>
              <w:bottom w:val="single" w:sz="4" w:space="0" w:color="auto"/>
              <w:right w:val="single" w:sz="4" w:space="0" w:color="auto"/>
            </w:tcBorders>
            <w:vAlign w:val="center"/>
            <w:hideMark/>
          </w:tcPr>
          <w:p w14:paraId="5F529F0C" w14:textId="77777777" w:rsidR="00B913E2" w:rsidRPr="0032608B" w:rsidRDefault="00B913E2" w:rsidP="008A0470">
            <w:pPr>
              <w:widowControl w:val="0"/>
              <w:bidi w:val="0"/>
              <w:jc w:val="center"/>
              <w:rPr>
                <w:rFonts w:ascii="Times New Roman" w:hAnsi="Times New Roman" w:cs="Times New Roman"/>
                <w:b/>
                <w:sz w:val="24"/>
              </w:rPr>
            </w:pPr>
            <w:r w:rsidRPr="0032608B">
              <w:rPr>
                <w:rFonts w:ascii="Times New Roman" w:hAnsi="Times New Roman" w:cs="Times New Roman"/>
                <w:b/>
                <w:bCs/>
                <w:sz w:val="24"/>
                <w:lang w:val="en"/>
              </w:rPr>
              <w:t>Policy number</w:t>
            </w:r>
          </w:p>
        </w:tc>
        <w:tc>
          <w:tcPr>
            <w:tcW w:w="811" w:type="pct"/>
            <w:tcBorders>
              <w:top w:val="single" w:sz="4" w:space="0" w:color="auto"/>
              <w:left w:val="single" w:sz="4" w:space="0" w:color="auto"/>
              <w:bottom w:val="single" w:sz="4" w:space="0" w:color="auto"/>
              <w:right w:val="single" w:sz="4" w:space="0" w:color="auto"/>
            </w:tcBorders>
            <w:vAlign w:val="center"/>
            <w:hideMark/>
          </w:tcPr>
          <w:p w14:paraId="7FAC86B7" w14:textId="77777777" w:rsidR="00B913E2" w:rsidRPr="0032608B" w:rsidRDefault="00B913E2" w:rsidP="008A0470">
            <w:pPr>
              <w:widowControl w:val="0"/>
              <w:bidi w:val="0"/>
              <w:jc w:val="center"/>
              <w:rPr>
                <w:rFonts w:ascii="Times New Roman" w:hAnsi="Times New Roman" w:cs="Times New Roman"/>
                <w:b/>
                <w:sz w:val="24"/>
              </w:rPr>
            </w:pPr>
            <w:r w:rsidRPr="0032608B">
              <w:rPr>
                <w:rFonts w:ascii="Times New Roman" w:hAnsi="Times New Roman" w:cs="Times New Roman"/>
                <w:b/>
                <w:bCs/>
                <w:sz w:val="24"/>
                <w:lang w:val="en"/>
              </w:rPr>
              <w:t xml:space="preserve">Type </w:t>
            </w:r>
          </w:p>
        </w:tc>
        <w:tc>
          <w:tcPr>
            <w:tcW w:w="113" w:type="pct"/>
            <w:tcBorders>
              <w:top w:val="single" w:sz="4" w:space="0" w:color="auto"/>
              <w:left w:val="single" w:sz="4" w:space="0" w:color="auto"/>
              <w:bottom w:val="single" w:sz="4" w:space="0" w:color="auto"/>
              <w:right w:val="single" w:sz="4" w:space="0" w:color="auto"/>
            </w:tcBorders>
            <w:vAlign w:val="center"/>
          </w:tcPr>
          <w:p w14:paraId="18B9283F" w14:textId="77777777" w:rsidR="00B913E2" w:rsidRPr="0032608B" w:rsidRDefault="00B913E2" w:rsidP="008A0470">
            <w:pPr>
              <w:widowControl w:val="0"/>
              <w:jc w:val="center"/>
              <w:rPr>
                <w:rFonts w:ascii="Times New Roman" w:hAnsi="Times New Roman" w:cs="Times New Roman"/>
                <w:b/>
                <w:sz w:val="24"/>
              </w:rPr>
            </w:pPr>
          </w:p>
        </w:tc>
      </w:tr>
      <w:tr w:rsidR="00B913E2" w:rsidRPr="0032608B" w14:paraId="2000F63C" w14:textId="77777777" w:rsidTr="008A0470">
        <w:trPr>
          <w:trHeight w:val="1565"/>
          <w:jc w:val="right"/>
        </w:trPr>
        <w:tc>
          <w:tcPr>
            <w:tcW w:w="1328" w:type="pct"/>
            <w:tcBorders>
              <w:top w:val="single" w:sz="4" w:space="0" w:color="auto"/>
              <w:left w:val="single" w:sz="4" w:space="0" w:color="auto"/>
              <w:bottom w:val="single" w:sz="4" w:space="0" w:color="auto"/>
              <w:right w:val="single" w:sz="4" w:space="0" w:color="auto"/>
            </w:tcBorders>
            <w:hideMark/>
          </w:tcPr>
          <w:p w14:paraId="3337917D" w14:textId="77777777" w:rsidR="00B913E2" w:rsidRPr="00E178F4" w:rsidRDefault="003712DC" w:rsidP="008A0470">
            <w:pPr>
              <w:widowControl w:val="0"/>
              <w:bidi w:val="0"/>
              <w:rPr>
                <w:rFonts w:ascii="Times New Roman" w:hAnsi="Times New Roman" w:cs="Times New Roman"/>
                <w:sz w:val="24"/>
              </w:rPr>
            </w:pPr>
            <w:sdt>
              <w:sdtPr>
                <w:rPr>
                  <w:rFonts w:ascii="Times New Roman" w:eastAsia="MS Mincho" w:hAnsi="Times New Roman" w:cs="Times New Roman"/>
                  <w:sz w:val="24"/>
                </w:rPr>
                <w:id w:val="-1779163710"/>
                <w14:checkbox>
                  <w14:checked w14:val="0"/>
                  <w14:checkedState w14:val="2612" w14:font="MS Gothic"/>
                  <w14:uncheckedState w14:val="2610" w14:font="MS Gothic"/>
                </w14:checkbox>
              </w:sdtPr>
              <w:sdtContent>
                <w:r w:rsidR="00B913E2" w:rsidRPr="00E178F4">
                  <w:rPr>
                    <w:rFonts w:ascii="Segoe UI Symbol" w:eastAsia="MS Mincho" w:hAnsi="Segoe UI Symbol" w:cs="Segoe UI Symbol"/>
                    <w:sz w:val="24"/>
                    <w:lang w:val="en"/>
                  </w:rPr>
                  <w:t>☐</w:t>
                </w:r>
              </w:sdtContent>
            </w:sdt>
            <w:r w:rsidR="00B913E2" w:rsidRPr="00E178F4">
              <w:rPr>
                <w:rFonts w:ascii="Times New Roman" w:eastAsia="MS Mincho" w:hAnsi="Times New Roman" w:cs="Times New Roman"/>
                <w:sz w:val="24"/>
                <w:lang w:val="en"/>
              </w:rPr>
              <w:t xml:space="preserve"> Additional Insured</w:t>
            </w:r>
          </w:p>
          <w:p w14:paraId="75D52DB7" w14:textId="77777777" w:rsidR="00B913E2" w:rsidRPr="00E178F4" w:rsidRDefault="003712DC" w:rsidP="008A0470">
            <w:pPr>
              <w:widowControl w:val="0"/>
              <w:bidi w:val="0"/>
              <w:rPr>
                <w:rFonts w:ascii="Times New Roman" w:hAnsi="Times New Roman" w:cs="Times New Roman"/>
                <w:sz w:val="24"/>
              </w:rPr>
            </w:pPr>
            <w:sdt>
              <w:sdtPr>
                <w:rPr>
                  <w:rFonts w:ascii="Times New Roman" w:eastAsia="MS Mincho" w:hAnsi="Times New Roman" w:cs="Times New Roman"/>
                  <w:sz w:val="24"/>
                </w:rPr>
                <w:id w:val="867030583"/>
                <w14:checkbox>
                  <w14:checked w14:val="0"/>
                  <w14:checkedState w14:val="2612" w14:font="MS Gothic"/>
                  <w14:uncheckedState w14:val="2610" w14:font="MS Gothic"/>
                </w14:checkbox>
              </w:sdtPr>
              <w:sdtContent>
                <w:r w:rsidR="00B913E2" w:rsidRPr="00E178F4">
                  <w:rPr>
                    <w:rFonts w:ascii="Segoe UI Symbol" w:eastAsia="MS Mincho" w:hAnsi="Segoe UI Symbol" w:cs="Segoe UI Symbol"/>
                    <w:sz w:val="24"/>
                    <w:lang w:val="en"/>
                  </w:rPr>
                  <w:t>☐</w:t>
                </w:r>
              </w:sdtContent>
            </w:sdt>
            <w:r w:rsidR="00B913E2" w:rsidRPr="00E178F4">
              <w:rPr>
                <w:rFonts w:ascii="Times New Roman" w:eastAsia="MS Mincho" w:hAnsi="Times New Roman" w:cs="Times New Roman"/>
                <w:sz w:val="24"/>
                <w:lang w:val="en"/>
              </w:rPr>
              <w:t xml:space="preserve"> Beneficiary of Insurance Proceeds</w:t>
            </w:r>
          </w:p>
          <w:p w14:paraId="0E47C65C" w14:textId="77777777" w:rsidR="00B913E2" w:rsidRPr="00E178F4" w:rsidRDefault="003712DC" w:rsidP="008A0470">
            <w:pPr>
              <w:widowControl w:val="0"/>
              <w:bidi w:val="0"/>
              <w:rPr>
                <w:rFonts w:ascii="Times New Roman" w:hAnsi="Times New Roman" w:cs="Times New Roman"/>
                <w:sz w:val="24"/>
              </w:rPr>
            </w:pPr>
            <w:sdt>
              <w:sdtPr>
                <w:rPr>
                  <w:rFonts w:ascii="Times New Roman" w:eastAsia="MS Mincho" w:hAnsi="Times New Roman" w:cs="Times New Roman"/>
                  <w:sz w:val="24"/>
                </w:rPr>
                <w:id w:val="1952665114"/>
                <w14:checkbox>
                  <w14:checked w14:val="0"/>
                  <w14:checkedState w14:val="2612" w14:font="MS Gothic"/>
                  <w14:uncheckedState w14:val="2610" w14:font="MS Gothic"/>
                </w14:checkbox>
              </w:sdtPr>
              <w:sdtContent>
                <w:r w:rsidR="00B913E2" w:rsidRPr="00E178F4">
                  <w:rPr>
                    <w:rFonts w:ascii="Segoe UI Symbol" w:eastAsia="MS Mincho" w:hAnsi="Segoe UI Symbol" w:cs="Segoe UI Symbol"/>
                    <w:sz w:val="24"/>
                    <w:lang w:val="en"/>
                  </w:rPr>
                  <w:t>☐</w:t>
                </w:r>
              </w:sdtContent>
            </w:sdt>
            <w:r w:rsidR="00B913E2" w:rsidRPr="00E178F4">
              <w:rPr>
                <w:rFonts w:ascii="Times New Roman" w:eastAsia="MS Mincho" w:hAnsi="Times New Roman" w:cs="Times New Roman"/>
                <w:sz w:val="24"/>
                <w:lang w:val="en"/>
              </w:rPr>
              <w:t xml:space="preserve"> Charge Section</w:t>
            </w:r>
          </w:p>
          <w:p w14:paraId="72917B14" w14:textId="77777777" w:rsidR="00B913E2" w:rsidRPr="00E178F4" w:rsidRDefault="003712DC" w:rsidP="008A0470">
            <w:pPr>
              <w:widowControl w:val="0"/>
              <w:bidi w:val="0"/>
              <w:rPr>
                <w:rFonts w:ascii="Times New Roman" w:hAnsi="Times New Roman" w:cs="Times New Roman"/>
                <w:sz w:val="24"/>
              </w:rPr>
            </w:pPr>
            <w:sdt>
              <w:sdtPr>
                <w:rPr>
                  <w:rFonts w:ascii="Times New Roman" w:eastAsia="MS Mincho" w:hAnsi="Times New Roman" w:cs="Times New Roman"/>
                  <w:sz w:val="24"/>
                </w:rPr>
                <w:id w:val="2112702422"/>
                <w14:checkbox>
                  <w14:checked w14:val="0"/>
                  <w14:checkedState w14:val="2612" w14:font="MS Gothic"/>
                  <w14:uncheckedState w14:val="2610" w14:font="MS Gothic"/>
                </w14:checkbox>
              </w:sdtPr>
              <w:sdtContent>
                <w:r w:rsidR="00B913E2" w:rsidRPr="00E178F4">
                  <w:rPr>
                    <w:rFonts w:ascii="Segoe UI Symbol" w:eastAsia="MS Mincho" w:hAnsi="Segoe UI Symbol" w:cs="Segoe UI Symbol"/>
                    <w:sz w:val="24"/>
                    <w:lang w:val="en"/>
                  </w:rPr>
                  <w:t>☐</w:t>
                </w:r>
              </w:sdtContent>
            </w:sdt>
            <w:r w:rsidR="00B913E2" w:rsidRPr="00E178F4">
              <w:rPr>
                <w:rFonts w:ascii="Times New Roman" w:eastAsia="MS Mincho" w:hAnsi="Times New Roman" w:cs="Times New Roman"/>
                <w:sz w:val="24"/>
                <w:lang w:val="en"/>
              </w:rPr>
              <w:t xml:space="preserve"> Waiver of Subrogation</w:t>
            </w:r>
          </w:p>
        </w:tc>
        <w:sdt>
          <w:sdtPr>
            <w:rPr>
              <w:rFonts w:ascii="Times New Roman" w:eastAsia="David" w:hAnsi="Times New Roman" w:cs="Times New Roman"/>
              <w:bCs/>
              <w:sz w:val="24"/>
              <w:lang w:bidi="ar-SA"/>
            </w:rPr>
            <w:id w:val="-1238162661"/>
            <w:showingPlcHdr/>
          </w:sdtPr>
          <w:sdtContent>
            <w:tc>
              <w:tcPr>
                <w:tcW w:w="1213" w:type="pct"/>
                <w:gridSpan w:val="3"/>
                <w:tcBorders>
                  <w:top w:val="single" w:sz="4" w:space="0" w:color="auto"/>
                  <w:left w:val="single" w:sz="4" w:space="0" w:color="auto"/>
                  <w:bottom w:val="single" w:sz="4" w:space="0" w:color="auto"/>
                  <w:right w:val="single" w:sz="4" w:space="0" w:color="auto"/>
                </w:tcBorders>
                <w:hideMark/>
              </w:tcPr>
              <w:p w14:paraId="522BAF4B" w14:textId="77777777" w:rsidR="00B913E2" w:rsidRPr="00E178F4" w:rsidRDefault="00B913E2" w:rsidP="008A0470">
                <w:pPr>
                  <w:widowControl w:val="0"/>
                  <w:bidi w:val="0"/>
                  <w:rPr>
                    <w:rFonts w:ascii="Times New Roman" w:eastAsia="David" w:hAnsi="Times New Roman" w:cs="Times New Roman"/>
                    <w:bCs/>
                    <w:sz w:val="24"/>
                  </w:rPr>
                </w:pPr>
                <w:r w:rsidRPr="00E178F4">
                  <w:rPr>
                    <w:rFonts w:ascii="Times New Roman" w:hAnsi="Times New Roman" w:cs="Times New Roman"/>
                    <w:bCs/>
                    <w:color w:val="808080"/>
                    <w:sz w:val="24"/>
                    <w:lang w:val="en"/>
                  </w:rPr>
                  <w:t xml:space="preserve">Click to complete text </w:t>
                </w:r>
              </w:p>
            </w:tc>
          </w:sdtContent>
        </w:sdt>
        <w:sdt>
          <w:sdtPr>
            <w:rPr>
              <w:rFonts w:ascii="Times New Roman" w:eastAsia="David" w:hAnsi="Times New Roman" w:cs="Times New Roman"/>
              <w:b/>
              <w:sz w:val="24"/>
              <w:lang w:bidi="ar-SA"/>
            </w:rPr>
            <w:id w:val="-1511980556"/>
            <w:showingPlcHdr/>
          </w:sdtPr>
          <w:sdtContent>
            <w:tc>
              <w:tcPr>
                <w:tcW w:w="916" w:type="pct"/>
                <w:tcBorders>
                  <w:top w:val="single" w:sz="4" w:space="0" w:color="auto"/>
                  <w:left w:val="single" w:sz="4" w:space="0" w:color="auto"/>
                  <w:bottom w:val="single" w:sz="4" w:space="0" w:color="auto"/>
                  <w:right w:val="single" w:sz="4" w:space="0" w:color="auto"/>
                </w:tcBorders>
                <w:hideMark/>
              </w:tcPr>
              <w:p w14:paraId="70F0A1FD" w14:textId="77777777" w:rsidR="00B913E2" w:rsidRPr="0032608B" w:rsidRDefault="00B913E2" w:rsidP="008A0470">
                <w:pPr>
                  <w:widowControl w:val="0"/>
                  <w:bidi w:val="0"/>
                  <w:rPr>
                    <w:rFonts w:ascii="Times New Roman" w:eastAsia="David" w:hAnsi="Times New Roman" w:cs="Times New Roman"/>
                    <w:b/>
                    <w:sz w:val="24"/>
                  </w:rPr>
                </w:pPr>
                <w:r w:rsidRPr="0032608B">
                  <w:rPr>
                    <w:rFonts w:ascii="Times New Roman" w:hAnsi="Times New Roman" w:cs="Times New Roman"/>
                    <w:b/>
                    <w:bCs/>
                    <w:color w:val="808080"/>
                    <w:sz w:val="24"/>
                    <w:lang w:val="en"/>
                  </w:rPr>
                  <w:t xml:space="preserve">Click to complete text </w:t>
                </w:r>
              </w:p>
            </w:tc>
          </w:sdtContent>
        </w:sdt>
        <w:sdt>
          <w:sdtPr>
            <w:rPr>
              <w:rFonts w:ascii="Times New Roman" w:eastAsia="David" w:hAnsi="Times New Roman" w:cs="Times New Roman"/>
              <w:b/>
              <w:sz w:val="24"/>
              <w:lang w:bidi="ar-SA"/>
            </w:rPr>
            <w:id w:val="1774979015"/>
            <w:showingPlcHdr/>
          </w:sdtPr>
          <w:sdtContent>
            <w:tc>
              <w:tcPr>
                <w:tcW w:w="614" w:type="pct"/>
                <w:gridSpan w:val="2"/>
                <w:tcBorders>
                  <w:top w:val="single" w:sz="4" w:space="0" w:color="auto"/>
                  <w:left w:val="single" w:sz="4" w:space="0" w:color="auto"/>
                  <w:bottom w:val="single" w:sz="4" w:space="0" w:color="auto"/>
                  <w:right w:val="single" w:sz="4" w:space="0" w:color="auto"/>
                </w:tcBorders>
                <w:hideMark/>
              </w:tcPr>
              <w:p w14:paraId="5A836DA1" w14:textId="77777777" w:rsidR="00B913E2" w:rsidRPr="0032608B" w:rsidRDefault="00B913E2" w:rsidP="008A0470">
                <w:pPr>
                  <w:widowControl w:val="0"/>
                  <w:bidi w:val="0"/>
                  <w:rPr>
                    <w:rFonts w:ascii="Times New Roman" w:eastAsia="David" w:hAnsi="Times New Roman" w:cs="Times New Roman"/>
                    <w:b/>
                    <w:sz w:val="24"/>
                  </w:rPr>
                </w:pPr>
                <w:r w:rsidRPr="0032608B">
                  <w:rPr>
                    <w:rFonts w:ascii="Times New Roman" w:hAnsi="Times New Roman" w:cs="Times New Roman"/>
                    <w:b/>
                    <w:bCs/>
                    <w:color w:val="808080"/>
                    <w:sz w:val="24"/>
                    <w:lang w:val="en"/>
                  </w:rPr>
                  <w:t xml:space="preserve">Click to complete text </w:t>
                </w:r>
              </w:p>
            </w:tc>
          </w:sdtContent>
        </w:sdt>
        <w:tc>
          <w:tcPr>
            <w:tcW w:w="811" w:type="pct"/>
            <w:tcBorders>
              <w:top w:val="single" w:sz="4" w:space="0" w:color="auto"/>
              <w:left w:val="single" w:sz="4" w:space="0" w:color="auto"/>
              <w:bottom w:val="single" w:sz="4" w:space="0" w:color="auto"/>
              <w:right w:val="single" w:sz="4" w:space="0" w:color="auto"/>
            </w:tcBorders>
            <w:hideMark/>
          </w:tcPr>
          <w:p w14:paraId="7F11AA1A" w14:textId="77777777" w:rsidR="00B913E2" w:rsidRPr="0032608B" w:rsidRDefault="00B913E2" w:rsidP="008A0470">
            <w:pPr>
              <w:widowControl w:val="0"/>
              <w:bidi w:val="0"/>
              <w:rPr>
                <w:rFonts w:ascii="Times New Roman" w:hAnsi="Times New Roman" w:cs="Times New Roman"/>
                <w:b/>
                <w:sz w:val="24"/>
              </w:rPr>
            </w:pPr>
            <w:r w:rsidRPr="0032608B">
              <w:rPr>
                <w:rFonts w:ascii="Times New Roman" w:hAnsi="Times New Roman" w:cs="Times New Roman"/>
                <w:b/>
                <w:bCs/>
                <w:sz w:val="24"/>
                <w:lang w:val="en"/>
              </w:rPr>
              <w:t>Property</w:t>
            </w:r>
          </w:p>
          <w:p w14:paraId="63B7A7DF" w14:textId="77777777" w:rsidR="00B913E2" w:rsidRPr="0032608B" w:rsidRDefault="003712DC" w:rsidP="008A0470">
            <w:pPr>
              <w:widowControl w:val="0"/>
              <w:bidi w:val="0"/>
              <w:rPr>
                <w:rFonts w:ascii="Times New Roman" w:hAnsi="Times New Roman" w:cs="Times New Roman"/>
                <w:b/>
                <w:sz w:val="24"/>
                <w:rtl/>
              </w:rPr>
            </w:pPr>
            <w:sdt>
              <w:sdtPr>
                <w:rPr>
                  <w:rFonts w:ascii="Times New Roman" w:eastAsia="MS Mincho" w:hAnsi="Times New Roman" w:cs="Times New Roman"/>
                  <w:b/>
                  <w:sz w:val="24"/>
                </w:rPr>
                <w:id w:val="-698775483"/>
                <w14:checkbox>
                  <w14:checked w14:val="0"/>
                  <w14:checkedState w14:val="2612" w14:font="MS Gothic"/>
                  <w14:uncheckedState w14:val="2610" w14:font="MS Gothic"/>
                </w14:checkbox>
              </w:sdtPr>
              <w:sdtContent>
                <w:r w:rsidR="00B913E2" w:rsidRPr="0032608B">
                  <w:rPr>
                    <w:rFonts w:ascii="Segoe UI Symbol" w:eastAsia="MS Mincho" w:hAnsi="Segoe UI Symbol" w:cs="Segoe UI Symbol"/>
                    <w:b/>
                    <w:bCs/>
                    <w:sz w:val="24"/>
                    <w:lang w:val="en"/>
                  </w:rPr>
                  <w:t>☐</w:t>
                </w:r>
              </w:sdtContent>
            </w:sdt>
            <w:r w:rsidR="00B913E2" w:rsidRPr="0032608B">
              <w:rPr>
                <w:rFonts w:ascii="Times New Roman" w:eastAsia="MS Mincho" w:hAnsi="Times New Roman" w:cs="Times New Roman"/>
                <w:b/>
                <w:bCs/>
                <w:sz w:val="24"/>
                <w:lang w:val="en"/>
              </w:rPr>
              <w:t xml:space="preserve"> Property</w:t>
            </w:r>
          </w:p>
          <w:p w14:paraId="17AFFCBE" w14:textId="77777777" w:rsidR="00B913E2" w:rsidRPr="0032608B" w:rsidRDefault="003712DC" w:rsidP="008A0470">
            <w:pPr>
              <w:widowControl w:val="0"/>
              <w:bidi w:val="0"/>
              <w:rPr>
                <w:rFonts w:ascii="Times New Roman" w:hAnsi="Times New Roman" w:cs="Times New Roman"/>
                <w:b/>
                <w:sz w:val="24"/>
              </w:rPr>
            </w:pPr>
            <w:sdt>
              <w:sdtPr>
                <w:rPr>
                  <w:rFonts w:ascii="Times New Roman" w:eastAsia="MS Mincho" w:hAnsi="Times New Roman" w:cs="Times New Roman"/>
                  <w:b/>
                  <w:sz w:val="24"/>
                </w:rPr>
                <w:id w:val="671992557"/>
                <w14:checkbox>
                  <w14:checked w14:val="0"/>
                  <w14:checkedState w14:val="2612" w14:font="MS Gothic"/>
                  <w14:uncheckedState w14:val="2610" w14:font="MS Gothic"/>
                </w14:checkbox>
              </w:sdtPr>
              <w:sdtContent>
                <w:r w:rsidR="00B913E2" w:rsidRPr="0032608B">
                  <w:rPr>
                    <w:rFonts w:ascii="Segoe UI Symbol" w:eastAsia="MS Mincho" w:hAnsi="Segoe UI Symbol" w:cs="Segoe UI Symbol"/>
                    <w:b/>
                    <w:bCs/>
                    <w:sz w:val="24"/>
                    <w:lang w:val="en"/>
                  </w:rPr>
                  <w:t>☐</w:t>
                </w:r>
              </w:sdtContent>
            </w:sdt>
            <w:r w:rsidR="00B913E2" w:rsidRPr="0032608B">
              <w:rPr>
                <w:rFonts w:ascii="Times New Roman" w:eastAsia="MS Mincho" w:hAnsi="Times New Roman" w:cs="Times New Roman"/>
                <w:b/>
                <w:bCs/>
                <w:sz w:val="24"/>
                <w:lang w:val="en"/>
              </w:rPr>
              <w:t xml:space="preserve"> Consequential Loss</w:t>
            </w:r>
          </w:p>
        </w:tc>
        <w:tc>
          <w:tcPr>
            <w:tcW w:w="113" w:type="pct"/>
            <w:tcBorders>
              <w:top w:val="single" w:sz="4" w:space="0" w:color="auto"/>
              <w:left w:val="single" w:sz="4" w:space="0" w:color="auto"/>
              <w:bottom w:val="single" w:sz="4" w:space="0" w:color="auto"/>
              <w:right w:val="single" w:sz="4" w:space="0" w:color="auto"/>
            </w:tcBorders>
            <w:hideMark/>
          </w:tcPr>
          <w:p w14:paraId="557FB99F" w14:textId="77777777" w:rsidR="00B913E2" w:rsidRPr="0032608B" w:rsidRDefault="00B913E2" w:rsidP="008A0470">
            <w:pPr>
              <w:widowControl w:val="0"/>
              <w:bidi w:val="0"/>
              <w:rPr>
                <w:rFonts w:ascii="Times New Roman" w:hAnsi="Times New Roman" w:cs="Times New Roman"/>
                <w:b/>
                <w:sz w:val="24"/>
              </w:rPr>
            </w:pPr>
            <w:r w:rsidRPr="0032608B">
              <w:rPr>
                <w:rFonts w:ascii="Times New Roman" w:hAnsi="Times New Roman" w:cs="Times New Roman"/>
                <w:b/>
                <w:bCs/>
                <w:sz w:val="24"/>
                <w:lang w:val="en"/>
              </w:rPr>
              <w:t>1</w:t>
            </w:r>
          </w:p>
        </w:tc>
      </w:tr>
      <w:tr w:rsidR="00B913E2" w:rsidRPr="0032608B" w14:paraId="70A25563" w14:textId="77777777" w:rsidTr="008A0470">
        <w:trPr>
          <w:trHeight w:val="470"/>
          <w:jc w:val="right"/>
        </w:trPr>
        <w:tc>
          <w:tcPr>
            <w:tcW w:w="1328" w:type="pct"/>
            <w:tcBorders>
              <w:top w:val="single" w:sz="4" w:space="0" w:color="auto"/>
              <w:left w:val="single" w:sz="4" w:space="0" w:color="auto"/>
              <w:bottom w:val="single" w:sz="4" w:space="0" w:color="auto"/>
              <w:right w:val="single" w:sz="4" w:space="0" w:color="auto"/>
            </w:tcBorders>
            <w:hideMark/>
          </w:tcPr>
          <w:p w14:paraId="5FF31DBB" w14:textId="77777777" w:rsidR="00B913E2" w:rsidRPr="00E178F4" w:rsidRDefault="003712DC" w:rsidP="008A0470">
            <w:pPr>
              <w:widowControl w:val="0"/>
              <w:bidi w:val="0"/>
              <w:rPr>
                <w:rFonts w:ascii="Times New Roman" w:hAnsi="Times New Roman" w:cs="Times New Roman"/>
                <w:sz w:val="24"/>
              </w:rPr>
            </w:pPr>
            <w:sdt>
              <w:sdtPr>
                <w:rPr>
                  <w:rFonts w:ascii="Times New Roman" w:eastAsia="MS Mincho" w:hAnsi="Times New Roman" w:cs="Times New Roman"/>
                  <w:sz w:val="24"/>
                </w:rPr>
                <w:id w:val="411370889"/>
                <w14:checkbox>
                  <w14:checked w14:val="0"/>
                  <w14:checkedState w14:val="2612" w14:font="MS Gothic"/>
                  <w14:uncheckedState w14:val="2610" w14:font="MS Gothic"/>
                </w14:checkbox>
              </w:sdtPr>
              <w:sdtContent>
                <w:r w:rsidR="00B913E2" w:rsidRPr="00E178F4">
                  <w:rPr>
                    <w:rFonts w:ascii="Segoe UI Symbol" w:eastAsia="MS Mincho" w:hAnsi="Segoe UI Symbol" w:cs="Segoe UI Symbol"/>
                    <w:sz w:val="24"/>
                    <w:lang w:val="en"/>
                  </w:rPr>
                  <w:t>☐</w:t>
                </w:r>
              </w:sdtContent>
            </w:sdt>
            <w:r w:rsidR="00B913E2" w:rsidRPr="00E178F4">
              <w:rPr>
                <w:rFonts w:ascii="Times New Roman" w:eastAsia="MS Mincho" w:hAnsi="Times New Roman" w:cs="Times New Roman"/>
                <w:sz w:val="24"/>
                <w:lang w:val="en"/>
              </w:rPr>
              <w:t xml:space="preserve"> Additional Insured</w:t>
            </w:r>
          </w:p>
          <w:p w14:paraId="0CC88925" w14:textId="77777777" w:rsidR="00B913E2" w:rsidRPr="00E178F4" w:rsidRDefault="003712DC" w:rsidP="008A0470">
            <w:pPr>
              <w:widowControl w:val="0"/>
              <w:bidi w:val="0"/>
              <w:rPr>
                <w:rFonts w:ascii="Times New Roman" w:hAnsi="Times New Roman" w:cs="Times New Roman"/>
                <w:sz w:val="24"/>
              </w:rPr>
            </w:pPr>
            <w:sdt>
              <w:sdtPr>
                <w:rPr>
                  <w:rFonts w:ascii="Times New Roman" w:eastAsia="MS Mincho" w:hAnsi="Times New Roman" w:cs="Times New Roman"/>
                  <w:sz w:val="24"/>
                </w:rPr>
                <w:id w:val="-1811708211"/>
                <w14:checkbox>
                  <w14:checked w14:val="1"/>
                  <w14:checkedState w14:val="2612" w14:font="MS Gothic"/>
                  <w14:uncheckedState w14:val="2610" w14:font="MS Gothic"/>
                </w14:checkbox>
              </w:sdtPr>
              <w:sdtContent>
                <w:r w:rsidR="00B913E2" w:rsidRPr="00E178F4">
                  <w:rPr>
                    <w:rFonts w:ascii="Segoe UI Symbol" w:eastAsia="MS Mincho" w:hAnsi="Segoe UI Symbol" w:cs="Segoe UI Symbol"/>
                    <w:sz w:val="24"/>
                    <w:lang w:val="en"/>
                  </w:rPr>
                  <w:t>☒</w:t>
                </w:r>
              </w:sdtContent>
            </w:sdt>
            <w:r w:rsidR="00B913E2" w:rsidRPr="00E178F4">
              <w:rPr>
                <w:rFonts w:ascii="Times New Roman" w:eastAsia="MS Mincho" w:hAnsi="Times New Roman" w:cs="Times New Roman"/>
                <w:sz w:val="24"/>
                <w:lang w:val="en"/>
              </w:rPr>
              <w:t xml:space="preserve"> Expand Indemnification</w:t>
            </w:r>
          </w:p>
          <w:p w14:paraId="04420DBD" w14:textId="77777777" w:rsidR="00B913E2" w:rsidRPr="00E178F4" w:rsidRDefault="003712DC" w:rsidP="008A0470">
            <w:pPr>
              <w:widowControl w:val="0"/>
              <w:bidi w:val="0"/>
              <w:rPr>
                <w:rFonts w:ascii="Times New Roman" w:hAnsi="Times New Roman" w:cs="Times New Roman"/>
                <w:sz w:val="24"/>
              </w:rPr>
            </w:pPr>
            <w:sdt>
              <w:sdtPr>
                <w:rPr>
                  <w:rFonts w:ascii="Times New Roman" w:eastAsia="MS Mincho" w:hAnsi="Times New Roman" w:cs="Times New Roman"/>
                  <w:sz w:val="24"/>
                </w:rPr>
                <w:id w:val="-758364766"/>
                <w14:checkbox>
                  <w14:checked w14:val="1"/>
                  <w14:checkedState w14:val="2612" w14:font="MS Gothic"/>
                  <w14:uncheckedState w14:val="2610" w14:font="MS Gothic"/>
                </w14:checkbox>
              </w:sdtPr>
              <w:sdtContent>
                <w:r w:rsidR="00B913E2" w:rsidRPr="00E178F4">
                  <w:rPr>
                    <w:rFonts w:ascii="Segoe UI Symbol" w:eastAsia="MS Mincho" w:hAnsi="Segoe UI Symbol" w:cs="Segoe UI Symbol"/>
                    <w:sz w:val="24"/>
                    <w:lang w:val="en"/>
                  </w:rPr>
                  <w:t>☒</w:t>
                </w:r>
              </w:sdtContent>
            </w:sdt>
            <w:r w:rsidR="00B913E2" w:rsidRPr="00E178F4">
              <w:rPr>
                <w:rFonts w:ascii="Times New Roman" w:eastAsia="MS Mincho" w:hAnsi="Times New Roman" w:cs="Times New Roman"/>
                <w:sz w:val="24"/>
                <w:lang w:val="en"/>
              </w:rPr>
              <w:t xml:space="preserve"> Cross Liability</w:t>
            </w:r>
          </w:p>
        </w:tc>
        <w:sdt>
          <w:sdtPr>
            <w:rPr>
              <w:rFonts w:ascii="Times New Roman" w:eastAsia="David" w:hAnsi="Times New Roman" w:cs="Times New Roman"/>
              <w:bCs/>
              <w:sz w:val="24"/>
              <w:lang w:bidi="ar-SA"/>
            </w:rPr>
            <w:id w:val="-959654438"/>
            <w:showingPlcHdr/>
          </w:sdtPr>
          <w:sdtContent>
            <w:tc>
              <w:tcPr>
                <w:tcW w:w="1213" w:type="pct"/>
                <w:gridSpan w:val="3"/>
                <w:tcBorders>
                  <w:top w:val="single" w:sz="4" w:space="0" w:color="auto"/>
                  <w:left w:val="single" w:sz="4" w:space="0" w:color="auto"/>
                  <w:bottom w:val="single" w:sz="4" w:space="0" w:color="auto"/>
                  <w:right w:val="single" w:sz="4" w:space="0" w:color="auto"/>
                </w:tcBorders>
                <w:hideMark/>
              </w:tcPr>
              <w:p w14:paraId="7515AF19" w14:textId="77777777" w:rsidR="00B913E2" w:rsidRPr="00E178F4" w:rsidRDefault="00B913E2" w:rsidP="008A0470">
                <w:pPr>
                  <w:widowControl w:val="0"/>
                  <w:bidi w:val="0"/>
                  <w:rPr>
                    <w:rFonts w:ascii="Times New Roman" w:eastAsia="David" w:hAnsi="Times New Roman" w:cs="Times New Roman"/>
                    <w:bCs/>
                    <w:sz w:val="24"/>
                  </w:rPr>
                </w:pPr>
                <w:r w:rsidRPr="00E178F4">
                  <w:rPr>
                    <w:rFonts w:ascii="Times New Roman" w:hAnsi="Times New Roman" w:cs="Times New Roman"/>
                    <w:bCs/>
                    <w:color w:val="808080"/>
                    <w:sz w:val="24"/>
                    <w:lang w:val="en"/>
                  </w:rPr>
                  <w:t xml:space="preserve">Click to complete text </w:t>
                </w:r>
              </w:p>
            </w:tc>
          </w:sdtContent>
        </w:sdt>
        <w:sdt>
          <w:sdtPr>
            <w:rPr>
              <w:rFonts w:ascii="Times New Roman" w:eastAsia="David" w:hAnsi="Times New Roman" w:cs="Times New Roman"/>
              <w:b/>
              <w:sz w:val="24"/>
              <w:lang w:bidi="ar-SA"/>
            </w:rPr>
            <w:id w:val="-706106163"/>
          </w:sdtPr>
          <w:sdtContent>
            <w:sdt>
              <w:sdtPr>
                <w:rPr>
                  <w:rFonts w:ascii="Times New Roman" w:eastAsia="David" w:hAnsi="Times New Roman" w:cs="Times New Roman"/>
                  <w:b/>
                  <w:sz w:val="24"/>
                  <w:lang w:bidi="ar-SA"/>
                </w:rPr>
                <w:id w:val="-790436834"/>
              </w:sdtPr>
              <w:sdtContent>
                <w:tc>
                  <w:tcPr>
                    <w:tcW w:w="916" w:type="pct"/>
                    <w:tcBorders>
                      <w:top w:val="single" w:sz="4" w:space="0" w:color="auto"/>
                      <w:left w:val="single" w:sz="4" w:space="0" w:color="auto"/>
                      <w:bottom w:val="single" w:sz="4" w:space="0" w:color="auto"/>
                      <w:right w:val="single" w:sz="4" w:space="0" w:color="auto"/>
                    </w:tcBorders>
                    <w:hideMark/>
                  </w:tcPr>
                  <w:p w14:paraId="5BEB4F10" w14:textId="77777777" w:rsidR="00B913E2" w:rsidRPr="0032608B" w:rsidRDefault="00B913E2" w:rsidP="008A0470">
                    <w:pPr>
                      <w:widowControl w:val="0"/>
                      <w:bidi w:val="0"/>
                      <w:rPr>
                        <w:rFonts w:ascii="Times New Roman" w:eastAsia="David" w:hAnsi="Times New Roman" w:cs="Times New Roman"/>
                        <w:b/>
                        <w:sz w:val="24"/>
                      </w:rPr>
                    </w:pPr>
                    <w:r w:rsidRPr="0032608B">
                      <w:rPr>
                        <w:rFonts w:ascii="Times New Roman" w:eastAsia="David" w:hAnsi="Times New Roman" w:cs="Times New Roman"/>
                        <w:b/>
                        <w:bCs/>
                        <w:sz w:val="24"/>
                        <w:lang w:val="en"/>
                      </w:rPr>
                      <w:t xml:space="preserve"> 2,000,000 per peril and for the insurance period </w:t>
                    </w:r>
                  </w:p>
                </w:tc>
              </w:sdtContent>
            </w:sdt>
          </w:sdtContent>
        </w:sdt>
        <w:sdt>
          <w:sdtPr>
            <w:rPr>
              <w:rFonts w:ascii="Times New Roman" w:eastAsia="David" w:hAnsi="Times New Roman" w:cs="Times New Roman"/>
              <w:b/>
              <w:sz w:val="24"/>
              <w:lang w:bidi="ar-SA"/>
            </w:rPr>
            <w:id w:val="1629736625"/>
            <w:showingPlcHdr/>
          </w:sdtPr>
          <w:sdtContent>
            <w:tc>
              <w:tcPr>
                <w:tcW w:w="614" w:type="pct"/>
                <w:gridSpan w:val="2"/>
                <w:tcBorders>
                  <w:top w:val="single" w:sz="4" w:space="0" w:color="auto"/>
                  <w:left w:val="single" w:sz="4" w:space="0" w:color="auto"/>
                  <w:bottom w:val="single" w:sz="4" w:space="0" w:color="auto"/>
                  <w:right w:val="single" w:sz="4" w:space="0" w:color="auto"/>
                </w:tcBorders>
                <w:hideMark/>
              </w:tcPr>
              <w:p w14:paraId="6D44F1C0" w14:textId="77777777" w:rsidR="00B913E2" w:rsidRPr="0032608B" w:rsidRDefault="00B913E2" w:rsidP="008A0470">
                <w:pPr>
                  <w:widowControl w:val="0"/>
                  <w:bidi w:val="0"/>
                  <w:rPr>
                    <w:rFonts w:ascii="Times New Roman" w:eastAsia="David" w:hAnsi="Times New Roman" w:cs="Times New Roman"/>
                    <w:b/>
                    <w:sz w:val="24"/>
                  </w:rPr>
                </w:pPr>
                <w:r w:rsidRPr="0032608B">
                  <w:rPr>
                    <w:rFonts w:ascii="Times New Roman" w:hAnsi="Times New Roman" w:cs="Times New Roman"/>
                    <w:b/>
                    <w:bCs/>
                    <w:color w:val="808080"/>
                    <w:sz w:val="24"/>
                    <w:lang w:val="en"/>
                  </w:rPr>
                  <w:t xml:space="preserve">Click to complete text </w:t>
                </w:r>
              </w:p>
            </w:tc>
          </w:sdtContent>
        </w:sdt>
        <w:tc>
          <w:tcPr>
            <w:tcW w:w="811" w:type="pct"/>
            <w:tcBorders>
              <w:top w:val="single" w:sz="4" w:space="0" w:color="auto"/>
              <w:left w:val="single" w:sz="4" w:space="0" w:color="auto"/>
              <w:bottom w:val="single" w:sz="4" w:space="0" w:color="auto"/>
              <w:right w:val="single" w:sz="4" w:space="0" w:color="auto"/>
            </w:tcBorders>
          </w:tcPr>
          <w:p w14:paraId="08FB43E5" w14:textId="77777777" w:rsidR="00B913E2" w:rsidRPr="0032608B" w:rsidRDefault="00B913E2" w:rsidP="008A0470">
            <w:pPr>
              <w:widowControl w:val="0"/>
              <w:bidi w:val="0"/>
              <w:rPr>
                <w:rFonts w:ascii="Times New Roman" w:hAnsi="Times New Roman" w:cs="Times New Roman"/>
                <w:b/>
                <w:sz w:val="24"/>
              </w:rPr>
            </w:pPr>
            <w:r w:rsidRPr="0032608B">
              <w:rPr>
                <w:rFonts w:ascii="Times New Roman" w:hAnsi="Times New Roman" w:cs="Times New Roman"/>
                <w:b/>
                <w:bCs/>
                <w:sz w:val="24"/>
                <w:lang w:val="en"/>
              </w:rPr>
              <w:t>Third Party</w:t>
            </w:r>
          </w:p>
          <w:p w14:paraId="2A686675" w14:textId="77777777" w:rsidR="00B913E2" w:rsidRPr="0032608B" w:rsidRDefault="00B913E2" w:rsidP="008A0470">
            <w:pPr>
              <w:widowControl w:val="0"/>
              <w:rPr>
                <w:rFonts w:ascii="Times New Roman" w:hAnsi="Times New Roman" w:cs="Times New Roman"/>
                <w:b/>
                <w:sz w:val="24"/>
              </w:rPr>
            </w:pPr>
          </w:p>
        </w:tc>
        <w:tc>
          <w:tcPr>
            <w:tcW w:w="113" w:type="pct"/>
            <w:tcBorders>
              <w:top w:val="single" w:sz="4" w:space="0" w:color="auto"/>
              <w:left w:val="single" w:sz="4" w:space="0" w:color="auto"/>
              <w:bottom w:val="single" w:sz="4" w:space="0" w:color="auto"/>
              <w:right w:val="single" w:sz="4" w:space="0" w:color="auto"/>
            </w:tcBorders>
            <w:hideMark/>
          </w:tcPr>
          <w:p w14:paraId="022F6E2D" w14:textId="77777777" w:rsidR="00B913E2" w:rsidRPr="0032608B" w:rsidRDefault="00B913E2" w:rsidP="008A0470">
            <w:pPr>
              <w:widowControl w:val="0"/>
              <w:bidi w:val="0"/>
              <w:rPr>
                <w:rFonts w:ascii="Times New Roman" w:hAnsi="Times New Roman" w:cs="Times New Roman"/>
                <w:b/>
                <w:sz w:val="24"/>
              </w:rPr>
            </w:pPr>
            <w:r w:rsidRPr="0032608B">
              <w:rPr>
                <w:rFonts w:ascii="Times New Roman" w:hAnsi="Times New Roman" w:cs="Times New Roman"/>
                <w:b/>
                <w:bCs/>
                <w:sz w:val="24"/>
                <w:lang w:val="en"/>
              </w:rPr>
              <w:t>2</w:t>
            </w:r>
          </w:p>
        </w:tc>
      </w:tr>
      <w:tr w:rsidR="00B913E2" w:rsidRPr="0032608B" w14:paraId="59CE6BCD" w14:textId="77777777" w:rsidTr="008A0470">
        <w:trPr>
          <w:trHeight w:val="589"/>
          <w:jc w:val="right"/>
        </w:trPr>
        <w:tc>
          <w:tcPr>
            <w:tcW w:w="1328" w:type="pct"/>
            <w:tcBorders>
              <w:top w:val="single" w:sz="4" w:space="0" w:color="auto"/>
              <w:left w:val="single" w:sz="4" w:space="0" w:color="auto"/>
              <w:bottom w:val="single" w:sz="4" w:space="0" w:color="auto"/>
              <w:right w:val="single" w:sz="4" w:space="0" w:color="auto"/>
            </w:tcBorders>
            <w:hideMark/>
          </w:tcPr>
          <w:p w14:paraId="1EB2BB25" w14:textId="77777777" w:rsidR="00B913E2" w:rsidRPr="00E178F4" w:rsidRDefault="003712DC" w:rsidP="008A0470">
            <w:pPr>
              <w:widowControl w:val="0"/>
              <w:bidi w:val="0"/>
              <w:rPr>
                <w:rFonts w:ascii="Times New Roman" w:hAnsi="Times New Roman" w:cs="Times New Roman"/>
                <w:sz w:val="24"/>
              </w:rPr>
            </w:pPr>
            <w:sdt>
              <w:sdtPr>
                <w:rPr>
                  <w:rFonts w:ascii="Times New Roman" w:eastAsia="MS Mincho" w:hAnsi="Times New Roman" w:cs="Times New Roman"/>
                  <w:sz w:val="24"/>
                </w:rPr>
                <w:id w:val="1683470702"/>
                <w14:checkbox>
                  <w14:checked w14:val="0"/>
                  <w14:checkedState w14:val="2612" w14:font="MS Gothic"/>
                  <w14:uncheckedState w14:val="2610" w14:font="MS Gothic"/>
                </w14:checkbox>
              </w:sdtPr>
              <w:sdtContent>
                <w:r w:rsidR="00B913E2" w:rsidRPr="00E178F4">
                  <w:rPr>
                    <w:rFonts w:ascii="Segoe UI Symbol" w:eastAsia="MS Mincho" w:hAnsi="Segoe UI Symbol" w:cs="Segoe UI Symbol"/>
                    <w:sz w:val="24"/>
                    <w:lang w:val="en"/>
                  </w:rPr>
                  <w:t>☐</w:t>
                </w:r>
              </w:sdtContent>
            </w:sdt>
            <w:r w:rsidR="00B913E2" w:rsidRPr="00E178F4">
              <w:rPr>
                <w:rFonts w:ascii="Times New Roman" w:eastAsia="MS Mincho" w:hAnsi="Times New Roman" w:cs="Times New Roman"/>
                <w:sz w:val="24"/>
                <w:lang w:val="en"/>
              </w:rPr>
              <w:t xml:space="preserve"> Additional Insured</w:t>
            </w:r>
          </w:p>
          <w:p w14:paraId="49C22E84" w14:textId="77777777" w:rsidR="00B913E2" w:rsidRPr="00E178F4" w:rsidRDefault="003712DC" w:rsidP="008A0470">
            <w:pPr>
              <w:widowControl w:val="0"/>
              <w:bidi w:val="0"/>
              <w:rPr>
                <w:rFonts w:ascii="Times New Roman" w:hAnsi="Times New Roman" w:cs="Times New Roman"/>
                <w:sz w:val="24"/>
              </w:rPr>
            </w:pPr>
            <w:sdt>
              <w:sdtPr>
                <w:rPr>
                  <w:rFonts w:ascii="Times New Roman" w:eastAsia="MS Mincho" w:hAnsi="Times New Roman" w:cs="Times New Roman"/>
                  <w:sz w:val="24"/>
                </w:rPr>
                <w:id w:val="564151889"/>
                <w14:checkbox>
                  <w14:checked w14:val="1"/>
                  <w14:checkedState w14:val="2612" w14:font="MS Gothic"/>
                  <w14:uncheckedState w14:val="2610" w14:font="MS Gothic"/>
                </w14:checkbox>
              </w:sdtPr>
              <w:sdtContent>
                <w:r w:rsidR="00B913E2" w:rsidRPr="00E178F4">
                  <w:rPr>
                    <w:rFonts w:ascii="Segoe UI Symbol" w:eastAsia="MS Mincho" w:hAnsi="Segoe UI Symbol" w:cs="Segoe UI Symbol"/>
                    <w:sz w:val="24"/>
                    <w:lang w:val="en"/>
                  </w:rPr>
                  <w:t>☒</w:t>
                </w:r>
              </w:sdtContent>
            </w:sdt>
            <w:r w:rsidR="00B913E2" w:rsidRPr="00E178F4">
              <w:rPr>
                <w:rFonts w:ascii="Times New Roman" w:eastAsia="MS Mincho" w:hAnsi="Times New Roman" w:cs="Times New Roman"/>
                <w:sz w:val="24"/>
                <w:lang w:val="en"/>
              </w:rPr>
              <w:t xml:space="preserve"> Expand Indemnification</w:t>
            </w:r>
          </w:p>
          <w:p w14:paraId="397F6102" w14:textId="77777777" w:rsidR="00B913E2" w:rsidRPr="00E178F4" w:rsidRDefault="003712DC" w:rsidP="008A0470">
            <w:pPr>
              <w:widowControl w:val="0"/>
              <w:bidi w:val="0"/>
              <w:rPr>
                <w:rFonts w:ascii="Times New Roman" w:hAnsi="Times New Roman" w:cs="Times New Roman"/>
                <w:sz w:val="24"/>
              </w:rPr>
            </w:pPr>
            <w:sdt>
              <w:sdtPr>
                <w:rPr>
                  <w:rFonts w:ascii="Times New Roman" w:eastAsia="MS Mincho" w:hAnsi="Times New Roman" w:cs="Times New Roman"/>
                  <w:sz w:val="24"/>
                </w:rPr>
                <w:id w:val="-159082684"/>
                <w14:checkbox>
                  <w14:checked w14:val="1"/>
                  <w14:checkedState w14:val="2612" w14:font="MS Gothic"/>
                  <w14:uncheckedState w14:val="2610" w14:font="MS Gothic"/>
                </w14:checkbox>
              </w:sdtPr>
              <w:sdtContent>
                <w:r w:rsidR="00B913E2" w:rsidRPr="00E178F4">
                  <w:rPr>
                    <w:rFonts w:ascii="Segoe UI Symbol" w:eastAsia="MS Mincho" w:hAnsi="Segoe UI Symbol" w:cs="Segoe UI Symbol"/>
                    <w:sz w:val="24"/>
                    <w:lang w:val="en"/>
                  </w:rPr>
                  <w:t>☒</w:t>
                </w:r>
              </w:sdtContent>
            </w:sdt>
            <w:r w:rsidR="00B913E2" w:rsidRPr="00E178F4">
              <w:rPr>
                <w:rFonts w:ascii="Times New Roman" w:eastAsia="MS Mincho" w:hAnsi="Times New Roman" w:cs="Times New Roman"/>
                <w:sz w:val="24"/>
                <w:lang w:val="en"/>
              </w:rPr>
              <w:t xml:space="preserve"> Cross Liability</w:t>
            </w:r>
          </w:p>
        </w:tc>
        <w:sdt>
          <w:sdtPr>
            <w:rPr>
              <w:rFonts w:ascii="Times New Roman" w:eastAsia="David" w:hAnsi="Times New Roman" w:cs="Times New Roman"/>
              <w:bCs/>
              <w:sz w:val="24"/>
              <w:lang w:bidi="ar-SA"/>
            </w:rPr>
            <w:id w:val="1982499522"/>
            <w:showingPlcHdr/>
          </w:sdtPr>
          <w:sdtContent>
            <w:tc>
              <w:tcPr>
                <w:tcW w:w="1213" w:type="pct"/>
                <w:gridSpan w:val="3"/>
                <w:tcBorders>
                  <w:top w:val="single" w:sz="4" w:space="0" w:color="auto"/>
                  <w:left w:val="single" w:sz="4" w:space="0" w:color="auto"/>
                  <w:bottom w:val="single" w:sz="4" w:space="0" w:color="auto"/>
                  <w:right w:val="single" w:sz="4" w:space="0" w:color="auto"/>
                </w:tcBorders>
                <w:hideMark/>
              </w:tcPr>
              <w:p w14:paraId="66B96882" w14:textId="77777777" w:rsidR="00B913E2" w:rsidRPr="00E178F4" w:rsidRDefault="00B913E2" w:rsidP="008A0470">
                <w:pPr>
                  <w:widowControl w:val="0"/>
                  <w:bidi w:val="0"/>
                  <w:rPr>
                    <w:rFonts w:ascii="Times New Roman" w:eastAsia="David" w:hAnsi="Times New Roman" w:cs="Times New Roman"/>
                    <w:bCs/>
                    <w:sz w:val="24"/>
                  </w:rPr>
                </w:pPr>
                <w:r w:rsidRPr="00E178F4">
                  <w:rPr>
                    <w:rFonts w:ascii="Times New Roman" w:hAnsi="Times New Roman" w:cs="Times New Roman"/>
                    <w:bCs/>
                    <w:color w:val="808080"/>
                    <w:sz w:val="24"/>
                    <w:lang w:val="en"/>
                  </w:rPr>
                  <w:t xml:space="preserve">Click to complete text </w:t>
                </w:r>
              </w:p>
            </w:tc>
          </w:sdtContent>
        </w:sdt>
        <w:sdt>
          <w:sdtPr>
            <w:rPr>
              <w:rFonts w:ascii="Times New Roman" w:eastAsia="David" w:hAnsi="Times New Roman" w:cs="Times New Roman"/>
              <w:b/>
              <w:sz w:val="24"/>
              <w:lang w:bidi="ar-SA"/>
            </w:rPr>
            <w:id w:val="1656424639"/>
          </w:sdtPr>
          <w:sdtContent>
            <w:sdt>
              <w:sdtPr>
                <w:rPr>
                  <w:rFonts w:ascii="Times New Roman" w:eastAsia="David" w:hAnsi="Times New Roman" w:cs="Times New Roman"/>
                  <w:b/>
                  <w:sz w:val="24"/>
                  <w:lang w:bidi="ar-SA"/>
                </w:rPr>
                <w:id w:val="861559431"/>
              </w:sdtPr>
              <w:sdtContent>
                <w:tc>
                  <w:tcPr>
                    <w:tcW w:w="916" w:type="pct"/>
                    <w:tcBorders>
                      <w:top w:val="single" w:sz="4" w:space="0" w:color="auto"/>
                      <w:left w:val="single" w:sz="4" w:space="0" w:color="auto"/>
                      <w:bottom w:val="single" w:sz="4" w:space="0" w:color="auto"/>
                      <w:right w:val="single" w:sz="4" w:space="0" w:color="auto"/>
                    </w:tcBorders>
                    <w:hideMark/>
                  </w:tcPr>
                  <w:p w14:paraId="71EB3ACF" w14:textId="77777777" w:rsidR="00B913E2" w:rsidRPr="0032608B" w:rsidRDefault="00B913E2" w:rsidP="008A0470">
                    <w:pPr>
                      <w:widowControl w:val="0"/>
                      <w:bidi w:val="0"/>
                      <w:rPr>
                        <w:rFonts w:ascii="Times New Roman" w:eastAsia="David" w:hAnsi="Times New Roman" w:cs="Times New Roman"/>
                        <w:b/>
                        <w:sz w:val="24"/>
                      </w:rPr>
                    </w:pPr>
                    <w:r w:rsidRPr="0032608B">
                      <w:rPr>
                        <w:rFonts w:ascii="Times New Roman" w:eastAsia="David" w:hAnsi="Times New Roman" w:cs="Times New Roman"/>
                        <w:b/>
                        <w:bCs/>
                        <w:sz w:val="24"/>
                        <w:lang w:val="en"/>
                      </w:rPr>
                      <w:t xml:space="preserve">20,000,000 per employee, per peril and for the insurance period </w:t>
                    </w:r>
                  </w:p>
                </w:tc>
              </w:sdtContent>
            </w:sdt>
          </w:sdtContent>
        </w:sdt>
        <w:sdt>
          <w:sdtPr>
            <w:rPr>
              <w:rFonts w:ascii="Times New Roman" w:eastAsia="David" w:hAnsi="Times New Roman" w:cs="Times New Roman"/>
              <w:b/>
              <w:sz w:val="24"/>
              <w:lang w:bidi="ar-SA"/>
            </w:rPr>
            <w:id w:val="1272905839"/>
            <w:showingPlcHdr/>
          </w:sdtPr>
          <w:sdtContent>
            <w:tc>
              <w:tcPr>
                <w:tcW w:w="614" w:type="pct"/>
                <w:gridSpan w:val="2"/>
                <w:tcBorders>
                  <w:top w:val="single" w:sz="4" w:space="0" w:color="auto"/>
                  <w:left w:val="single" w:sz="4" w:space="0" w:color="auto"/>
                  <w:bottom w:val="single" w:sz="4" w:space="0" w:color="auto"/>
                  <w:right w:val="single" w:sz="4" w:space="0" w:color="auto"/>
                </w:tcBorders>
                <w:hideMark/>
              </w:tcPr>
              <w:p w14:paraId="683C1381" w14:textId="77777777" w:rsidR="00B913E2" w:rsidRPr="0032608B" w:rsidRDefault="00B913E2" w:rsidP="008A0470">
                <w:pPr>
                  <w:widowControl w:val="0"/>
                  <w:bidi w:val="0"/>
                  <w:rPr>
                    <w:rFonts w:ascii="Times New Roman" w:eastAsia="David" w:hAnsi="Times New Roman" w:cs="Times New Roman"/>
                    <w:b/>
                    <w:sz w:val="24"/>
                  </w:rPr>
                </w:pPr>
                <w:r w:rsidRPr="0032608B">
                  <w:rPr>
                    <w:rFonts w:ascii="Times New Roman" w:hAnsi="Times New Roman" w:cs="Times New Roman"/>
                    <w:b/>
                    <w:bCs/>
                    <w:color w:val="808080"/>
                    <w:sz w:val="24"/>
                    <w:lang w:val="en"/>
                  </w:rPr>
                  <w:t xml:space="preserve">Click to complete text </w:t>
                </w:r>
              </w:p>
            </w:tc>
          </w:sdtContent>
        </w:sdt>
        <w:tc>
          <w:tcPr>
            <w:tcW w:w="811" w:type="pct"/>
            <w:tcBorders>
              <w:top w:val="single" w:sz="4" w:space="0" w:color="auto"/>
              <w:left w:val="single" w:sz="4" w:space="0" w:color="auto"/>
              <w:bottom w:val="single" w:sz="4" w:space="0" w:color="auto"/>
              <w:right w:val="single" w:sz="4" w:space="0" w:color="auto"/>
            </w:tcBorders>
          </w:tcPr>
          <w:p w14:paraId="63C522E3" w14:textId="77777777" w:rsidR="00B913E2" w:rsidRPr="0032608B" w:rsidRDefault="00B913E2" w:rsidP="008A0470">
            <w:pPr>
              <w:widowControl w:val="0"/>
              <w:bidi w:val="0"/>
              <w:rPr>
                <w:rFonts w:ascii="Times New Roman" w:hAnsi="Times New Roman" w:cs="Times New Roman"/>
                <w:b/>
                <w:sz w:val="24"/>
              </w:rPr>
            </w:pPr>
            <w:r w:rsidRPr="0032608B">
              <w:rPr>
                <w:rFonts w:ascii="Times New Roman" w:hAnsi="Times New Roman" w:cs="Times New Roman"/>
                <w:b/>
                <w:bCs/>
                <w:sz w:val="24"/>
                <w:lang w:val="en"/>
              </w:rPr>
              <w:t>Employers</w:t>
            </w:r>
          </w:p>
          <w:p w14:paraId="1CD8554E" w14:textId="77777777" w:rsidR="00B913E2" w:rsidRPr="0032608B" w:rsidRDefault="00B913E2" w:rsidP="008A0470">
            <w:pPr>
              <w:widowControl w:val="0"/>
              <w:rPr>
                <w:rFonts w:ascii="Times New Roman" w:hAnsi="Times New Roman" w:cs="Times New Roman"/>
                <w:b/>
                <w:sz w:val="24"/>
              </w:rPr>
            </w:pPr>
          </w:p>
        </w:tc>
        <w:tc>
          <w:tcPr>
            <w:tcW w:w="113" w:type="pct"/>
            <w:tcBorders>
              <w:top w:val="single" w:sz="4" w:space="0" w:color="auto"/>
              <w:left w:val="single" w:sz="4" w:space="0" w:color="auto"/>
              <w:bottom w:val="single" w:sz="4" w:space="0" w:color="auto"/>
              <w:right w:val="single" w:sz="4" w:space="0" w:color="auto"/>
            </w:tcBorders>
            <w:hideMark/>
          </w:tcPr>
          <w:p w14:paraId="324D47F6" w14:textId="77777777" w:rsidR="00B913E2" w:rsidRPr="0032608B" w:rsidRDefault="00B913E2" w:rsidP="008A0470">
            <w:pPr>
              <w:widowControl w:val="0"/>
              <w:bidi w:val="0"/>
              <w:rPr>
                <w:rFonts w:ascii="Times New Roman" w:hAnsi="Times New Roman" w:cs="Times New Roman"/>
                <w:b/>
                <w:sz w:val="24"/>
              </w:rPr>
            </w:pPr>
            <w:r w:rsidRPr="0032608B">
              <w:rPr>
                <w:rFonts w:ascii="Times New Roman" w:hAnsi="Times New Roman" w:cs="Times New Roman"/>
                <w:b/>
                <w:bCs/>
                <w:sz w:val="24"/>
                <w:lang w:val="en"/>
              </w:rPr>
              <w:t>3</w:t>
            </w:r>
          </w:p>
        </w:tc>
      </w:tr>
      <w:tr w:rsidR="00B913E2" w:rsidRPr="0032608B" w14:paraId="15EB8A27" w14:textId="77777777" w:rsidTr="008A0470">
        <w:trPr>
          <w:trHeight w:val="593"/>
          <w:jc w:val="right"/>
        </w:trPr>
        <w:tc>
          <w:tcPr>
            <w:tcW w:w="1328" w:type="pct"/>
            <w:tcBorders>
              <w:top w:val="single" w:sz="4" w:space="0" w:color="auto"/>
              <w:left w:val="single" w:sz="4" w:space="0" w:color="auto"/>
              <w:bottom w:val="single" w:sz="4" w:space="0" w:color="auto"/>
              <w:right w:val="single" w:sz="4" w:space="0" w:color="auto"/>
            </w:tcBorders>
            <w:hideMark/>
          </w:tcPr>
          <w:p w14:paraId="5F0A8398" w14:textId="77777777" w:rsidR="00B913E2" w:rsidRPr="00E178F4" w:rsidRDefault="003712DC" w:rsidP="008A0470">
            <w:pPr>
              <w:widowControl w:val="0"/>
              <w:bidi w:val="0"/>
              <w:rPr>
                <w:rFonts w:ascii="Times New Roman" w:hAnsi="Times New Roman" w:cs="Times New Roman"/>
                <w:sz w:val="24"/>
              </w:rPr>
            </w:pPr>
            <w:sdt>
              <w:sdtPr>
                <w:rPr>
                  <w:rFonts w:ascii="Times New Roman" w:eastAsia="MS Mincho" w:hAnsi="Times New Roman" w:cs="Times New Roman"/>
                  <w:sz w:val="24"/>
                </w:rPr>
                <w:id w:val="1990132471"/>
                <w14:checkbox>
                  <w14:checked w14:val="0"/>
                  <w14:checkedState w14:val="2612" w14:font="MS Gothic"/>
                  <w14:uncheckedState w14:val="2610" w14:font="MS Gothic"/>
                </w14:checkbox>
              </w:sdtPr>
              <w:sdtContent>
                <w:r w:rsidR="00B913E2" w:rsidRPr="00E178F4">
                  <w:rPr>
                    <w:rFonts w:ascii="Segoe UI Symbol" w:eastAsia="MS Mincho" w:hAnsi="Segoe UI Symbol" w:cs="Segoe UI Symbol"/>
                    <w:sz w:val="24"/>
                    <w:lang w:val="en"/>
                  </w:rPr>
                  <w:t>☐</w:t>
                </w:r>
              </w:sdtContent>
            </w:sdt>
            <w:r w:rsidR="00B913E2" w:rsidRPr="00E178F4">
              <w:rPr>
                <w:rFonts w:ascii="Times New Roman" w:eastAsia="MS Mincho" w:hAnsi="Times New Roman" w:cs="Times New Roman"/>
                <w:sz w:val="24"/>
                <w:lang w:val="en"/>
              </w:rPr>
              <w:t xml:space="preserve"> Additional Insured</w:t>
            </w:r>
          </w:p>
          <w:p w14:paraId="31673C2E" w14:textId="77777777" w:rsidR="00B913E2" w:rsidRPr="00E178F4" w:rsidRDefault="003712DC" w:rsidP="008A0470">
            <w:pPr>
              <w:widowControl w:val="0"/>
              <w:bidi w:val="0"/>
              <w:rPr>
                <w:rFonts w:ascii="Times New Roman" w:hAnsi="Times New Roman" w:cs="Times New Roman"/>
                <w:sz w:val="24"/>
              </w:rPr>
            </w:pPr>
            <w:sdt>
              <w:sdtPr>
                <w:rPr>
                  <w:rFonts w:ascii="Times New Roman" w:eastAsia="MS Mincho" w:hAnsi="Times New Roman" w:cs="Times New Roman"/>
                  <w:sz w:val="24"/>
                </w:rPr>
                <w:id w:val="-12004506"/>
                <w14:checkbox>
                  <w14:checked w14:val="1"/>
                  <w14:checkedState w14:val="2612" w14:font="MS Gothic"/>
                  <w14:uncheckedState w14:val="2610" w14:font="MS Gothic"/>
                </w14:checkbox>
              </w:sdtPr>
              <w:sdtContent>
                <w:r w:rsidR="00B913E2" w:rsidRPr="00E178F4">
                  <w:rPr>
                    <w:rFonts w:ascii="Segoe UI Symbol" w:eastAsia="MS Mincho" w:hAnsi="Segoe UI Symbol" w:cs="Segoe UI Symbol"/>
                    <w:sz w:val="24"/>
                    <w:lang w:val="en"/>
                  </w:rPr>
                  <w:t>☒</w:t>
                </w:r>
              </w:sdtContent>
            </w:sdt>
            <w:r w:rsidR="00B913E2" w:rsidRPr="00E178F4">
              <w:rPr>
                <w:rFonts w:ascii="Times New Roman" w:eastAsia="MS Mincho" w:hAnsi="Times New Roman" w:cs="Times New Roman"/>
                <w:sz w:val="24"/>
                <w:lang w:val="en"/>
              </w:rPr>
              <w:t xml:space="preserve"> Expand Indemnification</w:t>
            </w:r>
          </w:p>
          <w:p w14:paraId="607C8202" w14:textId="77777777" w:rsidR="00B913E2" w:rsidRPr="00E178F4" w:rsidRDefault="003712DC" w:rsidP="008A0470">
            <w:pPr>
              <w:widowControl w:val="0"/>
              <w:bidi w:val="0"/>
              <w:rPr>
                <w:rFonts w:ascii="Times New Roman" w:hAnsi="Times New Roman" w:cs="Times New Roman"/>
                <w:sz w:val="24"/>
              </w:rPr>
            </w:pPr>
            <w:sdt>
              <w:sdtPr>
                <w:rPr>
                  <w:rFonts w:ascii="Times New Roman" w:eastAsia="MS Mincho" w:hAnsi="Times New Roman" w:cs="Times New Roman"/>
                  <w:sz w:val="24"/>
                </w:rPr>
                <w:id w:val="1230654845"/>
                <w14:checkbox>
                  <w14:checked w14:val="1"/>
                  <w14:checkedState w14:val="2612" w14:font="MS Gothic"/>
                  <w14:uncheckedState w14:val="2610" w14:font="MS Gothic"/>
                </w14:checkbox>
              </w:sdtPr>
              <w:sdtContent>
                <w:r w:rsidR="00B913E2" w:rsidRPr="00E178F4">
                  <w:rPr>
                    <w:rFonts w:ascii="Segoe UI Symbol" w:eastAsia="MS Mincho" w:hAnsi="Segoe UI Symbol" w:cs="Segoe UI Symbol"/>
                    <w:sz w:val="24"/>
                    <w:lang w:val="en"/>
                  </w:rPr>
                  <w:t>☒</w:t>
                </w:r>
              </w:sdtContent>
            </w:sdt>
            <w:r w:rsidR="00B913E2" w:rsidRPr="00E178F4">
              <w:rPr>
                <w:rFonts w:ascii="Times New Roman" w:eastAsia="MS Mincho" w:hAnsi="Times New Roman" w:cs="Times New Roman"/>
                <w:sz w:val="24"/>
                <w:lang w:val="en"/>
              </w:rPr>
              <w:t xml:space="preserve"> Cross Liability</w:t>
            </w:r>
          </w:p>
        </w:tc>
        <w:tc>
          <w:tcPr>
            <w:tcW w:w="1213" w:type="pct"/>
            <w:gridSpan w:val="3"/>
            <w:tcBorders>
              <w:top w:val="single" w:sz="4" w:space="0" w:color="auto"/>
              <w:left w:val="single" w:sz="4" w:space="0" w:color="auto"/>
              <w:bottom w:val="single" w:sz="4" w:space="0" w:color="auto"/>
              <w:right w:val="single" w:sz="4" w:space="0" w:color="auto"/>
            </w:tcBorders>
            <w:vAlign w:val="center"/>
          </w:tcPr>
          <w:p w14:paraId="239463A4" w14:textId="77777777" w:rsidR="00B913E2" w:rsidRPr="00E178F4" w:rsidRDefault="003712DC" w:rsidP="008A0470">
            <w:pPr>
              <w:widowControl w:val="0"/>
              <w:bidi w:val="0"/>
              <w:rPr>
                <w:rFonts w:ascii="Times New Roman" w:hAnsi="Times New Roman" w:cs="Times New Roman"/>
                <w:bCs/>
                <w:sz w:val="24"/>
              </w:rPr>
            </w:pPr>
            <w:sdt>
              <w:sdtPr>
                <w:rPr>
                  <w:rFonts w:ascii="Times New Roman" w:hAnsi="Times New Roman" w:cs="Times New Roman"/>
                  <w:bCs/>
                  <w:sz w:val="24"/>
                </w:rPr>
                <w:id w:val="1983497553"/>
                <w:showingPlcHdr/>
              </w:sdtPr>
              <w:sdtContent>
                <w:r w:rsidR="00B913E2" w:rsidRPr="00E178F4">
                  <w:rPr>
                    <w:rFonts w:ascii="Times New Roman" w:hAnsi="Times New Roman" w:cs="Times New Roman"/>
                    <w:bCs/>
                    <w:color w:val="808080"/>
                    <w:sz w:val="24"/>
                    <w:lang w:val="en"/>
                  </w:rPr>
                  <w:t>Click to complete text</w:t>
                </w:r>
              </w:sdtContent>
            </w:sdt>
            <w:r w:rsidR="00B913E2" w:rsidRPr="00E178F4">
              <w:rPr>
                <w:rFonts w:ascii="Times New Roman" w:hAnsi="Times New Roman" w:cs="Times New Roman"/>
                <w:bCs/>
                <w:sz w:val="24"/>
                <w:rtl/>
              </w:rPr>
              <w:t xml:space="preserve"> </w:t>
            </w:r>
          </w:p>
          <w:p w14:paraId="0EBF470C" w14:textId="77777777" w:rsidR="00B913E2" w:rsidRPr="00E178F4" w:rsidRDefault="00B913E2" w:rsidP="008A0470">
            <w:pPr>
              <w:widowControl w:val="0"/>
              <w:rPr>
                <w:rFonts w:ascii="Times New Roman" w:hAnsi="Times New Roman" w:cs="Times New Roman"/>
                <w:bCs/>
                <w:sz w:val="24"/>
              </w:rPr>
            </w:pPr>
          </w:p>
          <w:p w14:paraId="5B15613D" w14:textId="77777777" w:rsidR="00B913E2" w:rsidRPr="00E178F4" w:rsidRDefault="00B913E2" w:rsidP="008A0470">
            <w:pPr>
              <w:widowControl w:val="0"/>
              <w:bidi w:val="0"/>
              <w:rPr>
                <w:rFonts w:ascii="Times New Roman" w:hAnsi="Times New Roman" w:cs="Times New Roman"/>
                <w:bCs/>
                <w:sz w:val="24"/>
              </w:rPr>
            </w:pPr>
            <w:r w:rsidRPr="00E178F4">
              <w:rPr>
                <w:rFonts w:ascii="Times New Roman" w:hAnsi="Times New Roman" w:cs="Times New Roman"/>
                <w:bCs/>
                <w:sz w:val="24"/>
                <w:lang w:val="en"/>
              </w:rPr>
              <w:t xml:space="preserve">Retro Date:            </w:t>
            </w:r>
            <w:sdt>
              <w:sdtPr>
                <w:rPr>
                  <w:rFonts w:ascii="Times New Roman" w:hAnsi="Times New Roman" w:cs="Times New Roman"/>
                  <w:bCs/>
                  <w:sz w:val="24"/>
                </w:rPr>
                <w:id w:val="813071732"/>
              </w:sdtPr>
              <w:sdtContent/>
            </w:sdt>
          </w:p>
        </w:tc>
        <w:sdt>
          <w:sdtPr>
            <w:rPr>
              <w:rFonts w:ascii="Times New Roman" w:eastAsia="David" w:hAnsi="Times New Roman" w:cs="Times New Roman"/>
              <w:b/>
              <w:bCs/>
              <w:sz w:val="24"/>
              <w:lang w:bidi="ar-SA"/>
            </w:rPr>
            <w:id w:val="1950286081"/>
          </w:sdtPr>
          <w:sdtContent>
            <w:sdt>
              <w:sdtPr>
                <w:rPr>
                  <w:rFonts w:ascii="Times New Roman" w:eastAsia="David" w:hAnsi="Times New Roman" w:cs="Times New Roman"/>
                  <w:b/>
                  <w:bCs/>
                  <w:sz w:val="24"/>
                  <w:lang w:bidi="ar-SA"/>
                </w:rPr>
                <w:id w:val="215546769"/>
              </w:sdtPr>
              <w:sdtContent>
                <w:tc>
                  <w:tcPr>
                    <w:tcW w:w="916" w:type="pct"/>
                    <w:tcBorders>
                      <w:top w:val="single" w:sz="4" w:space="0" w:color="auto"/>
                      <w:left w:val="single" w:sz="4" w:space="0" w:color="auto"/>
                      <w:bottom w:val="single" w:sz="4" w:space="0" w:color="auto"/>
                      <w:right w:val="single" w:sz="4" w:space="0" w:color="auto"/>
                    </w:tcBorders>
                    <w:vAlign w:val="center"/>
                    <w:hideMark/>
                  </w:tcPr>
                  <w:p w14:paraId="5E403EBE" w14:textId="77777777" w:rsidR="00B913E2" w:rsidRPr="0032608B" w:rsidRDefault="00B913E2" w:rsidP="008A0470">
                    <w:pPr>
                      <w:widowControl w:val="0"/>
                      <w:bidi w:val="0"/>
                      <w:rPr>
                        <w:rFonts w:ascii="Times New Roman" w:eastAsia="David" w:hAnsi="Times New Roman" w:cs="Times New Roman"/>
                        <w:b/>
                        <w:bCs/>
                        <w:sz w:val="24"/>
                      </w:rPr>
                    </w:pPr>
                    <w:r w:rsidRPr="0032608B">
                      <w:rPr>
                        <w:rFonts w:ascii="Times New Roman" w:eastAsia="David" w:hAnsi="Times New Roman" w:cs="Times New Roman"/>
                        <w:b/>
                        <w:bCs/>
                        <w:sz w:val="24"/>
                        <w:lang w:val="en"/>
                      </w:rPr>
                      <w:t xml:space="preserve"> 1,000,000 per peril and for the insurance period </w:t>
                    </w:r>
                  </w:p>
                </w:tc>
              </w:sdtContent>
            </w:sdt>
          </w:sdtContent>
        </w:sdt>
        <w:sdt>
          <w:sdtPr>
            <w:rPr>
              <w:rFonts w:ascii="Times New Roman" w:eastAsia="David" w:hAnsi="Times New Roman" w:cs="Times New Roman"/>
              <w:b/>
              <w:sz w:val="24"/>
              <w:lang w:bidi="ar-SA"/>
            </w:rPr>
            <w:id w:val="2100282362"/>
            <w:showingPlcHdr/>
          </w:sdtPr>
          <w:sdtContent>
            <w:tc>
              <w:tcPr>
                <w:tcW w:w="614" w:type="pct"/>
                <w:gridSpan w:val="2"/>
                <w:tcBorders>
                  <w:top w:val="single" w:sz="4" w:space="0" w:color="auto"/>
                  <w:left w:val="single" w:sz="4" w:space="0" w:color="auto"/>
                  <w:bottom w:val="single" w:sz="4" w:space="0" w:color="auto"/>
                  <w:right w:val="single" w:sz="4" w:space="0" w:color="auto"/>
                </w:tcBorders>
                <w:hideMark/>
              </w:tcPr>
              <w:p w14:paraId="61B3FA34" w14:textId="77777777" w:rsidR="00B913E2" w:rsidRPr="0032608B" w:rsidRDefault="00B913E2" w:rsidP="008A0470">
                <w:pPr>
                  <w:widowControl w:val="0"/>
                  <w:bidi w:val="0"/>
                  <w:rPr>
                    <w:rFonts w:ascii="Times New Roman" w:eastAsia="David" w:hAnsi="Times New Roman" w:cs="Times New Roman"/>
                    <w:b/>
                    <w:sz w:val="24"/>
                  </w:rPr>
                </w:pPr>
                <w:r w:rsidRPr="0032608B">
                  <w:rPr>
                    <w:rFonts w:ascii="Times New Roman" w:hAnsi="Times New Roman" w:cs="Times New Roman"/>
                    <w:b/>
                    <w:bCs/>
                    <w:color w:val="808080"/>
                    <w:sz w:val="24"/>
                    <w:lang w:val="en"/>
                  </w:rPr>
                  <w:t xml:space="preserve">Click to complete text </w:t>
                </w:r>
              </w:p>
            </w:tc>
          </w:sdtContent>
        </w:sdt>
        <w:tc>
          <w:tcPr>
            <w:tcW w:w="811" w:type="pct"/>
            <w:tcBorders>
              <w:top w:val="single" w:sz="4" w:space="0" w:color="auto"/>
              <w:left w:val="single" w:sz="4" w:space="0" w:color="auto"/>
              <w:bottom w:val="single" w:sz="4" w:space="0" w:color="auto"/>
              <w:right w:val="single" w:sz="4" w:space="0" w:color="auto"/>
            </w:tcBorders>
            <w:hideMark/>
          </w:tcPr>
          <w:p w14:paraId="50928E68" w14:textId="77777777" w:rsidR="00B913E2" w:rsidRPr="0032608B" w:rsidRDefault="00B913E2" w:rsidP="008A0470">
            <w:pPr>
              <w:widowControl w:val="0"/>
              <w:bidi w:val="0"/>
              <w:rPr>
                <w:rFonts w:ascii="Times New Roman" w:hAnsi="Times New Roman" w:cs="Times New Roman"/>
                <w:b/>
                <w:sz w:val="24"/>
              </w:rPr>
            </w:pPr>
            <w:r w:rsidRPr="0032608B">
              <w:rPr>
                <w:rFonts w:ascii="Times New Roman" w:hAnsi="Times New Roman" w:cs="Times New Roman"/>
                <w:b/>
                <w:bCs/>
                <w:sz w:val="24"/>
                <w:lang w:val="en"/>
              </w:rPr>
              <w:t>Professional Liability</w:t>
            </w:r>
          </w:p>
        </w:tc>
        <w:tc>
          <w:tcPr>
            <w:tcW w:w="113" w:type="pct"/>
            <w:tcBorders>
              <w:top w:val="single" w:sz="4" w:space="0" w:color="auto"/>
              <w:left w:val="single" w:sz="4" w:space="0" w:color="auto"/>
              <w:bottom w:val="single" w:sz="4" w:space="0" w:color="auto"/>
              <w:right w:val="single" w:sz="4" w:space="0" w:color="auto"/>
            </w:tcBorders>
            <w:hideMark/>
          </w:tcPr>
          <w:p w14:paraId="216E0CBE" w14:textId="77777777" w:rsidR="00B913E2" w:rsidRPr="0032608B" w:rsidRDefault="00B913E2" w:rsidP="008A0470">
            <w:pPr>
              <w:widowControl w:val="0"/>
              <w:bidi w:val="0"/>
              <w:rPr>
                <w:rFonts w:ascii="Times New Roman" w:hAnsi="Times New Roman" w:cs="Times New Roman"/>
                <w:b/>
                <w:sz w:val="24"/>
              </w:rPr>
            </w:pPr>
            <w:r w:rsidRPr="0032608B">
              <w:rPr>
                <w:rFonts w:ascii="Times New Roman" w:hAnsi="Times New Roman" w:cs="Times New Roman"/>
                <w:b/>
                <w:bCs/>
                <w:sz w:val="24"/>
                <w:lang w:val="en"/>
              </w:rPr>
              <w:t>4</w:t>
            </w:r>
          </w:p>
        </w:tc>
      </w:tr>
      <w:tr w:rsidR="00B913E2" w:rsidRPr="0032608B" w14:paraId="41BFD8FB" w14:textId="77777777" w:rsidTr="008A0470">
        <w:trPr>
          <w:trHeight w:val="601"/>
          <w:jc w:val="right"/>
        </w:trPr>
        <w:tc>
          <w:tcPr>
            <w:tcW w:w="1328" w:type="pct"/>
            <w:tcBorders>
              <w:top w:val="single" w:sz="4" w:space="0" w:color="auto"/>
              <w:left w:val="single" w:sz="4" w:space="0" w:color="auto"/>
              <w:bottom w:val="single" w:sz="4" w:space="0" w:color="auto"/>
              <w:right w:val="single" w:sz="4" w:space="0" w:color="auto"/>
            </w:tcBorders>
            <w:hideMark/>
          </w:tcPr>
          <w:p w14:paraId="081FA555" w14:textId="77777777" w:rsidR="00B913E2" w:rsidRPr="00E178F4" w:rsidRDefault="003712DC" w:rsidP="008A0470">
            <w:pPr>
              <w:widowControl w:val="0"/>
              <w:bidi w:val="0"/>
              <w:rPr>
                <w:rFonts w:ascii="Times New Roman" w:hAnsi="Times New Roman" w:cs="Times New Roman"/>
                <w:sz w:val="24"/>
              </w:rPr>
            </w:pPr>
            <w:sdt>
              <w:sdtPr>
                <w:rPr>
                  <w:rFonts w:ascii="Times New Roman" w:eastAsia="MS Mincho" w:hAnsi="Times New Roman" w:cs="Times New Roman"/>
                  <w:sz w:val="24"/>
                </w:rPr>
                <w:id w:val="2125421755"/>
                <w14:checkbox>
                  <w14:checked w14:val="0"/>
                  <w14:checkedState w14:val="2612" w14:font="MS Gothic"/>
                  <w14:uncheckedState w14:val="2610" w14:font="MS Gothic"/>
                </w14:checkbox>
              </w:sdtPr>
              <w:sdtContent>
                <w:r w:rsidR="00B913E2" w:rsidRPr="00E178F4">
                  <w:rPr>
                    <w:rFonts w:ascii="Segoe UI Symbol" w:eastAsia="MS Mincho" w:hAnsi="Segoe UI Symbol" w:cs="Segoe UI Symbol"/>
                    <w:sz w:val="24"/>
                    <w:lang w:val="en"/>
                  </w:rPr>
                  <w:t>☐</w:t>
                </w:r>
              </w:sdtContent>
            </w:sdt>
            <w:r w:rsidR="00B913E2" w:rsidRPr="00E178F4">
              <w:rPr>
                <w:rFonts w:ascii="Times New Roman" w:eastAsia="MS Mincho" w:hAnsi="Times New Roman" w:cs="Times New Roman"/>
                <w:sz w:val="24"/>
                <w:lang w:val="en"/>
              </w:rPr>
              <w:t xml:space="preserve"> Additional Insured</w:t>
            </w:r>
          </w:p>
          <w:p w14:paraId="411652F8" w14:textId="77777777" w:rsidR="00B913E2" w:rsidRPr="00E178F4" w:rsidRDefault="003712DC" w:rsidP="008A0470">
            <w:pPr>
              <w:widowControl w:val="0"/>
              <w:bidi w:val="0"/>
              <w:rPr>
                <w:rFonts w:ascii="Times New Roman" w:hAnsi="Times New Roman" w:cs="Times New Roman"/>
                <w:sz w:val="24"/>
              </w:rPr>
            </w:pPr>
            <w:sdt>
              <w:sdtPr>
                <w:rPr>
                  <w:rFonts w:ascii="Times New Roman" w:eastAsia="MS Mincho" w:hAnsi="Times New Roman" w:cs="Times New Roman"/>
                  <w:sz w:val="24"/>
                </w:rPr>
                <w:id w:val="-956099568"/>
                <w14:checkbox>
                  <w14:checked w14:val="1"/>
                  <w14:checkedState w14:val="2612" w14:font="MS Gothic"/>
                  <w14:uncheckedState w14:val="2610" w14:font="MS Gothic"/>
                </w14:checkbox>
              </w:sdtPr>
              <w:sdtContent>
                <w:r w:rsidR="00B913E2" w:rsidRPr="00E178F4">
                  <w:rPr>
                    <w:rFonts w:ascii="Segoe UI Symbol" w:eastAsia="MS Mincho" w:hAnsi="Segoe UI Symbol" w:cs="Segoe UI Symbol"/>
                    <w:sz w:val="24"/>
                    <w:lang w:val="en"/>
                  </w:rPr>
                  <w:t>☒</w:t>
                </w:r>
              </w:sdtContent>
            </w:sdt>
            <w:r w:rsidR="00B913E2" w:rsidRPr="00E178F4">
              <w:rPr>
                <w:rFonts w:ascii="Times New Roman" w:eastAsia="MS Mincho" w:hAnsi="Times New Roman" w:cs="Times New Roman"/>
                <w:sz w:val="24"/>
                <w:lang w:val="en"/>
              </w:rPr>
              <w:t xml:space="preserve"> Expand Indemnification</w:t>
            </w:r>
          </w:p>
          <w:p w14:paraId="1079CA90" w14:textId="77777777" w:rsidR="00B913E2" w:rsidRPr="00E178F4" w:rsidRDefault="003712DC" w:rsidP="008A0470">
            <w:pPr>
              <w:widowControl w:val="0"/>
              <w:bidi w:val="0"/>
              <w:rPr>
                <w:rFonts w:ascii="Times New Roman" w:hAnsi="Times New Roman" w:cs="Times New Roman"/>
                <w:sz w:val="24"/>
              </w:rPr>
            </w:pPr>
            <w:sdt>
              <w:sdtPr>
                <w:rPr>
                  <w:rFonts w:ascii="Times New Roman" w:eastAsia="MS Mincho" w:hAnsi="Times New Roman" w:cs="Times New Roman"/>
                  <w:sz w:val="24"/>
                </w:rPr>
                <w:id w:val="-281578786"/>
                <w14:checkbox>
                  <w14:checked w14:val="1"/>
                  <w14:checkedState w14:val="2612" w14:font="MS Gothic"/>
                  <w14:uncheckedState w14:val="2610" w14:font="MS Gothic"/>
                </w14:checkbox>
              </w:sdtPr>
              <w:sdtContent>
                <w:r w:rsidR="00B913E2" w:rsidRPr="00E178F4">
                  <w:rPr>
                    <w:rFonts w:ascii="Segoe UI Symbol" w:eastAsia="MS Mincho" w:hAnsi="Segoe UI Symbol" w:cs="Segoe UI Symbol"/>
                    <w:sz w:val="24"/>
                    <w:lang w:val="en"/>
                  </w:rPr>
                  <w:t>☒</w:t>
                </w:r>
              </w:sdtContent>
            </w:sdt>
            <w:r w:rsidR="00B913E2" w:rsidRPr="00E178F4">
              <w:rPr>
                <w:rFonts w:ascii="Times New Roman" w:eastAsia="MS Mincho" w:hAnsi="Times New Roman" w:cs="Times New Roman"/>
                <w:sz w:val="24"/>
                <w:lang w:val="en"/>
              </w:rPr>
              <w:t xml:space="preserve"> Cross Liability</w:t>
            </w:r>
          </w:p>
        </w:tc>
        <w:tc>
          <w:tcPr>
            <w:tcW w:w="1213" w:type="pct"/>
            <w:gridSpan w:val="3"/>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bCs/>
                <w:sz w:val="24"/>
              </w:rPr>
              <w:id w:val="-1950075515"/>
            </w:sdtPr>
            <w:sdtContent>
              <w:p w14:paraId="2B5CC151" w14:textId="77777777" w:rsidR="00B913E2" w:rsidRPr="00E178F4" w:rsidRDefault="00B913E2" w:rsidP="008A0470">
                <w:pPr>
                  <w:widowControl w:val="0"/>
                  <w:bidi w:val="0"/>
                  <w:rPr>
                    <w:rFonts w:ascii="Times New Roman" w:hAnsi="Times New Roman" w:cs="Times New Roman"/>
                    <w:bCs/>
                    <w:sz w:val="24"/>
                  </w:rPr>
                </w:pPr>
                <w:r w:rsidRPr="00E178F4">
                  <w:rPr>
                    <w:rFonts w:ascii="Times New Roman" w:hAnsi="Times New Roman" w:cs="Times New Roman"/>
                    <w:bCs/>
                    <w:sz w:val="24"/>
                    <w:lang w:val="en"/>
                  </w:rPr>
                  <w:t xml:space="preserve">                      </w:t>
                </w:r>
              </w:p>
            </w:sdtContent>
          </w:sdt>
          <w:p w14:paraId="20711373" w14:textId="77777777" w:rsidR="00B913E2" w:rsidRPr="00E178F4" w:rsidRDefault="00B913E2" w:rsidP="008A0470">
            <w:pPr>
              <w:widowControl w:val="0"/>
              <w:rPr>
                <w:rFonts w:ascii="Times New Roman" w:hAnsi="Times New Roman" w:cs="Times New Roman"/>
                <w:bCs/>
                <w:sz w:val="24"/>
              </w:rPr>
            </w:pPr>
          </w:p>
          <w:p w14:paraId="2D03E025" w14:textId="77777777" w:rsidR="00B913E2" w:rsidRPr="00E178F4" w:rsidRDefault="00B913E2" w:rsidP="008A0470">
            <w:pPr>
              <w:widowControl w:val="0"/>
              <w:bidi w:val="0"/>
              <w:rPr>
                <w:rFonts w:ascii="Times New Roman" w:hAnsi="Times New Roman" w:cs="Times New Roman"/>
                <w:bCs/>
                <w:sz w:val="24"/>
              </w:rPr>
            </w:pPr>
            <w:r w:rsidRPr="00E178F4">
              <w:rPr>
                <w:rFonts w:ascii="Times New Roman" w:hAnsi="Times New Roman" w:cs="Times New Roman"/>
                <w:bCs/>
                <w:sz w:val="24"/>
                <w:lang w:val="en"/>
              </w:rPr>
              <w:t xml:space="preserve">Retro Date: </w:t>
            </w:r>
            <w:sdt>
              <w:sdtPr>
                <w:rPr>
                  <w:rFonts w:ascii="Times New Roman" w:hAnsi="Times New Roman" w:cs="Times New Roman"/>
                  <w:bCs/>
                  <w:sz w:val="24"/>
                </w:rPr>
                <w:id w:val="-587232385"/>
              </w:sdtPr>
              <w:sdtContent>
                <w:r w:rsidRPr="00E178F4">
                  <w:rPr>
                    <w:rFonts w:ascii="Times New Roman" w:hAnsi="Times New Roman" w:cs="Times New Roman"/>
                    <w:bCs/>
                    <w:sz w:val="24"/>
                    <w:lang w:val="en"/>
                  </w:rPr>
                  <w:t xml:space="preserve">                  </w:t>
                </w:r>
              </w:sdtContent>
            </w:sdt>
          </w:p>
        </w:tc>
        <w:sdt>
          <w:sdtPr>
            <w:rPr>
              <w:rFonts w:ascii="Times New Roman" w:eastAsia="David" w:hAnsi="Times New Roman" w:cs="Times New Roman"/>
              <w:b/>
              <w:sz w:val="24"/>
              <w:lang w:bidi="ar-SA"/>
            </w:rPr>
            <w:id w:val="1585416155"/>
          </w:sdtPr>
          <w:sdtContent>
            <w:sdt>
              <w:sdtPr>
                <w:rPr>
                  <w:rFonts w:ascii="Times New Roman" w:eastAsia="David" w:hAnsi="Times New Roman" w:cs="Times New Roman"/>
                  <w:b/>
                  <w:sz w:val="24"/>
                  <w:lang w:bidi="ar-SA"/>
                </w:rPr>
                <w:id w:val="-598418733"/>
              </w:sdtPr>
              <w:sdtContent>
                <w:tc>
                  <w:tcPr>
                    <w:tcW w:w="916" w:type="pct"/>
                    <w:tcBorders>
                      <w:top w:val="single" w:sz="4" w:space="0" w:color="auto"/>
                      <w:left w:val="single" w:sz="4" w:space="0" w:color="auto"/>
                      <w:bottom w:val="single" w:sz="4" w:space="0" w:color="auto"/>
                      <w:right w:val="single" w:sz="4" w:space="0" w:color="auto"/>
                    </w:tcBorders>
                    <w:hideMark/>
                  </w:tcPr>
                  <w:p w14:paraId="08BABC38" w14:textId="77777777" w:rsidR="00B913E2" w:rsidRPr="0032608B" w:rsidRDefault="00B913E2" w:rsidP="008A0470">
                    <w:pPr>
                      <w:widowControl w:val="0"/>
                      <w:bidi w:val="0"/>
                      <w:rPr>
                        <w:rFonts w:ascii="Times New Roman" w:eastAsia="David" w:hAnsi="Times New Roman" w:cs="Times New Roman"/>
                        <w:b/>
                        <w:sz w:val="24"/>
                      </w:rPr>
                    </w:pPr>
                    <w:r w:rsidRPr="0032608B">
                      <w:rPr>
                        <w:rFonts w:ascii="Times New Roman" w:eastAsia="David" w:hAnsi="Times New Roman" w:cs="Times New Roman"/>
                        <w:b/>
                        <w:bCs/>
                        <w:sz w:val="24"/>
                        <w:lang w:val="en"/>
                      </w:rPr>
                      <w:t xml:space="preserve"> 2,000,000 per peril and for the insurance period </w:t>
                    </w:r>
                  </w:p>
                </w:tc>
              </w:sdtContent>
            </w:sdt>
          </w:sdtContent>
        </w:sdt>
        <w:sdt>
          <w:sdtPr>
            <w:rPr>
              <w:rFonts w:ascii="Times New Roman" w:eastAsia="David" w:hAnsi="Times New Roman" w:cs="Times New Roman"/>
              <w:b/>
              <w:sz w:val="24"/>
              <w:lang w:bidi="ar-SA"/>
            </w:rPr>
            <w:id w:val="913210008"/>
            <w:showingPlcHdr/>
          </w:sdtPr>
          <w:sdtContent>
            <w:tc>
              <w:tcPr>
                <w:tcW w:w="614" w:type="pct"/>
                <w:gridSpan w:val="2"/>
                <w:tcBorders>
                  <w:top w:val="single" w:sz="4" w:space="0" w:color="auto"/>
                  <w:left w:val="single" w:sz="4" w:space="0" w:color="auto"/>
                  <w:bottom w:val="single" w:sz="4" w:space="0" w:color="auto"/>
                  <w:right w:val="single" w:sz="4" w:space="0" w:color="auto"/>
                </w:tcBorders>
                <w:hideMark/>
              </w:tcPr>
              <w:p w14:paraId="7ED35C79" w14:textId="77777777" w:rsidR="00B913E2" w:rsidRPr="0032608B" w:rsidRDefault="00B913E2" w:rsidP="008A0470">
                <w:pPr>
                  <w:widowControl w:val="0"/>
                  <w:bidi w:val="0"/>
                  <w:rPr>
                    <w:rFonts w:ascii="Times New Roman" w:eastAsia="David" w:hAnsi="Times New Roman" w:cs="Times New Roman"/>
                    <w:b/>
                    <w:sz w:val="24"/>
                  </w:rPr>
                </w:pPr>
                <w:r w:rsidRPr="0032608B">
                  <w:rPr>
                    <w:rFonts w:ascii="Times New Roman" w:hAnsi="Times New Roman" w:cs="Times New Roman"/>
                    <w:b/>
                    <w:bCs/>
                    <w:color w:val="808080"/>
                    <w:sz w:val="24"/>
                    <w:lang w:val="en"/>
                  </w:rPr>
                  <w:t xml:space="preserve">Click to complete text </w:t>
                </w:r>
              </w:p>
            </w:tc>
          </w:sdtContent>
        </w:sdt>
        <w:tc>
          <w:tcPr>
            <w:tcW w:w="811" w:type="pct"/>
            <w:tcBorders>
              <w:top w:val="single" w:sz="4" w:space="0" w:color="auto"/>
              <w:left w:val="single" w:sz="4" w:space="0" w:color="auto"/>
              <w:bottom w:val="single" w:sz="4" w:space="0" w:color="auto"/>
              <w:right w:val="single" w:sz="4" w:space="0" w:color="auto"/>
            </w:tcBorders>
          </w:tcPr>
          <w:p w14:paraId="0D8F8DA3" w14:textId="77777777" w:rsidR="00B913E2" w:rsidRPr="0032608B" w:rsidRDefault="00B913E2" w:rsidP="008A0470">
            <w:pPr>
              <w:widowControl w:val="0"/>
              <w:bidi w:val="0"/>
              <w:rPr>
                <w:rFonts w:ascii="Times New Roman" w:hAnsi="Times New Roman" w:cs="Times New Roman"/>
                <w:b/>
                <w:sz w:val="24"/>
              </w:rPr>
            </w:pPr>
            <w:r w:rsidRPr="0032608B">
              <w:rPr>
                <w:rFonts w:ascii="Times New Roman" w:hAnsi="Times New Roman" w:cs="Times New Roman"/>
                <w:b/>
                <w:bCs/>
                <w:sz w:val="24"/>
                <w:lang w:val="en"/>
              </w:rPr>
              <w:t>Product Liability</w:t>
            </w:r>
          </w:p>
          <w:p w14:paraId="57396D78" w14:textId="77777777" w:rsidR="00B913E2" w:rsidRPr="0032608B" w:rsidRDefault="00B913E2" w:rsidP="008A0470">
            <w:pPr>
              <w:widowControl w:val="0"/>
              <w:rPr>
                <w:rFonts w:ascii="Times New Roman" w:hAnsi="Times New Roman" w:cs="Times New Roman"/>
                <w:b/>
                <w:sz w:val="24"/>
              </w:rPr>
            </w:pPr>
          </w:p>
        </w:tc>
        <w:tc>
          <w:tcPr>
            <w:tcW w:w="113" w:type="pct"/>
            <w:tcBorders>
              <w:top w:val="single" w:sz="4" w:space="0" w:color="auto"/>
              <w:left w:val="single" w:sz="4" w:space="0" w:color="auto"/>
              <w:bottom w:val="single" w:sz="4" w:space="0" w:color="auto"/>
              <w:right w:val="single" w:sz="4" w:space="0" w:color="auto"/>
            </w:tcBorders>
            <w:hideMark/>
          </w:tcPr>
          <w:p w14:paraId="51298AD4" w14:textId="77777777" w:rsidR="00B913E2" w:rsidRPr="0032608B" w:rsidRDefault="00B913E2" w:rsidP="008A0470">
            <w:pPr>
              <w:widowControl w:val="0"/>
              <w:bidi w:val="0"/>
              <w:rPr>
                <w:rFonts w:ascii="Times New Roman" w:hAnsi="Times New Roman" w:cs="Times New Roman"/>
                <w:b/>
                <w:sz w:val="24"/>
              </w:rPr>
            </w:pPr>
            <w:r w:rsidRPr="0032608B">
              <w:rPr>
                <w:rFonts w:ascii="Times New Roman" w:hAnsi="Times New Roman" w:cs="Times New Roman"/>
                <w:b/>
                <w:bCs/>
                <w:sz w:val="24"/>
                <w:lang w:val="en"/>
              </w:rPr>
              <w:t>5</w:t>
            </w:r>
          </w:p>
        </w:tc>
      </w:tr>
      <w:tr w:rsidR="00B913E2" w:rsidRPr="0032608B" w14:paraId="4C14F93E" w14:textId="77777777" w:rsidTr="008A0470">
        <w:trPr>
          <w:trHeight w:val="231"/>
          <w:jc w:val="right"/>
        </w:trPr>
        <w:tc>
          <w:tcPr>
            <w:tcW w:w="5000" w:type="pct"/>
            <w:gridSpan w:val="9"/>
            <w:tcBorders>
              <w:top w:val="single" w:sz="4" w:space="0" w:color="auto"/>
              <w:left w:val="single" w:sz="4" w:space="0" w:color="auto"/>
              <w:bottom w:val="nil"/>
              <w:right w:val="single" w:sz="4" w:space="0" w:color="auto"/>
            </w:tcBorders>
            <w:shd w:val="clear" w:color="auto" w:fill="DAEEF3" w:themeFill="accent5" w:themeFillTint="33"/>
            <w:hideMark/>
          </w:tcPr>
          <w:p w14:paraId="77F3F996" w14:textId="77777777" w:rsidR="00B913E2" w:rsidRPr="0032608B" w:rsidRDefault="00B913E2" w:rsidP="008A0470">
            <w:pPr>
              <w:widowControl w:val="0"/>
              <w:numPr>
                <w:ilvl w:val="0"/>
                <w:numId w:val="34"/>
              </w:numPr>
              <w:bidi w:val="0"/>
              <w:ind w:left="0" w:firstLine="0"/>
              <w:rPr>
                <w:rFonts w:ascii="Times New Roman" w:hAnsi="Times New Roman" w:cs="Times New Roman"/>
                <w:b/>
                <w:sz w:val="24"/>
              </w:rPr>
            </w:pPr>
            <w:r w:rsidRPr="0032608B">
              <w:rPr>
                <w:rFonts w:ascii="Times New Roman" w:hAnsi="Times New Roman" w:cs="Times New Roman"/>
                <w:b/>
                <w:bCs/>
                <w:sz w:val="24"/>
                <w:lang w:val="en"/>
              </w:rPr>
              <w:t xml:space="preserve">The policy will not be cancelled and no detrimental change will be made thereto before sending a notice </w:t>
            </w:r>
            <w:r w:rsidRPr="0032608B">
              <w:rPr>
                <w:rFonts w:ascii="Times New Roman" w:hAnsi="Times New Roman" w:cs="Times New Roman"/>
                <w:b/>
                <w:bCs/>
                <w:sz w:val="24"/>
                <w:u w:val="single"/>
                <w:lang w:val="en"/>
              </w:rPr>
              <w:t>30 days</w:t>
            </w:r>
            <w:r w:rsidRPr="0032608B">
              <w:rPr>
                <w:rFonts w:ascii="Times New Roman" w:hAnsi="Times New Roman" w:cs="Times New Roman"/>
                <w:b/>
                <w:bCs/>
                <w:sz w:val="24"/>
                <w:lang w:val="en"/>
              </w:rPr>
              <w:t xml:space="preserve"> in advance in writing and by registered mail to the recipient of the approval.</w:t>
            </w:r>
          </w:p>
          <w:p w14:paraId="65BAD89D" w14:textId="77777777" w:rsidR="00B913E2" w:rsidRPr="0032608B" w:rsidRDefault="00B913E2" w:rsidP="008A0470">
            <w:pPr>
              <w:widowControl w:val="0"/>
              <w:numPr>
                <w:ilvl w:val="0"/>
                <w:numId w:val="34"/>
              </w:numPr>
              <w:bidi w:val="0"/>
              <w:ind w:left="0" w:firstLine="0"/>
              <w:rPr>
                <w:rFonts w:ascii="Times New Roman" w:hAnsi="Times New Roman" w:cs="Times New Roman"/>
                <w:b/>
                <w:sz w:val="24"/>
              </w:rPr>
            </w:pPr>
            <w:r w:rsidRPr="0032608B">
              <w:rPr>
                <w:rFonts w:ascii="Times New Roman" w:hAnsi="Times New Roman" w:cs="Times New Roman"/>
                <w:b/>
                <w:bCs/>
                <w:sz w:val="24"/>
                <w:lang w:val="en"/>
              </w:rPr>
              <w:t xml:space="preserve">In relation to the activity subject matter of this approval, the policy is elementary and precedes any other policy of the recipient of the approval and its insureds and the deductible section / double insurance </w:t>
            </w:r>
            <w:r w:rsidRPr="0032608B">
              <w:rPr>
                <w:rFonts w:ascii="Times New Roman" w:hAnsi="Times New Roman" w:cs="Times New Roman"/>
                <w:b/>
                <w:bCs/>
                <w:sz w:val="24"/>
                <w:u w:val="single"/>
                <w:lang w:val="en"/>
              </w:rPr>
              <w:t>will not apply</w:t>
            </w:r>
            <w:r w:rsidRPr="0032608B">
              <w:rPr>
                <w:rFonts w:ascii="Times New Roman" w:hAnsi="Times New Roman" w:cs="Times New Roman"/>
                <w:b/>
                <w:bCs/>
                <w:sz w:val="24"/>
                <w:lang w:val="en"/>
              </w:rPr>
              <w:t>.</w:t>
            </w:r>
          </w:p>
        </w:tc>
      </w:tr>
      <w:tr w:rsidR="00B913E2" w:rsidRPr="0032608B" w14:paraId="3C42E584" w14:textId="77777777" w:rsidTr="008A0470">
        <w:trPr>
          <w:trHeight w:val="154"/>
          <w:jc w:val="right"/>
        </w:trPr>
        <w:tc>
          <w:tcPr>
            <w:tcW w:w="5000" w:type="pct"/>
            <w:gridSpan w:val="9"/>
            <w:tcBorders>
              <w:top w:val="single" w:sz="8" w:space="0" w:color="auto"/>
              <w:left w:val="single" w:sz="4" w:space="0" w:color="auto"/>
              <w:bottom w:val="nil"/>
              <w:right w:val="single" w:sz="8" w:space="0" w:color="auto"/>
            </w:tcBorders>
            <w:vAlign w:val="center"/>
            <w:hideMark/>
          </w:tcPr>
          <w:p w14:paraId="5BAAA32D" w14:textId="77777777" w:rsidR="00B913E2" w:rsidRPr="0032608B" w:rsidRDefault="00B913E2" w:rsidP="008A0470">
            <w:pPr>
              <w:widowControl w:val="0"/>
              <w:bidi w:val="0"/>
              <w:rPr>
                <w:rFonts w:ascii="Times New Roman" w:hAnsi="Times New Roman" w:cs="Times New Roman"/>
                <w:b/>
                <w:sz w:val="24"/>
              </w:rPr>
            </w:pPr>
            <w:r>
              <w:rPr>
                <w:rFonts w:ascii="Times New Roman" w:hAnsi="Times New Roman" w:cs="Times New Roman"/>
                <w:b/>
                <w:bCs/>
                <w:sz w:val="24"/>
                <w:lang w:val="en"/>
              </w:rPr>
              <w:t xml:space="preserve">Approval Signature: </w:t>
            </w:r>
            <w:r>
              <w:rPr>
                <w:rFonts w:ascii="Times New Roman" w:hAnsi="Times New Roman" w:cs="Times New Roman"/>
                <w:b/>
                <w:bCs/>
                <w:sz w:val="24"/>
                <w:lang w:val="en"/>
              </w:rPr>
              <w:tab/>
            </w:r>
            <w:r>
              <w:rPr>
                <w:rFonts w:ascii="Times New Roman" w:hAnsi="Times New Roman" w:cs="Times New Roman"/>
                <w:b/>
                <w:bCs/>
                <w:sz w:val="24"/>
                <w:lang w:val="en"/>
              </w:rPr>
              <w:tab/>
            </w:r>
            <w:r>
              <w:rPr>
                <w:rFonts w:ascii="Times New Roman" w:hAnsi="Times New Roman" w:cs="Times New Roman"/>
                <w:b/>
                <w:bCs/>
                <w:sz w:val="24"/>
                <w:lang w:val="en"/>
              </w:rPr>
              <w:tab/>
            </w:r>
            <w:r>
              <w:rPr>
                <w:rFonts w:ascii="Times New Roman" w:hAnsi="Times New Roman" w:cs="Times New Roman"/>
                <w:b/>
                <w:bCs/>
                <w:sz w:val="24"/>
                <w:lang w:val="en"/>
              </w:rPr>
              <w:tab/>
            </w:r>
            <w:r w:rsidRPr="0032608B">
              <w:rPr>
                <w:rFonts w:ascii="Times New Roman" w:hAnsi="Times New Roman" w:cs="Times New Roman"/>
                <w:b/>
                <w:bCs/>
                <w:sz w:val="24"/>
                <w:lang w:val="en"/>
              </w:rPr>
              <w:t xml:space="preserve">The Insurer   </w:t>
            </w:r>
          </w:p>
        </w:tc>
      </w:tr>
      <w:tr w:rsidR="00B913E2" w:rsidRPr="0032608B" w14:paraId="5C06ECFA" w14:textId="77777777" w:rsidTr="008A0470">
        <w:trPr>
          <w:trHeight w:val="643"/>
          <w:jc w:val="right"/>
        </w:trPr>
        <w:sdt>
          <w:sdtPr>
            <w:rPr>
              <w:rFonts w:ascii="Times New Roman" w:eastAsia="David" w:hAnsi="Times New Roman" w:cs="Times New Roman"/>
              <w:b/>
              <w:sz w:val="24"/>
              <w:lang w:bidi="ar-SA"/>
            </w:rPr>
            <w:id w:val="-62266584"/>
          </w:sdtPr>
          <w:sdtContent>
            <w:tc>
              <w:tcPr>
                <w:tcW w:w="5000" w:type="pct"/>
                <w:gridSpan w:val="9"/>
                <w:tcBorders>
                  <w:top w:val="nil"/>
                  <w:left w:val="single" w:sz="4" w:space="0" w:color="auto"/>
                  <w:bottom w:val="single" w:sz="8" w:space="0" w:color="auto"/>
                  <w:right w:val="single" w:sz="8" w:space="0" w:color="auto"/>
                </w:tcBorders>
                <w:vAlign w:val="center"/>
                <w:hideMark/>
              </w:tcPr>
              <w:sdt>
                <w:sdtPr>
                  <w:rPr>
                    <w:rFonts w:ascii="Times New Roman" w:eastAsia="David" w:hAnsi="Times New Roman" w:cs="Times New Roman"/>
                    <w:b/>
                    <w:sz w:val="24"/>
                    <w:lang w:bidi="ar-SA"/>
                  </w:rPr>
                  <w:id w:val="-1753654729"/>
                  <w:comboBox>
                    <w:listItem w:value="המבטח"/>
                    <w:listItem w:displayText="הראל חברה לביטוח בע&quot;מ" w:value="הראל חברה לביטוח בע&quot;מ"/>
                    <w:listItem w:displayText="מנורה מבטחים חברה לביטוח בע&quot;מ" w:value="מנורה מבטחים חברה לביטוח בע&quot;מ"/>
                    <w:listItem w:displayText="הפניקס חברה לביטוח בע&quot;מ" w:value="הפניקס חברה לביטוח בע&quot;מ"/>
                    <w:listItem w:displayText="הכשרה חברה לביטוח בע&quot;מ" w:value="הכשרה חברה לביטוח בע&quot;מ"/>
                    <w:listItem w:displayText="מגדל חברה לביטוח בע&quot;מ" w:value="מגדל חברה לביטוח בע&quot;מ"/>
                  </w:comboBox>
                </w:sdtPr>
                <w:sdtContent>
                  <w:p w14:paraId="6D6BCF91" w14:textId="77777777" w:rsidR="00B913E2" w:rsidRPr="0032608B" w:rsidRDefault="00B913E2" w:rsidP="008A0470">
                    <w:pPr>
                      <w:widowControl w:val="0"/>
                      <w:bidi w:val="0"/>
                      <w:jc w:val="center"/>
                      <w:rPr>
                        <w:rFonts w:ascii="Times New Roman" w:eastAsia="David" w:hAnsi="Times New Roman" w:cs="Times New Roman"/>
                        <w:b/>
                        <w:sz w:val="24"/>
                      </w:rPr>
                    </w:pPr>
                    <w:r w:rsidRPr="0032608B">
                      <w:rPr>
                        <w:rFonts w:ascii="Times New Roman" w:eastAsia="David" w:hAnsi="Times New Roman" w:cs="Times New Roman"/>
                        <w:b/>
                        <w:bCs/>
                        <w:sz w:val="24"/>
                        <w:lang w:val="en"/>
                      </w:rPr>
                      <w:t>_______________________</w:t>
                    </w:r>
                  </w:p>
                </w:sdtContent>
              </w:sdt>
            </w:tc>
          </w:sdtContent>
        </w:sdt>
      </w:tr>
    </w:tbl>
    <w:p w14:paraId="600EE6BF" w14:textId="77777777" w:rsidR="00432515" w:rsidRPr="0032608B" w:rsidRDefault="00432515" w:rsidP="00432515">
      <w:pPr>
        <w:spacing w:line="240" w:lineRule="atLeast"/>
        <w:jc w:val="center"/>
        <w:rPr>
          <w:rFonts w:ascii="Times New Roman" w:hAnsi="Times New Roman" w:cs="Times New Roman"/>
          <w:bCs/>
          <w:sz w:val="24"/>
          <w:u w:val="single"/>
          <w:rtl/>
        </w:rPr>
      </w:pPr>
    </w:p>
    <w:p w14:paraId="36B7050E" w14:textId="77777777" w:rsidR="00432515" w:rsidRPr="0032608B" w:rsidRDefault="00432515" w:rsidP="00432515">
      <w:pPr>
        <w:spacing w:line="240" w:lineRule="atLeast"/>
        <w:jc w:val="center"/>
        <w:rPr>
          <w:rFonts w:ascii="Times New Roman" w:hAnsi="Times New Roman" w:cs="Times New Roman"/>
          <w:bCs/>
          <w:sz w:val="24"/>
          <w:u w:val="single"/>
        </w:rPr>
      </w:pPr>
    </w:p>
    <w:p w14:paraId="5BA367C1" w14:textId="77777777" w:rsidR="00E178F4" w:rsidRDefault="00E178F4" w:rsidP="00D17CE0">
      <w:pPr>
        <w:bidi w:val="0"/>
        <w:rPr>
          <w:rFonts w:ascii="Times New Roman" w:hAnsi="Times New Roman" w:cs="Times New Roman"/>
          <w:b/>
          <w:bCs/>
          <w:sz w:val="24"/>
          <w:lang w:val="en"/>
        </w:rPr>
      </w:pPr>
    </w:p>
    <w:p w14:paraId="062EB77C" w14:textId="77777777" w:rsidR="00C21783" w:rsidRPr="0032608B" w:rsidRDefault="0032608B" w:rsidP="00E178F4">
      <w:pPr>
        <w:bidi w:val="0"/>
        <w:jc w:val="center"/>
        <w:rPr>
          <w:rFonts w:ascii="Times New Roman" w:hAnsi="Times New Roman" w:cs="Times New Roman"/>
          <w:bCs/>
          <w:sz w:val="24"/>
          <w:rtl/>
        </w:rPr>
      </w:pPr>
      <w:r w:rsidRPr="0032608B">
        <w:rPr>
          <w:rFonts w:ascii="Times New Roman" w:hAnsi="Times New Roman" w:cs="Times New Roman"/>
          <w:b/>
          <w:bCs/>
          <w:sz w:val="24"/>
          <w:lang w:val="en"/>
        </w:rPr>
        <w:t>Appendix D</w:t>
      </w:r>
    </w:p>
    <w:p w14:paraId="4941C6BF" w14:textId="77777777" w:rsidR="00C21783" w:rsidRPr="0032608B" w:rsidRDefault="00C21783" w:rsidP="00C21783">
      <w:pPr>
        <w:pStyle w:val="a0"/>
        <w:jc w:val="center"/>
        <w:rPr>
          <w:rFonts w:cs="Times New Roman"/>
          <w:b/>
          <w:bCs/>
          <w:u w:val="single"/>
          <w:rtl/>
        </w:rPr>
      </w:pPr>
    </w:p>
    <w:p w14:paraId="7B7257CA" w14:textId="38F60390" w:rsidR="00C21783" w:rsidRPr="0032608B" w:rsidRDefault="0032608B" w:rsidP="00C21783">
      <w:pPr>
        <w:pStyle w:val="a0"/>
        <w:bidi w:val="0"/>
        <w:jc w:val="center"/>
        <w:rPr>
          <w:rFonts w:cs="Times New Roman"/>
          <w:b/>
          <w:bCs/>
          <w:rtl/>
        </w:rPr>
      </w:pPr>
      <w:r w:rsidRPr="0032608B">
        <w:rPr>
          <w:rFonts w:cs="Times New Roman"/>
          <w:b/>
          <w:bCs/>
          <w:lang w:val="en"/>
        </w:rPr>
        <w:t xml:space="preserve">Format of the </w:t>
      </w:r>
      <w:r w:rsidR="00022D02">
        <w:rPr>
          <w:rFonts w:cs="Times New Roman"/>
          <w:b/>
          <w:bCs/>
          <w:lang w:val="en"/>
        </w:rPr>
        <w:t>Bank</w:t>
      </w:r>
      <w:r w:rsidR="00D64E3D">
        <w:rPr>
          <w:rFonts w:cs="Times New Roman"/>
          <w:b/>
          <w:bCs/>
          <w:lang w:val="en"/>
        </w:rPr>
        <w:t xml:space="preserve"> Guarantee</w:t>
      </w:r>
    </w:p>
    <w:p w14:paraId="6C9EC862" w14:textId="77777777" w:rsidR="00C21783" w:rsidRPr="0032608B" w:rsidRDefault="00C21783" w:rsidP="00C21783">
      <w:pPr>
        <w:pStyle w:val="a0"/>
        <w:jc w:val="left"/>
        <w:rPr>
          <w:rFonts w:cs="Times New Roman"/>
          <w:rtl/>
        </w:rPr>
      </w:pPr>
    </w:p>
    <w:p w14:paraId="227A35F0" w14:textId="77777777" w:rsidR="00C21783" w:rsidRPr="0032608B" w:rsidRDefault="0032608B" w:rsidP="00C21783">
      <w:pPr>
        <w:pStyle w:val="a0"/>
        <w:bidi w:val="0"/>
        <w:jc w:val="left"/>
        <w:rPr>
          <w:rFonts w:cs="Times New Roman"/>
          <w:rtl/>
        </w:rPr>
      </w:pPr>
      <w:r w:rsidRPr="0032608B">
        <w:rPr>
          <w:rFonts w:cs="Times New Roman"/>
          <w:lang w:val="en"/>
        </w:rPr>
        <w:t>To</w:t>
      </w:r>
    </w:p>
    <w:p w14:paraId="4574060A" w14:textId="77777777" w:rsidR="00C21783" w:rsidRPr="0032608B" w:rsidRDefault="0032608B" w:rsidP="00C21783">
      <w:pPr>
        <w:bidi w:val="0"/>
        <w:rPr>
          <w:rFonts w:ascii="Times New Roman" w:hAnsi="Times New Roman" w:cs="Times New Roman"/>
          <w:b/>
          <w:bCs/>
          <w:sz w:val="24"/>
        </w:rPr>
      </w:pPr>
      <w:r w:rsidRPr="0032608B">
        <w:rPr>
          <w:rFonts w:ascii="Times New Roman" w:hAnsi="Times New Roman" w:cs="Times New Roman"/>
          <w:b/>
          <w:bCs/>
          <w:sz w:val="24"/>
          <w:lang w:val="en"/>
        </w:rPr>
        <w:t xml:space="preserve">The Health Corporation by the Tel Aviv </w:t>
      </w:r>
      <w:proofErr w:type="spellStart"/>
      <w:r w:rsidRPr="0032608B">
        <w:rPr>
          <w:rFonts w:ascii="Times New Roman" w:hAnsi="Times New Roman" w:cs="Times New Roman"/>
          <w:b/>
          <w:bCs/>
          <w:sz w:val="24"/>
          <w:lang w:val="en"/>
        </w:rPr>
        <w:t>Sourasky</w:t>
      </w:r>
      <w:proofErr w:type="spellEnd"/>
      <w:r w:rsidRPr="0032608B">
        <w:rPr>
          <w:rFonts w:ascii="Times New Roman" w:hAnsi="Times New Roman" w:cs="Times New Roman"/>
          <w:b/>
          <w:bCs/>
          <w:sz w:val="24"/>
          <w:lang w:val="en"/>
        </w:rPr>
        <w:t xml:space="preserve"> Medical Center</w:t>
      </w:r>
    </w:p>
    <w:p w14:paraId="0F187CE9" w14:textId="77777777" w:rsidR="00C21783" w:rsidRPr="0032608B" w:rsidRDefault="0032608B" w:rsidP="00C21783">
      <w:pPr>
        <w:bidi w:val="0"/>
        <w:rPr>
          <w:rFonts w:ascii="Times New Roman" w:hAnsi="Times New Roman" w:cs="Times New Roman"/>
          <w:b/>
          <w:bCs/>
          <w:sz w:val="24"/>
          <w:rtl/>
        </w:rPr>
      </w:pPr>
      <w:r w:rsidRPr="0032608B">
        <w:rPr>
          <w:rFonts w:ascii="Times New Roman" w:hAnsi="Times New Roman" w:cs="Times New Roman"/>
          <w:b/>
          <w:bCs/>
          <w:sz w:val="24"/>
          <w:lang w:val="en"/>
        </w:rPr>
        <w:t>6 Weizmann Street</w:t>
      </w:r>
    </w:p>
    <w:p w14:paraId="397CB0DD" w14:textId="77777777" w:rsidR="00C21783" w:rsidRPr="0032608B" w:rsidRDefault="0032608B" w:rsidP="00C21783">
      <w:pPr>
        <w:pStyle w:val="a0"/>
        <w:bidi w:val="0"/>
        <w:jc w:val="left"/>
        <w:rPr>
          <w:rFonts w:cs="Times New Roman"/>
          <w:u w:val="single"/>
          <w:rtl/>
        </w:rPr>
      </w:pPr>
      <w:r w:rsidRPr="0032608B">
        <w:rPr>
          <w:rFonts w:cs="Times New Roman"/>
          <w:b/>
          <w:bCs/>
          <w:u w:val="single"/>
          <w:lang w:val="en"/>
        </w:rPr>
        <w:t>Tel-Aviv</w:t>
      </w:r>
    </w:p>
    <w:p w14:paraId="7F99ED4A" w14:textId="77777777" w:rsidR="00C21783" w:rsidRPr="0032608B" w:rsidRDefault="00C21783" w:rsidP="00C21783">
      <w:pPr>
        <w:pStyle w:val="a0"/>
        <w:jc w:val="left"/>
        <w:rPr>
          <w:rFonts w:cs="Times New Roman"/>
          <w:u w:val="single"/>
          <w:rtl/>
        </w:rPr>
      </w:pPr>
    </w:p>
    <w:p w14:paraId="4F313C5F" w14:textId="77777777" w:rsidR="00C21783" w:rsidRPr="0032608B" w:rsidRDefault="0032608B" w:rsidP="00C21783">
      <w:pPr>
        <w:pStyle w:val="a0"/>
        <w:bidi w:val="0"/>
        <w:jc w:val="left"/>
        <w:rPr>
          <w:rFonts w:cs="Times New Roman"/>
          <w:rtl/>
        </w:rPr>
      </w:pPr>
      <w:r w:rsidRPr="0032608B">
        <w:rPr>
          <w:rFonts w:cs="Times New Roman"/>
          <w:lang w:val="en"/>
        </w:rPr>
        <w:t>Dear Sir/Madam,</w:t>
      </w:r>
    </w:p>
    <w:p w14:paraId="2EE5F888" w14:textId="77777777" w:rsidR="00C21783" w:rsidRPr="0032608B" w:rsidRDefault="0032608B" w:rsidP="00C21783">
      <w:pPr>
        <w:pStyle w:val="a0"/>
        <w:bidi w:val="0"/>
        <w:jc w:val="center"/>
        <w:rPr>
          <w:rFonts w:cs="Times New Roman"/>
          <w:u w:val="single"/>
          <w:rtl/>
        </w:rPr>
      </w:pPr>
      <w:r w:rsidRPr="0032608B">
        <w:rPr>
          <w:rFonts w:cs="Times New Roman"/>
          <w:lang w:val="en"/>
        </w:rPr>
        <w:t xml:space="preserve">Re: </w:t>
      </w:r>
      <w:r w:rsidRPr="0032608B">
        <w:rPr>
          <w:rFonts w:cs="Times New Roman"/>
          <w:u w:val="single"/>
          <w:lang w:val="en"/>
        </w:rPr>
        <w:t>Guarantee No. ____________</w:t>
      </w:r>
    </w:p>
    <w:p w14:paraId="477C4216" w14:textId="77777777" w:rsidR="00C21783" w:rsidRPr="0032608B" w:rsidRDefault="00C21783" w:rsidP="00C21783">
      <w:pPr>
        <w:pStyle w:val="a0"/>
        <w:jc w:val="left"/>
        <w:rPr>
          <w:rFonts w:cs="Times New Roman"/>
          <w:u w:val="single"/>
          <w:rtl/>
        </w:rPr>
      </w:pPr>
    </w:p>
    <w:p w14:paraId="0500272E" w14:textId="7E35E252" w:rsidR="00C21783" w:rsidRPr="0032608B" w:rsidRDefault="0032608B" w:rsidP="00C21783">
      <w:pPr>
        <w:pStyle w:val="a0"/>
        <w:bidi w:val="0"/>
        <w:rPr>
          <w:rFonts w:cs="Times New Roman"/>
          <w:rtl/>
        </w:rPr>
      </w:pPr>
      <w:r w:rsidRPr="0032608B">
        <w:rPr>
          <w:rFonts w:cs="Times New Roman"/>
          <w:lang w:val="en"/>
        </w:rPr>
        <w:t>1.</w:t>
      </w:r>
      <w:r w:rsidRPr="0032608B">
        <w:rPr>
          <w:rFonts w:cs="Times New Roman"/>
          <w:lang w:val="en"/>
        </w:rPr>
        <w:tab/>
        <w:t xml:space="preserve">Pursuant to the request of _______________________ (Hereinafter: “The </w:t>
      </w:r>
      <w:r w:rsidR="00A9333E">
        <w:rPr>
          <w:rFonts w:cs="Times New Roman"/>
          <w:lang w:val="en"/>
        </w:rPr>
        <w:t>Vendor</w:t>
      </w:r>
      <w:r w:rsidRPr="0032608B">
        <w:rPr>
          <w:rFonts w:cs="Times New Roman"/>
          <w:lang w:val="en"/>
        </w:rPr>
        <w:t xml:space="preserve">”) we hereby guarantee toward you payment of any amount up to a sum of NIS ____________ (NIS ______________) (Hereinafter: “The Principal Amount”) linked to the Consumer Prices </w:t>
      </w:r>
      <w:r w:rsidR="00D64E3D">
        <w:rPr>
          <w:rFonts w:cs="Times New Roman"/>
          <w:lang w:val="en"/>
        </w:rPr>
        <w:t>Index</w:t>
      </w:r>
      <w:r w:rsidRPr="0032608B">
        <w:rPr>
          <w:rFonts w:cs="Times New Roman"/>
          <w:lang w:val="en"/>
        </w:rPr>
        <w:t xml:space="preserve"> published by the Central Statistics Bureau in accordance with the conditions detailed below (Hereinafter: “The </w:t>
      </w:r>
      <w:r w:rsidR="00D64E3D">
        <w:rPr>
          <w:rFonts w:cs="Times New Roman"/>
          <w:lang w:val="en"/>
        </w:rPr>
        <w:t>Guarantee Amount</w:t>
      </w:r>
      <w:r w:rsidRPr="0032608B">
        <w:rPr>
          <w:rFonts w:cs="Times New Roman"/>
          <w:lang w:val="en"/>
        </w:rPr>
        <w:t xml:space="preserve">”), you require from the </w:t>
      </w:r>
      <w:r w:rsidR="00A9333E">
        <w:rPr>
          <w:rFonts w:cs="Times New Roman"/>
          <w:lang w:val="en"/>
        </w:rPr>
        <w:t>Vendor</w:t>
      </w:r>
      <w:r w:rsidRPr="0032608B">
        <w:rPr>
          <w:rFonts w:cs="Times New Roman"/>
          <w:lang w:val="en"/>
        </w:rPr>
        <w:t xml:space="preserve"> in connection with an agreement dated _______ executed between the </w:t>
      </w:r>
      <w:r w:rsidR="00A9333E">
        <w:rPr>
          <w:rFonts w:cs="Times New Roman"/>
          <w:lang w:val="en"/>
        </w:rPr>
        <w:t>Vendor</w:t>
      </w:r>
      <w:r w:rsidRPr="0032608B">
        <w:rPr>
          <w:rFonts w:cs="Times New Roman"/>
          <w:lang w:val="en"/>
        </w:rPr>
        <w:t xml:space="preserve"> and the Health Corporation of the Tel Aviv Medical Center.</w:t>
      </w:r>
    </w:p>
    <w:p w14:paraId="71EBB360" w14:textId="77777777" w:rsidR="00C21783" w:rsidRPr="0032608B" w:rsidRDefault="00C21783" w:rsidP="00C21783">
      <w:pPr>
        <w:pStyle w:val="a0"/>
        <w:rPr>
          <w:rFonts w:cs="Times New Roman"/>
          <w:rtl/>
        </w:rPr>
      </w:pPr>
    </w:p>
    <w:p w14:paraId="7A4D5565" w14:textId="77777777" w:rsidR="00C21783" w:rsidRPr="0032608B" w:rsidRDefault="0032608B" w:rsidP="00C21783">
      <w:pPr>
        <w:pStyle w:val="a0"/>
        <w:bidi w:val="0"/>
        <w:rPr>
          <w:rFonts w:cs="Times New Roman"/>
          <w:rtl/>
        </w:rPr>
      </w:pPr>
      <w:r w:rsidRPr="0032608B">
        <w:rPr>
          <w:rFonts w:cs="Times New Roman"/>
          <w:lang w:val="en"/>
        </w:rPr>
        <w:t>2.</w:t>
      </w:r>
      <w:r w:rsidRPr="0032608B">
        <w:rPr>
          <w:rFonts w:cs="Times New Roman"/>
          <w:lang w:val="en"/>
        </w:rPr>
        <w:tab/>
        <w:t>The linkage conditions are as follows:</w:t>
      </w:r>
    </w:p>
    <w:p w14:paraId="03D1F6B6" w14:textId="77777777" w:rsidR="00C21783" w:rsidRPr="0032608B" w:rsidRDefault="00C21783" w:rsidP="00C21783">
      <w:pPr>
        <w:pStyle w:val="a0"/>
        <w:rPr>
          <w:rFonts w:cs="Times New Roman"/>
          <w:rtl/>
        </w:rPr>
      </w:pPr>
    </w:p>
    <w:p w14:paraId="28F250B4" w14:textId="4D560847" w:rsidR="00C21783" w:rsidRPr="0032608B" w:rsidRDefault="0032608B" w:rsidP="00C21783">
      <w:pPr>
        <w:pStyle w:val="a0"/>
        <w:bidi w:val="0"/>
        <w:rPr>
          <w:rFonts w:cs="Times New Roman"/>
          <w:rtl/>
        </w:rPr>
      </w:pPr>
      <w:r w:rsidRPr="0032608B">
        <w:rPr>
          <w:rFonts w:cs="Times New Roman"/>
          <w:lang w:val="en"/>
        </w:rPr>
        <w:tab/>
        <w:t xml:space="preserve">If on the day we pay you an amount under this guarantee, the consumer prices </w:t>
      </w:r>
      <w:r w:rsidR="00D64E3D">
        <w:rPr>
          <w:rFonts w:cs="Times New Roman"/>
          <w:lang w:val="en"/>
        </w:rPr>
        <w:t>Index</w:t>
      </w:r>
      <w:r w:rsidRPr="0032608B">
        <w:rPr>
          <w:rFonts w:cs="Times New Roman"/>
          <w:lang w:val="en"/>
        </w:rPr>
        <w:t xml:space="preserve"> published by the Central Statistics Bureau (Hereinafter: “The </w:t>
      </w:r>
      <w:r w:rsidR="00D64E3D">
        <w:rPr>
          <w:rFonts w:cs="Times New Roman"/>
          <w:lang w:val="en"/>
        </w:rPr>
        <w:t>Index</w:t>
      </w:r>
      <w:r w:rsidRPr="0032608B">
        <w:rPr>
          <w:rFonts w:cs="Times New Roman"/>
          <w:lang w:val="en"/>
        </w:rPr>
        <w:t xml:space="preserve">”) and recorded on the actual payment date (Hereinafter: “The </w:t>
      </w:r>
      <w:r w:rsidR="00D64E3D">
        <w:rPr>
          <w:rFonts w:cs="Times New Roman"/>
          <w:lang w:val="en"/>
        </w:rPr>
        <w:t>New Index</w:t>
      </w:r>
      <w:r w:rsidRPr="0032608B">
        <w:rPr>
          <w:rFonts w:cs="Times New Roman"/>
          <w:lang w:val="en"/>
        </w:rPr>
        <w:t xml:space="preserve">”) is higher than the </w:t>
      </w:r>
      <w:r w:rsidR="00D64E3D">
        <w:rPr>
          <w:rFonts w:cs="Times New Roman"/>
          <w:lang w:val="en"/>
        </w:rPr>
        <w:t>Index</w:t>
      </w:r>
      <w:r w:rsidRPr="0032608B">
        <w:rPr>
          <w:rFonts w:cs="Times New Roman"/>
          <w:lang w:val="en"/>
        </w:rPr>
        <w:t xml:space="preserve"> published on the date this guarantee is issued and which was published on ______ and which stood at _____ points (Hereinafter: “The </w:t>
      </w:r>
      <w:r w:rsidR="00D64E3D">
        <w:rPr>
          <w:rFonts w:cs="Times New Roman"/>
          <w:lang w:val="en"/>
        </w:rPr>
        <w:t>Basic Index</w:t>
      </w:r>
      <w:r w:rsidRPr="0032608B">
        <w:rPr>
          <w:rFonts w:cs="Times New Roman"/>
          <w:lang w:val="en"/>
        </w:rPr>
        <w:t xml:space="preserve">”), we will pay you the principal amount whereby it is increased by the rate the </w:t>
      </w:r>
      <w:r w:rsidR="00D64E3D">
        <w:rPr>
          <w:rFonts w:cs="Times New Roman"/>
          <w:lang w:val="en"/>
        </w:rPr>
        <w:t>New Index</w:t>
      </w:r>
      <w:r w:rsidRPr="0032608B">
        <w:rPr>
          <w:rFonts w:cs="Times New Roman"/>
          <w:lang w:val="en"/>
        </w:rPr>
        <w:t xml:space="preserve"> was increased in comparison with the </w:t>
      </w:r>
      <w:r w:rsidR="00D64E3D">
        <w:rPr>
          <w:rFonts w:cs="Times New Roman"/>
          <w:lang w:val="en"/>
        </w:rPr>
        <w:t>Basic Index</w:t>
      </w:r>
      <w:r w:rsidRPr="0032608B">
        <w:rPr>
          <w:rFonts w:cs="Times New Roman"/>
          <w:lang w:val="en"/>
        </w:rPr>
        <w:t>.</w:t>
      </w:r>
    </w:p>
    <w:p w14:paraId="730EBFC9" w14:textId="77777777" w:rsidR="00C21783" w:rsidRPr="0032608B" w:rsidRDefault="00C21783" w:rsidP="00C21783">
      <w:pPr>
        <w:pStyle w:val="a0"/>
        <w:rPr>
          <w:rFonts w:cs="Times New Roman"/>
          <w:rtl/>
        </w:rPr>
      </w:pPr>
    </w:p>
    <w:p w14:paraId="17E07D48" w14:textId="23002B75" w:rsidR="00C21783" w:rsidRPr="0032608B" w:rsidRDefault="0032608B" w:rsidP="00C21783">
      <w:pPr>
        <w:pStyle w:val="a0"/>
        <w:bidi w:val="0"/>
        <w:rPr>
          <w:rFonts w:cs="Times New Roman"/>
          <w:rtl/>
        </w:rPr>
      </w:pPr>
      <w:r w:rsidRPr="0032608B">
        <w:rPr>
          <w:rFonts w:cs="Times New Roman"/>
          <w:lang w:val="en"/>
        </w:rPr>
        <w:t>3.</w:t>
      </w:r>
      <w:r w:rsidRPr="0032608B">
        <w:rPr>
          <w:rFonts w:cs="Times New Roman"/>
          <w:lang w:val="en"/>
        </w:rPr>
        <w:tab/>
        <w:t xml:space="preserve">We undertake to pay you any amount demanded by you up to the </w:t>
      </w:r>
      <w:r w:rsidR="00D64E3D">
        <w:rPr>
          <w:rFonts w:cs="Times New Roman"/>
          <w:lang w:val="en"/>
        </w:rPr>
        <w:t>Guarantee Amount</w:t>
      </w:r>
      <w:r w:rsidRPr="0032608B">
        <w:rPr>
          <w:rFonts w:cs="Times New Roman"/>
          <w:lang w:val="en"/>
        </w:rPr>
        <w:t xml:space="preserve">, within 7 days of receiving your first written demand, and this without imposing upon you an obligation to reason or establish your demand or to prove it in any manner and without first demanding that the </w:t>
      </w:r>
      <w:r w:rsidR="00A9333E">
        <w:rPr>
          <w:rFonts w:cs="Times New Roman"/>
          <w:lang w:val="en"/>
        </w:rPr>
        <w:t>Vendor</w:t>
      </w:r>
      <w:r w:rsidRPr="0032608B">
        <w:rPr>
          <w:rFonts w:cs="Times New Roman"/>
          <w:lang w:val="en"/>
        </w:rPr>
        <w:t xml:space="preserve"> settle the foregoing amount. Similarly, it is hereby explicitly agreed that you will not be obligated to invoke any legal proceedings against the </w:t>
      </w:r>
      <w:r w:rsidR="00A9333E">
        <w:rPr>
          <w:rFonts w:cs="Times New Roman"/>
          <w:lang w:val="en"/>
        </w:rPr>
        <w:t>Vendor</w:t>
      </w:r>
      <w:r w:rsidRPr="0032608B">
        <w:rPr>
          <w:rFonts w:cs="Times New Roman"/>
          <w:lang w:val="en"/>
        </w:rPr>
        <w:t xml:space="preserve"> and/or to contact the </w:t>
      </w:r>
      <w:r w:rsidR="00A9333E">
        <w:rPr>
          <w:rFonts w:cs="Times New Roman"/>
          <w:lang w:val="en"/>
        </w:rPr>
        <w:t>Vendor</w:t>
      </w:r>
      <w:r w:rsidRPr="0032608B">
        <w:rPr>
          <w:rFonts w:cs="Times New Roman"/>
          <w:lang w:val="en"/>
        </w:rPr>
        <w:t xml:space="preserve"> beforehand with a demand and/or to realize other securities as a condition precedent to payment of this </w:t>
      </w:r>
      <w:r w:rsidR="00D64E3D">
        <w:rPr>
          <w:rFonts w:cs="Times New Roman"/>
          <w:lang w:val="en"/>
        </w:rPr>
        <w:t>Guarantee Amount</w:t>
      </w:r>
      <w:r w:rsidRPr="0032608B">
        <w:rPr>
          <w:rFonts w:cs="Times New Roman"/>
          <w:lang w:val="en"/>
        </w:rPr>
        <w:t xml:space="preserve"> by us.</w:t>
      </w:r>
    </w:p>
    <w:p w14:paraId="1A32DEFE" w14:textId="77777777" w:rsidR="00C21783" w:rsidRPr="0032608B" w:rsidRDefault="00C21783" w:rsidP="00C21783">
      <w:pPr>
        <w:pStyle w:val="a0"/>
        <w:rPr>
          <w:rFonts w:cs="Times New Roman"/>
          <w:rtl/>
        </w:rPr>
      </w:pPr>
    </w:p>
    <w:p w14:paraId="2CA173B7" w14:textId="21200AFD" w:rsidR="00C21783" w:rsidRPr="0032608B" w:rsidRDefault="0032608B" w:rsidP="00C21783">
      <w:pPr>
        <w:pStyle w:val="a0"/>
        <w:bidi w:val="0"/>
        <w:rPr>
          <w:rFonts w:cs="Times New Roman"/>
          <w:rtl/>
        </w:rPr>
      </w:pPr>
      <w:r w:rsidRPr="0032608B">
        <w:rPr>
          <w:rFonts w:cs="Times New Roman"/>
          <w:lang w:val="en"/>
        </w:rPr>
        <w:t>4.</w:t>
      </w:r>
      <w:r w:rsidRPr="0032608B">
        <w:rPr>
          <w:rFonts w:cs="Times New Roman"/>
          <w:lang w:val="en"/>
        </w:rPr>
        <w:tab/>
        <w:t xml:space="preserve">You are entitled and may realize the guarantee in such a demand, from time to time for any amount determined by you from the </w:t>
      </w:r>
      <w:r w:rsidR="00D64E3D">
        <w:rPr>
          <w:rFonts w:cs="Times New Roman"/>
          <w:lang w:val="en"/>
        </w:rPr>
        <w:t>Guarantee Amount</w:t>
      </w:r>
      <w:r w:rsidRPr="0032608B">
        <w:rPr>
          <w:rFonts w:cs="Times New Roman"/>
          <w:lang w:val="en"/>
        </w:rPr>
        <w:t xml:space="preserve"> provided that the sum of all the amounts demanded by you and paid by us for this guarantee does not exceed the </w:t>
      </w:r>
      <w:r w:rsidR="00D64E3D">
        <w:rPr>
          <w:rFonts w:cs="Times New Roman"/>
          <w:lang w:val="en"/>
        </w:rPr>
        <w:t>Guarantee Amount</w:t>
      </w:r>
      <w:r w:rsidRPr="0032608B">
        <w:rPr>
          <w:rFonts w:cs="Times New Roman"/>
          <w:lang w:val="en"/>
        </w:rPr>
        <w:t xml:space="preserve">. Therefore, if you do not realize this guarantee in full at one time, this guarantee will continue to be valid with respect to the balance of the unrealized </w:t>
      </w:r>
      <w:r w:rsidR="00D64E3D">
        <w:rPr>
          <w:rFonts w:cs="Times New Roman"/>
          <w:lang w:val="en"/>
        </w:rPr>
        <w:t>Guarantee Amount</w:t>
      </w:r>
      <w:r w:rsidRPr="0032608B">
        <w:rPr>
          <w:rFonts w:cs="Times New Roman"/>
          <w:lang w:val="en"/>
        </w:rPr>
        <w:t>.</w:t>
      </w:r>
    </w:p>
    <w:p w14:paraId="48E10B39" w14:textId="77777777" w:rsidR="00C21783" w:rsidRPr="0032608B" w:rsidRDefault="00C21783" w:rsidP="00C21783">
      <w:pPr>
        <w:pStyle w:val="a0"/>
        <w:rPr>
          <w:rFonts w:cs="Times New Roman"/>
          <w:rtl/>
        </w:rPr>
      </w:pPr>
    </w:p>
    <w:p w14:paraId="7C785814" w14:textId="77777777" w:rsidR="00C21783" w:rsidRPr="0032608B" w:rsidRDefault="0032608B" w:rsidP="00C21783">
      <w:pPr>
        <w:pStyle w:val="a0"/>
        <w:bidi w:val="0"/>
        <w:rPr>
          <w:rFonts w:cs="Times New Roman"/>
          <w:rtl/>
        </w:rPr>
      </w:pPr>
      <w:r w:rsidRPr="0032608B">
        <w:rPr>
          <w:rFonts w:cs="Times New Roman"/>
          <w:lang w:val="en"/>
        </w:rPr>
        <w:tab/>
        <w:t>We will pay you, from time to time, the amounts demanded at the time and pursuant to that determined in Section 3 above.</w:t>
      </w:r>
    </w:p>
    <w:p w14:paraId="2FD7F752" w14:textId="77777777" w:rsidR="00C21783" w:rsidRPr="0032608B" w:rsidRDefault="00C21783" w:rsidP="00C21783">
      <w:pPr>
        <w:pStyle w:val="a0"/>
        <w:rPr>
          <w:rFonts w:cs="Times New Roman"/>
          <w:rtl/>
        </w:rPr>
      </w:pPr>
    </w:p>
    <w:p w14:paraId="0B37C89A" w14:textId="22625887" w:rsidR="00C21783" w:rsidRPr="0032608B" w:rsidRDefault="0032608B" w:rsidP="00C21783">
      <w:pPr>
        <w:pStyle w:val="a0"/>
        <w:bidi w:val="0"/>
        <w:rPr>
          <w:rFonts w:cs="Times New Roman"/>
          <w:rtl/>
        </w:rPr>
      </w:pPr>
      <w:r w:rsidRPr="0032608B">
        <w:rPr>
          <w:rFonts w:cs="Times New Roman"/>
          <w:lang w:val="en"/>
        </w:rPr>
        <w:t>5.</w:t>
      </w:r>
      <w:r w:rsidRPr="0032608B">
        <w:rPr>
          <w:rFonts w:cs="Times New Roman"/>
          <w:lang w:val="en"/>
        </w:rPr>
        <w:tab/>
        <w:t xml:space="preserve">In any case, if it is clarified on the actual payment day of the principal amount or any part thereof that the </w:t>
      </w:r>
      <w:r w:rsidR="00D64E3D">
        <w:rPr>
          <w:rFonts w:cs="Times New Roman"/>
          <w:lang w:val="en"/>
        </w:rPr>
        <w:t>New Index</w:t>
      </w:r>
      <w:r w:rsidRPr="0032608B">
        <w:rPr>
          <w:rFonts w:cs="Times New Roman"/>
          <w:lang w:val="en"/>
        </w:rPr>
        <w:t xml:space="preserve"> fell below the </w:t>
      </w:r>
      <w:r w:rsidR="00D64E3D">
        <w:rPr>
          <w:rFonts w:cs="Times New Roman"/>
          <w:lang w:val="en"/>
        </w:rPr>
        <w:t>Basic Index</w:t>
      </w:r>
      <w:r w:rsidRPr="0032608B">
        <w:rPr>
          <w:rFonts w:cs="Times New Roman"/>
          <w:lang w:val="en"/>
        </w:rPr>
        <w:t>, then we will pay the principal amount if you demanded payment of the full principal amount or we will pay you part of the principal amount if you demanded only partial payment of the principal amount.</w:t>
      </w:r>
    </w:p>
    <w:p w14:paraId="76177E2E" w14:textId="77777777" w:rsidR="00C21783" w:rsidRPr="0032608B" w:rsidRDefault="00C21783" w:rsidP="00C21783">
      <w:pPr>
        <w:pStyle w:val="a0"/>
        <w:rPr>
          <w:rFonts w:cs="Times New Roman"/>
          <w:rtl/>
        </w:rPr>
      </w:pPr>
    </w:p>
    <w:p w14:paraId="7E509A6D" w14:textId="1ECD4FEE" w:rsidR="00C21783" w:rsidRPr="0032608B" w:rsidRDefault="0032608B" w:rsidP="00C21783">
      <w:pPr>
        <w:pStyle w:val="a0"/>
        <w:bidi w:val="0"/>
        <w:rPr>
          <w:rFonts w:cs="Times New Roman"/>
          <w:rtl/>
        </w:rPr>
      </w:pPr>
      <w:r w:rsidRPr="0032608B">
        <w:rPr>
          <w:rFonts w:cs="Times New Roman"/>
          <w:lang w:val="en"/>
        </w:rPr>
        <w:t>6.</w:t>
      </w:r>
      <w:r w:rsidRPr="0032608B">
        <w:rPr>
          <w:rFonts w:cs="Times New Roman"/>
          <w:lang w:val="en"/>
        </w:rPr>
        <w:tab/>
        <w:t xml:space="preserve">We will not be entitled to cancel the guarantee for any reason. Similarly, we will not be authorized to avoid payment pursuant to this guarantee for any reason, and we hereby explicitly waive explicitly and in advance any allegation including but not limited to any choice granted to the </w:t>
      </w:r>
      <w:r w:rsidR="00A9333E">
        <w:rPr>
          <w:rFonts w:cs="Times New Roman"/>
          <w:lang w:val="en"/>
        </w:rPr>
        <w:t>Vendor</w:t>
      </w:r>
      <w:r w:rsidRPr="0032608B">
        <w:rPr>
          <w:rFonts w:cs="Times New Roman"/>
          <w:lang w:val="en"/>
        </w:rPr>
        <w:t xml:space="preserve"> pursuant to the law.</w:t>
      </w:r>
    </w:p>
    <w:p w14:paraId="75414134" w14:textId="77777777" w:rsidR="00C21783" w:rsidRPr="0032608B" w:rsidRDefault="00C21783" w:rsidP="00C21783">
      <w:pPr>
        <w:pStyle w:val="a0"/>
        <w:rPr>
          <w:rFonts w:cs="Times New Roman"/>
          <w:rtl/>
        </w:rPr>
      </w:pPr>
    </w:p>
    <w:p w14:paraId="636F6099" w14:textId="77777777" w:rsidR="00C21783" w:rsidRPr="0032608B" w:rsidRDefault="0032608B" w:rsidP="00C21783">
      <w:pPr>
        <w:pStyle w:val="a0"/>
        <w:bidi w:val="0"/>
        <w:rPr>
          <w:rFonts w:cs="Times New Roman"/>
          <w:rtl/>
        </w:rPr>
      </w:pPr>
      <w:r w:rsidRPr="0032608B">
        <w:rPr>
          <w:rFonts w:cs="Times New Roman"/>
          <w:lang w:val="en"/>
        </w:rPr>
        <w:t>7.</w:t>
      </w:r>
      <w:r w:rsidRPr="0032608B">
        <w:rPr>
          <w:rFonts w:cs="Times New Roman"/>
          <w:lang w:val="en"/>
        </w:rPr>
        <w:tab/>
        <w:t>The guarantee will be valid for 12 months following its issue date inclusive.</w:t>
      </w:r>
    </w:p>
    <w:tbl>
      <w:tblPr>
        <w:tblW w:w="3085" w:type="dxa"/>
        <w:tblInd w:w="6769" w:type="dxa"/>
        <w:tblLayout w:type="fixed"/>
        <w:tblLook w:val="0000" w:firstRow="0" w:lastRow="0" w:firstColumn="0" w:lastColumn="0" w:noHBand="0" w:noVBand="0"/>
      </w:tblPr>
      <w:tblGrid>
        <w:gridCol w:w="3085"/>
      </w:tblGrid>
      <w:tr w:rsidR="00282B41" w:rsidRPr="0032608B" w14:paraId="5CA22198" w14:textId="77777777" w:rsidTr="001B1C86">
        <w:tc>
          <w:tcPr>
            <w:tcW w:w="3085" w:type="dxa"/>
          </w:tcPr>
          <w:p w14:paraId="42D9BF66" w14:textId="77777777" w:rsidR="00C21783" w:rsidRPr="0032608B" w:rsidRDefault="00C21783" w:rsidP="001B1C86">
            <w:pPr>
              <w:pStyle w:val="a0"/>
              <w:ind w:left="0" w:firstLine="0"/>
              <w:jc w:val="center"/>
              <w:rPr>
                <w:rFonts w:cs="Times New Roman"/>
                <w:rtl/>
              </w:rPr>
            </w:pPr>
          </w:p>
          <w:p w14:paraId="36908286" w14:textId="77777777" w:rsidR="00C21783" w:rsidRPr="0032608B" w:rsidRDefault="0032608B" w:rsidP="001B1C86">
            <w:pPr>
              <w:pStyle w:val="a0"/>
              <w:bidi w:val="0"/>
              <w:ind w:left="0" w:firstLine="0"/>
              <w:jc w:val="center"/>
              <w:rPr>
                <w:rFonts w:cs="Times New Roman"/>
                <w:rtl/>
              </w:rPr>
            </w:pPr>
            <w:r w:rsidRPr="0032608B">
              <w:rPr>
                <w:rFonts w:cs="Times New Roman"/>
                <w:lang w:val="en"/>
              </w:rPr>
              <w:t>Sincerely,</w:t>
            </w:r>
          </w:p>
          <w:p w14:paraId="60EC19AE" w14:textId="77777777" w:rsidR="00C21783" w:rsidRPr="0032608B" w:rsidRDefault="00C21783" w:rsidP="001B1C86">
            <w:pPr>
              <w:pStyle w:val="a0"/>
              <w:ind w:left="0" w:firstLine="0"/>
              <w:jc w:val="center"/>
              <w:rPr>
                <w:rFonts w:cs="Times New Roman"/>
              </w:rPr>
            </w:pPr>
          </w:p>
        </w:tc>
      </w:tr>
      <w:tr w:rsidR="00282B41" w:rsidRPr="0032608B" w14:paraId="4F0AE60D" w14:textId="77777777" w:rsidTr="001B1C86">
        <w:tc>
          <w:tcPr>
            <w:tcW w:w="3085" w:type="dxa"/>
          </w:tcPr>
          <w:p w14:paraId="52EFA7F3" w14:textId="284DE618" w:rsidR="00C21783" w:rsidRPr="0032608B" w:rsidRDefault="00022D02" w:rsidP="001B1C86">
            <w:pPr>
              <w:pStyle w:val="a0"/>
              <w:bidi w:val="0"/>
              <w:ind w:left="0" w:firstLine="0"/>
              <w:jc w:val="center"/>
              <w:rPr>
                <w:rFonts w:cs="Times New Roman"/>
              </w:rPr>
            </w:pPr>
            <w:r>
              <w:rPr>
                <w:rFonts w:cs="Times New Roman"/>
                <w:lang w:val="en"/>
              </w:rPr>
              <w:t>Bank</w:t>
            </w:r>
            <w:r w:rsidR="0032608B" w:rsidRPr="0032608B">
              <w:rPr>
                <w:rFonts w:cs="Times New Roman"/>
                <w:lang w:val="en"/>
              </w:rPr>
              <w:t xml:space="preserve"> ______________</w:t>
            </w:r>
          </w:p>
        </w:tc>
      </w:tr>
    </w:tbl>
    <w:p w14:paraId="70285337" w14:textId="77777777" w:rsidR="00C21783" w:rsidRPr="0032608B" w:rsidRDefault="00C21783" w:rsidP="00C21783">
      <w:pPr>
        <w:spacing w:line="240" w:lineRule="atLeast"/>
        <w:rPr>
          <w:rFonts w:ascii="Times New Roman" w:hAnsi="Times New Roman" w:cs="Times New Roman"/>
          <w:sz w:val="24"/>
          <w:rtl/>
        </w:rPr>
      </w:pPr>
    </w:p>
    <w:p w14:paraId="560D64A8" w14:textId="77777777" w:rsidR="00A733A3" w:rsidRPr="0032608B" w:rsidRDefault="0032608B">
      <w:pPr>
        <w:bidi w:val="0"/>
        <w:rPr>
          <w:rFonts w:ascii="Times New Roman" w:hAnsi="Times New Roman" w:cs="Times New Roman"/>
          <w:sz w:val="24"/>
          <w:rtl/>
        </w:rPr>
      </w:pPr>
      <w:r w:rsidRPr="0032608B">
        <w:rPr>
          <w:rFonts w:ascii="Times New Roman" w:hAnsi="Times New Roman" w:cs="Times New Roman"/>
          <w:sz w:val="24"/>
          <w:rtl/>
        </w:rPr>
        <w:br w:type="page"/>
      </w:r>
    </w:p>
    <w:p w14:paraId="5ADB6EA6" w14:textId="77777777" w:rsidR="00A733A3" w:rsidRPr="0032608B" w:rsidRDefault="0032608B" w:rsidP="00A733A3">
      <w:pPr>
        <w:bidi w:val="0"/>
        <w:ind w:right="-851"/>
        <w:jc w:val="center"/>
        <w:rPr>
          <w:rFonts w:ascii="Times New Roman" w:hAnsi="Times New Roman" w:cs="Times New Roman"/>
          <w:b/>
          <w:bCs/>
          <w:sz w:val="24"/>
          <w:u w:val="single"/>
          <w:rtl/>
        </w:rPr>
      </w:pPr>
      <w:r w:rsidRPr="0032608B">
        <w:rPr>
          <w:rFonts w:ascii="Times New Roman" w:hAnsi="Times New Roman" w:cs="Times New Roman"/>
          <w:b/>
          <w:bCs/>
          <w:sz w:val="24"/>
          <w:u w:val="single"/>
          <w:lang w:val="en"/>
        </w:rPr>
        <w:lastRenderedPageBreak/>
        <w:t>Appendix E</w:t>
      </w:r>
    </w:p>
    <w:p w14:paraId="2F30CC8B" w14:textId="77777777" w:rsidR="00A733A3" w:rsidRPr="0032608B" w:rsidRDefault="0032608B" w:rsidP="00A733A3">
      <w:pPr>
        <w:bidi w:val="0"/>
        <w:spacing w:line="360" w:lineRule="auto"/>
        <w:jc w:val="center"/>
        <w:rPr>
          <w:rFonts w:ascii="Times New Roman" w:hAnsi="Times New Roman" w:cs="Times New Roman"/>
          <w:b/>
          <w:bCs/>
          <w:sz w:val="24"/>
          <w:u w:val="double"/>
          <w:rtl/>
        </w:rPr>
      </w:pPr>
      <w:r w:rsidRPr="0032608B">
        <w:rPr>
          <w:rFonts w:ascii="Times New Roman" w:hAnsi="Times New Roman" w:cs="Times New Roman"/>
          <w:b/>
          <w:bCs/>
          <w:sz w:val="24"/>
          <w:u w:val="double"/>
          <w:lang w:val="en"/>
        </w:rPr>
        <w:t>Non-Disclosure Undertaking</w:t>
      </w:r>
    </w:p>
    <w:p w14:paraId="7E23BC18" w14:textId="0F5051D7" w:rsidR="00A733A3" w:rsidRPr="0032608B" w:rsidRDefault="0032608B" w:rsidP="00A733A3">
      <w:pPr>
        <w:pStyle w:val="Heading2"/>
        <w:bidi w:val="0"/>
        <w:rPr>
          <w:rFonts w:cs="Times New Roman"/>
          <w:i/>
          <w:iCs/>
          <w:sz w:val="24"/>
          <w:rtl/>
        </w:rPr>
      </w:pPr>
      <w:r w:rsidRPr="0032608B">
        <w:rPr>
          <w:rFonts w:cs="Times New Roman"/>
          <w:i/>
          <w:iCs/>
          <w:sz w:val="24"/>
          <w:lang w:val="en"/>
        </w:rPr>
        <w:t xml:space="preserve">To: </w:t>
      </w:r>
      <w:r w:rsidRPr="0032608B">
        <w:rPr>
          <w:rFonts w:cs="Times New Roman"/>
          <w:sz w:val="24"/>
          <w:lang w:val="en"/>
        </w:rPr>
        <w:tab/>
        <w:t xml:space="preserve">The Health Corporation by the Tel Aviv </w:t>
      </w:r>
      <w:proofErr w:type="spellStart"/>
      <w:r w:rsidRPr="0032608B">
        <w:rPr>
          <w:rFonts w:cs="Times New Roman"/>
          <w:sz w:val="24"/>
          <w:lang w:val="en"/>
        </w:rPr>
        <w:t>Sourasky</w:t>
      </w:r>
      <w:proofErr w:type="spellEnd"/>
      <w:r w:rsidRPr="0032608B">
        <w:rPr>
          <w:rFonts w:cs="Times New Roman"/>
          <w:sz w:val="24"/>
          <w:lang w:val="en"/>
        </w:rPr>
        <w:t xml:space="preserve"> Medical Center (Hereinafter: The </w:t>
      </w:r>
      <w:r w:rsidR="00ED542A">
        <w:rPr>
          <w:rFonts w:cs="Times New Roman"/>
          <w:sz w:val="24"/>
          <w:lang w:val="en"/>
        </w:rPr>
        <w:t>Commissioning Entity</w:t>
      </w:r>
      <w:r w:rsidRPr="0032608B">
        <w:rPr>
          <w:rFonts w:cs="Times New Roman"/>
          <w:sz w:val="24"/>
          <w:lang w:val="en"/>
        </w:rPr>
        <w:t>)</w:t>
      </w:r>
    </w:p>
    <w:p w14:paraId="3BF3EF7D" w14:textId="77777777" w:rsidR="00A733A3" w:rsidRPr="0032608B" w:rsidRDefault="00A733A3" w:rsidP="00A733A3">
      <w:pPr>
        <w:tabs>
          <w:tab w:val="left" w:pos="479"/>
        </w:tabs>
        <w:jc w:val="both"/>
        <w:rPr>
          <w:rFonts w:ascii="Times New Roman" w:hAnsi="Times New Roman" w:cs="Times New Roman"/>
          <w:sz w:val="24"/>
          <w:rtl/>
        </w:rPr>
      </w:pPr>
    </w:p>
    <w:p w14:paraId="1837512D" w14:textId="39232B68" w:rsidR="00A733A3" w:rsidRPr="0032608B" w:rsidRDefault="0032608B" w:rsidP="00A733A3">
      <w:pPr>
        <w:autoSpaceDE w:val="0"/>
        <w:autoSpaceDN w:val="0"/>
        <w:bidi w:val="0"/>
        <w:adjustRightInd w:val="0"/>
        <w:jc w:val="both"/>
        <w:rPr>
          <w:rFonts w:ascii="Times New Roman" w:hAnsi="Times New Roman" w:cs="Times New Roman"/>
          <w:sz w:val="24"/>
          <w:rtl/>
        </w:rPr>
      </w:pPr>
      <w:r w:rsidRPr="0032608B">
        <w:rPr>
          <w:rFonts w:ascii="Times New Roman" w:hAnsi="Times New Roman" w:cs="Times New Roman"/>
          <w:sz w:val="24"/>
          <w:lang w:val="en"/>
        </w:rPr>
        <w:t xml:space="preserve">I, ________, I.D. __________ am submitting this undertaking in my name/ on behalf of the __________ </w:t>
      </w:r>
      <w:r w:rsidR="00482FDA">
        <w:rPr>
          <w:rFonts w:ascii="Times New Roman" w:hAnsi="Times New Roman" w:cs="Times New Roman"/>
          <w:sz w:val="24"/>
          <w:lang w:val="en"/>
        </w:rPr>
        <w:t>Company</w:t>
      </w:r>
      <w:r w:rsidRPr="0032608B">
        <w:rPr>
          <w:rFonts w:ascii="Times New Roman" w:hAnsi="Times New Roman" w:cs="Times New Roman"/>
          <w:sz w:val="24"/>
          <w:lang w:val="en"/>
        </w:rPr>
        <w:t>, number (</w:t>
      </w:r>
      <w:r w:rsidR="00482FDA">
        <w:rPr>
          <w:rFonts w:ascii="Times New Roman" w:hAnsi="Times New Roman" w:cs="Times New Roman"/>
          <w:sz w:val="24"/>
          <w:lang w:val="en"/>
        </w:rPr>
        <w:t>Private Company</w:t>
      </w:r>
      <w:r w:rsidRPr="0032608B">
        <w:rPr>
          <w:rFonts w:ascii="Times New Roman" w:hAnsi="Times New Roman" w:cs="Times New Roman"/>
          <w:sz w:val="24"/>
          <w:lang w:val="en"/>
        </w:rPr>
        <w:t xml:space="preserve">) ____________  and whose address is ______ (Hereinafter: The </w:t>
      </w:r>
      <w:r w:rsidR="00482FDA">
        <w:rPr>
          <w:rFonts w:ascii="Times New Roman" w:hAnsi="Times New Roman" w:cs="Times New Roman"/>
          <w:sz w:val="24"/>
          <w:lang w:val="en"/>
        </w:rPr>
        <w:t>Company</w:t>
      </w:r>
      <w:r w:rsidRPr="0032608B">
        <w:rPr>
          <w:rFonts w:ascii="Times New Roman" w:hAnsi="Times New Roman" w:cs="Times New Roman"/>
          <w:sz w:val="24"/>
          <w:lang w:val="en"/>
        </w:rPr>
        <w:t>) declare and undertake as follows:</w:t>
      </w:r>
    </w:p>
    <w:p w14:paraId="1D31D8C2" w14:textId="77777777" w:rsidR="00A733A3" w:rsidRPr="0032608B" w:rsidRDefault="00A733A3" w:rsidP="00A733A3">
      <w:pPr>
        <w:autoSpaceDE w:val="0"/>
        <w:autoSpaceDN w:val="0"/>
        <w:adjustRightInd w:val="0"/>
        <w:jc w:val="both"/>
        <w:rPr>
          <w:rFonts w:ascii="Times New Roman" w:hAnsi="Times New Roman" w:cs="Times New Roman"/>
          <w:sz w:val="24"/>
          <w:rtl/>
        </w:rPr>
      </w:pPr>
    </w:p>
    <w:p w14:paraId="1C5540CD" w14:textId="66EB1586" w:rsidR="00A733A3" w:rsidRPr="0032608B" w:rsidRDefault="0032608B" w:rsidP="00A733A3">
      <w:pPr>
        <w:autoSpaceDE w:val="0"/>
        <w:autoSpaceDN w:val="0"/>
        <w:bidi w:val="0"/>
        <w:adjustRightInd w:val="0"/>
        <w:ind w:left="720" w:hanging="720"/>
        <w:jc w:val="both"/>
        <w:rPr>
          <w:rFonts w:ascii="Times New Roman" w:hAnsi="Times New Roman" w:cs="Times New Roman"/>
          <w:sz w:val="24"/>
          <w:rtl/>
        </w:rPr>
      </w:pPr>
      <w:r w:rsidRPr="0032608B">
        <w:rPr>
          <w:rFonts w:ascii="Times New Roman" w:hAnsi="Times New Roman" w:cs="Times New Roman"/>
          <w:sz w:val="24"/>
          <w:lang w:val="en"/>
        </w:rPr>
        <w:t>1.</w:t>
      </w:r>
      <w:r w:rsidRPr="0032608B">
        <w:rPr>
          <w:rFonts w:ascii="Times New Roman" w:hAnsi="Times New Roman" w:cs="Times New Roman"/>
          <w:sz w:val="24"/>
          <w:lang w:val="en"/>
        </w:rPr>
        <w:tab/>
        <w:t xml:space="preserve">To keep absolutely secret and not to disclose to any person or entity, except those taking part in the works, any managerial, monetary or other information, that I learn of and/or will learn of regarding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the Tel Aviv </w:t>
      </w:r>
      <w:proofErr w:type="spellStart"/>
      <w:r w:rsidRPr="0032608B">
        <w:rPr>
          <w:rFonts w:ascii="Times New Roman" w:hAnsi="Times New Roman" w:cs="Times New Roman"/>
          <w:sz w:val="24"/>
          <w:lang w:val="en"/>
        </w:rPr>
        <w:t>Sourasky</w:t>
      </w:r>
      <w:proofErr w:type="spellEnd"/>
      <w:r w:rsidRPr="0032608B">
        <w:rPr>
          <w:rFonts w:ascii="Times New Roman" w:hAnsi="Times New Roman" w:cs="Times New Roman"/>
          <w:sz w:val="24"/>
          <w:lang w:val="en"/>
        </w:rPr>
        <w:t xml:space="preserve"> Medical Center or in connection to them, during the works, whether directly or indirectly, whether I learned of the information in connection with performing the work or not; </w:t>
      </w:r>
    </w:p>
    <w:p w14:paraId="0DA3C667" w14:textId="77777777" w:rsidR="00A733A3" w:rsidRPr="0032608B" w:rsidRDefault="00A733A3" w:rsidP="00A733A3">
      <w:pPr>
        <w:autoSpaceDE w:val="0"/>
        <w:autoSpaceDN w:val="0"/>
        <w:adjustRightInd w:val="0"/>
        <w:jc w:val="both"/>
        <w:rPr>
          <w:rFonts w:ascii="Times New Roman" w:hAnsi="Times New Roman" w:cs="Times New Roman"/>
          <w:sz w:val="24"/>
          <w:rtl/>
        </w:rPr>
      </w:pPr>
    </w:p>
    <w:p w14:paraId="5EFF0D4C" w14:textId="0865A8C5" w:rsidR="00A733A3" w:rsidRPr="0032608B" w:rsidRDefault="0032608B" w:rsidP="00A733A3">
      <w:pPr>
        <w:autoSpaceDE w:val="0"/>
        <w:autoSpaceDN w:val="0"/>
        <w:bidi w:val="0"/>
        <w:adjustRightInd w:val="0"/>
        <w:ind w:left="720"/>
        <w:jc w:val="both"/>
        <w:rPr>
          <w:rFonts w:ascii="Times New Roman" w:hAnsi="Times New Roman" w:cs="Times New Roman"/>
          <w:sz w:val="24"/>
          <w:rtl/>
        </w:rPr>
      </w:pPr>
      <w:r w:rsidRPr="0032608B">
        <w:rPr>
          <w:rFonts w:ascii="Times New Roman" w:hAnsi="Times New Roman" w:cs="Times New Roman"/>
          <w:sz w:val="24"/>
          <w:lang w:val="en"/>
        </w:rPr>
        <w:t xml:space="preserve">In this respect “the Works” - any service that the </w:t>
      </w:r>
      <w:r w:rsidR="00482FDA">
        <w:rPr>
          <w:rFonts w:ascii="Times New Roman" w:hAnsi="Times New Roman" w:cs="Times New Roman"/>
          <w:sz w:val="24"/>
          <w:lang w:val="en"/>
        </w:rPr>
        <w:t>Company</w:t>
      </w:r>
      <w:r w:rsidRPr="0032608B">
        <w:rPr>
          <w:rFonts w:ascii="Times New Roman" w:hAnsi="Times New Roman" w:cs="Times New Roman"/>
          <w:sz w:val="24"/>
          <w:lang w:val="en"/>
        </w:rPr>
        <w:t xml:space="preserve"> renders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in connection with </w:t>
      </w:r>
      <w:r w:rsidR="00ED542A">
        <w:rPr>
          <w:rFonts w:ascii="Times New Roman" w:hAnsi="Times New Roman" w:cs="Times New Roman"/>
          <w:sz w:val="24"/>
          <w:lang w:val="en"/>
        </w:rPr>
        <w:t>Public Tender</w:t>
      </w:r>
      <w:r w:rsidRPr="0032608B">
        <w:rPr>
          <w:rFonts w:ascii="Times New Roman" w:hAnsi="Times New Roman" w:cs="Times New Roman"/>
          <w:sz w:val="24"/>
          <w:lang w:val="en"/>
        </w:rPr>
        <w:t xml:space="preserve"> No. _________ including but not limited to the agreement and all of its appendices.</w:t>
      </w:r>
    </w:p>
    <w:p w14:paraId="79ADF911" w14:textId="77777777" w:rsidR="00A733A3" w:rsidRPr="0032608B" w:rsidRDefault="00A733A3" w:rsidP="00A733A3">
      <w:pPr>
        <w:autoSpaceDE w:val="0"/>
        <w:autoSpaceDN w:val="0"/>
        <w:adjustRightInd w:val="0"/>
        <w:ind w:left="720"/>
        <w:jc w:val="both"/>
        <w:rPr>
          <w:rFonts w:ascii="Times New Roman" w:hAnsi="Times New Roman" w:cs="Times New Roman"/>
          <w:sz w:val="24"/>
          <w:rtl/>
        </w:rPr>
      </w:pPr>
    </w:p>
    <w:p w14:paraId="223906ED" w14:textId="3935C5DE" w:rsidR="00A733A3" w:rsidRPr="0032608B" w:rsidRDefault="0032608B" w:rsidP="00A733A3">
      <w:pPr>
        <w:autoSpaceDE w:val="0"/>
        <w:autoSpaceDN w:val="0"/>
        <w:bidi w:val="0"/>
        <w:adjustRightInd w:val="0"/>
        <w:ind w:left="720"/>
        <w:jc w:val="both"/>
        <w:rPr>
          <w:rFonts w:ascii="Times New Roman" w:hAnsi="Times New Roman" w:cs="Times New Roman"/>
          <w:sz w:val="24"/>
          <w:rtl/>
        </w:rPr>
      </w:pPr>
      <w:r w:rsidRPr="0032608B">
        <w:rPr>
          <w:rFonts w:ascii="Times New Roman" w:hAnsi="Times New Roman" w:cs="Times New Roman"/>
          <w:sz w:val="24"/>
          <w:lang w:val="en"/>
        </w:rPr>
        <w:t xml:space="preserve">It is hereby clarified that the definition of information in this undertaking will include any know-how and/or information and/or professional and/or technological and/or commercial information of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the Tel Aviv </w:t>
      </w:r>
      <w:proofErr w:type="spellStart"/>
      <w:r w:rsidRPr="0032608B">
        <w:rPr>
          <w:rFonts w:ascii="Times New Roman" w:hAnsi="Times New Roman" w:cs="Times New Roman"/>
          <w:sz w:val="24"/>
          <w:lang w:val="en"/>
        </w:rPr>
        <w:t>Sourasky</w:t>
      </w:r>
      <w:proofErr w:type="spellEnd"/>
      <w:r w:rsidRPr="0032608B">
        <w:rPr>
          <w:rFonts w:ascii="Times New Roman" w:hAnsi="Times New Roman" w:cs="Times New Roman"/>
          <w:sz w:val="24"/>
          <w:lang w:val="en"/>
        </w:rPr>
        <w:t xml:space="preserve"> Medical Center and/or others on their behalf, so long as it has not become public domain, and any information relating to the Health Corporation and/or the Tel Aviv </w:t>
      </w:r>
      <w:proofErr w:type="spellStart"/>
      <w:r w:rsidRPr="0032608B">
        <w:rPr>
          <w:rFonts w:ascii="Times New Roman" w:hAnsi="Times New Roman" w:cs="Times New Roman"/>
          <w:sz w:val="24"/>
          <w:lang w:val="en"/>
        </w:rPr>
        <w:t>Sourasky</w:t>
      </w:r>
      <w:proofErr w:type="spellEnd"/>
      <w:r w:rsidRPr="0032608B">
        <w:rPr>
          <w:rFonts w:ascii="Times New Roman" w:hAnsi="Times New Roman" w:cs="Times New Roman"/>
          <w:sz w:val="24"/>
          <w:lang w:val="en"/>
        </w:rPr>
        <w:t xml:space="preserve"> Medical Center which was remitted to the </w:t>
      </w:r>
      <w:r w:rsidR="00482FDA">
        <w:rPr>
          <w:rFonts w:ascii="Times New Roman" w:hAnsi="Times New Roman" w:cs="Times New Roman"/>
          <w:sz w:val="24"/>
          <w:lang w:val="en"/>
        </w:rPr>
        <w:t>Company</w:t>
      </w:r>
      <w:r w:rsidRPr="0032608B">
        <w:rPr>
          <w:rFonts w:ascii="Times New Roman" w:hAnsi="Times New Roman" w:cs="Times New Roman"/>
          <w:sz w:val="24"/>
          <w:lang w:val="en"/>
        </w:rPr>
        <w:t xml:space="preserve"> and/or employees and/or which reached and/or will reach them or they learn of, due to performing the works, orally, in records, on diskettes, in files, in computer software, charts, manuals, documents and in any form of media, including but not limited to any product, software or document idea. It is clarified that the information will be and will remain at all times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’s property.</w:t>
      </w:r>
    </w:p>
    <w:p w14:paraId="00CB6E6B" w14:textId="77777777" w:rsidR="00A733A3" w:rsidRPr="0032608B" w:rsidRDefault="00A733A3" w:rsidP="00A733A3">
      <w:pPr>
        <w:autoSpaceDE w:val="0"/>
        <w:autoSpaceDN w:val="0"/>
        <w:adjustRightInd w:val="0"/>
        <w:jc w:val="both"/>
        <w:rPr>
          <w:rFonts w:ascii="Times New Roman" w:hAnsi="Times New Roman" w:cs="Times New Roman"/>
          <w:sz w:val="24"/>
          <w:rtl/>
        </w:rPr>
      </w:pPr>
    </w:p>
    <w:p w14:paraId="1757BAD1" w14:textId="2B1D7DC8" w:rsidR="00A733A3" w:rsidRPr="0032608B" w:rsidRDefault="0032608B" w:rsidP="00A733A3">
      <w:pPr>
        <w:autoSpaceDE w:val="0"/>
        <w:autoSpaceDN w:val="0"/>
        <w:bidi w:val="0"/>
        <w:adjustRightInd w:val="0"/>
        <w:ind w:left="720" w:hanging="720"/>
        <w:jc w:val="both"/>
        <w:rPr>
          <w:rFonts w:ascii="Times New Roman" w:hAnsi="Times New Roman" w:cs="Times New Roman"/>
          <w:sz w:val="24"/>
        </w:rPr>
      </w:pPr>
      <w:r w:rsidRPr="0032608B">
        <w:rPr>
          <w:rFonts w:ascii="Times New Roman" w:hAnsi="Times New Roman" w:cs="Times New Roman"/>
          <w:sz w:val="24"/>
          <w:lang w:val="en"/>
        </w:rPr>
        <w:t>2.</w:t>
      </w:r>
      <w:r w:rsidRPr="0032608B">
        <w:rPr>
          <w:rFonts w:ascii="Times New Roman" w:hAnsi="Times New Roman" w:cs="Times New Roman"/>
          <w:sz w:val="24"/>
          <w:lang w:val="en"/>
        </w:rPr>
        <w:tab/>
        <w:t xml:space="preserve">Not to remit any details in connection to and/or about performance of the works, the content or scope thereof, to any person and/or body, which was not authorized in advance and in writing to receive these details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’s Chief Executive Officer. The reason for the need to receive the information will be provided by a managerial entity in the </w:t>
      </w:r>
      <w:r w:rsidR="00482FDA">
        <w:rPr>
          <w:rFonts w:ascii="Times New Roman" w:hAnsi="Times New Roman" w:cs="Times New Roman"/>
          <w:sz w:val="24"/>
          <w:lang w:val="en"/>
        </w:rPr>
        <w:t>Company</w:t>
      </w:r>
      <w:r w:rsidRPr="0032608B">
        <w:rPr>
          <w:rFonts w:ascii="Times New Roman" w:hAnsi="Times New Roman" w:cs="Times New Roman"/>
          <w:sz w:val="24"/>
          <w:lang w:val="en"/>
        </w:rPr>
        <w:t xml:space="preserve"> in a request. After using the material that was received, the </w:t>
      </w:r>
      <w:r w:rsidR="00482FDA">
        <w:rPr>
          <w:rFonts w:ascii="Times New Roman" w:hAnsi="Times New Roman" w:cs="Times New Roman"/>
          <w:sz w:val="24"/>
          <w:lang w:val="en"/>
        </w:rPr>
        <w:t>Company</w:t>
      </w:r>
      <w:r w:rsidRPr="0032608B">
        <w:rPr>
          <w:rFonts w:ascii="Times New Roman" w:hAnsi="Times New Roman" w:cs="Times New Roman"/>
          <w:sz w:val="24"/>
          <w:lang w:val="en"/>
        </w:rPr>
        <w:t xml:space="preserve"> will verify its version or that it was returned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in accordance with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’s instructions.</w:t>
      </w:r>
    </w:p>
    <w:p w14:paraId="1BA6A365" w14:textId="77777777" w:rsidR="00A733A3" w:rsidRPr="0032608B" w:rsidRDefault="00A733A3" w:rsidP="00A733A3">
      <w:pPr>
        <w:autoSpaceDE w:val="0"/>
        <w:autoSpaceDN w:val="0"/>
        <w:adjustRightInd w:val="0"/>
        <w:ind w:left="720" w:hanging="720"/>
        <w:jc w:val="both"/>
        <w:rPr>
          <w:rFonts w:ascii="Times New Roman" w:hAnsi="Times New Roman" w:cs="Times New Roman"/>
          <w:sz w:val="24"/>
          <w:rtl/>
        </w:rPr>
      </w:pPr>
    </w:p>
    <w:p w14:paraId="62D712E6" w14:textId="77777777" w:rsidR="00A733A3" w:rsidRPr="0032608B" w:rsidRDefault="0032608B" w:rsidP="00A733A3">
      <w:pPr>
        <w:autoSpaceDE w:val="0"/>
        <w:autoSpaceDN w:val="0"/>
        <w:bidi w:val="0"/>
        <w:adjustRightInd w:val="0"/>
        <w:ind w:left="720" w:hanging="720"/>
        <w:jc w:val="both"/>
        <w:rPr>
          <w:rFonts w:ascii="Times New Roman" w:hAnsi="Times New Roman" w:cs="Times New Roman"/>
          <w:sz w:val="24"/>
          <w:rtl/>
        </w:rPr>
      </w:pPr>
      <w:r w:rsidRPr="0032608B">
        <w:rPr>
          <w:rFonts w:ascii="Times New Roman" w:hAnsi="Times New Roman" w:cs="Times New Roman"/>
          <w:sz w:val="24"/>
          <w:lang w:val="en"/>
        </w:rPr>
        <w:t>3.</w:t>
      </w:r>
      <w:r w:rsidRPr="0032608B">
        <w:rPr>
          <w:rFonts w:ascii="Times New Roman" w:hAnsi="Times New Roman" w:cs="Times New Roman"/>
          <w:sz w:val="24"/>
          <w:lang w:val="en"/>
        </w:rPr>
        <w:tab/>
        <w:t>Not to make any use of any information whatsoever that reaches it in connection with the works, whether in person or through others, other than for the purpose of performing the works.</w:t>
      </w:r>
    </w:p>
    <w:p w14:paraId="6FFCE266" w14:textId="77777777" w:rsidR="00A733A3" w:rsidRPr="0032608B" w:rsidRDefault="00A733A3" w:rsidP="00A733A3">
      <w:pPr>
        <w:autoSpaceDE w:val="0"/>
        <w:autoSpaceDN w:val="0"/>
        <w:adjustRightInd w:val="0"/>
        <w:ind w:left="720" w:hanging="720"/>
        <w:jc w:val="both"/>
        <w:rPr>
          <w:rFonts w:ascii="Times New Roman" w:hAnsi="Times New Roman" w:cs="Times New Roman"/>
          <w:sz w:val="24"/>
          <w:rtl/>
        </w:rPr>
      </w:pPr>
    </w:p>
    <w:p w14:paraId="5386474F" w14:textId="6AAAA145" w:rsidR="00A733A3" w:rsidRPr="0032608B" w:rsidRDefault="0032608B" w:rsidP="00A733A3">
      <w:pPr>
        <w:autoSpaceDE w:val="0"/>
        <w:autoSpaceDN w:val="0"/>
        <w:bidi w:val="0"/>
        <w:adjustRightInd w:val="0"/>
        <w:ind w:left="720" w:hanging="720"/>
        <w:jc w:val="both"/>
        <w:rPr>
          <w:rFonts w:ascii="Times New Roman" w:hAnsi="Times New Roman" w:cs="Times New Roman"/>
          <w:sz w:val="24"/>
          <w:rtl/>
        </w:rPr>
      </w:pPr>
      <w:r w:rsidRPr="0032608B">
        <w:rPr>
          <w:rFonts w:ascii="Times New Roman" w:hAnsi="Times New Roman" w:cs="Times New Roman"/>
          <w:sz w:val="24"/>
          <w:lang w:val="en"/>
        </w:rPr>
        <w:t>4.</w:t>
      </w:r>
      <w:r w:rsidRPr="0032608B">
        <w:rPr>
          <w:rFonts w:ascii="Times New Roman" w:hAnsi="Times New Roman" w:cs="Times New Roman"/>
          <w:sz w:val="24"/>
          <w:lang w:val="en"/>
        </w:rPr>
        <w:tab/>
        <w:t xml:space="preserve">To be responsible for the fact that all the employees and/or sub-contractors on my behalf and/or anyone on their behalf and/or any third party on my behalf comply with the provisions in this undertaking and will be personally </w:t>
      </w:r>
      <w:r w:rsidR="00022D02">
        <w:rPr>
          <w:rFonts w:ascii="Times New Roman" w:hAnsi="Times New Roman" w:cs="Times New Roman"/>
          <w:sz w:val="24"/>
          <w:lang w:val="en"/>
        </w:rPr>
        <w:t>Account</w:t>
      </w:r>
      <w:r w:rsidRPr="0032608B">
        <w:rPr>
          <w:rFonts w:ascii="Times New Roman" w:hAnsi="Times New Roman" w:cs="Times New Roman"/>
          <w:sz w:val="24"/>
          <w:lang w:val="en"/>
        </w:rPr>
        <w:t>able for any breach by any of the foregoing in this undertaking.</w:t>
      </w:r>
    </w:p>
    <w:p w14:paraId="616A7D09" w14:textId="77777777" w:rsidR="00A733A3" w:rsidRPr="0032608B" w:rsidRDefault="00A733A3" w:rsidP="00A733A3">
      <w:pPr>
        <w:autoSpaceDE w:val="0"/>
        <w:autoSpaceDN w:val="0"/>
        <w:adjustRightInd w:val="0"/>
        <w:ind w:left="720" w:hanging="720"/>
        <w:jc w:val="both"/>
        <w:rPr>
          <w:rFonts w:ascii="Times New Roman" w:hAnsi="Times New Roman" w:cs="Times New Roman"/>
          <w:sz w:val="24"/>
        </w:rPr>
      </w:pPr>
    </w:p>
    <w:p w14:paraId="4D4BAC38" w14:textId="77777777" w:rsidR="00A733A3" w:rsidRPr="0032608B" w:rsidRDefault="0032608B" w:rsidP="00A733A3">
      <w:pPr>
        <w:autoSpaceDE w:val="0"/>
        <w:autoSpaceDN w:val="0"/>
        <w:bidi w:val="0"/>
        <w:adjustRightInd w:val="0"/>
        <w:ind w:left="720" w:hanging="720"/>
        <w:jc w:val="both"/>
        <w:rPr>
          <w:rFonts w:ascii="Times New Roman" w:hAnsi="Times New Roman" w:cs="Times New Roman"/>
          <w:sz w:val="24"/>
          <w:rtl/>
        </w:rPr>
      </w:pPr>
      <w:r w:rsidRPr="0032608B">
        <w:rPr>
          <w:rFonts w:ascii="Times New Roman" w:hAnsi="Times New Roman" w:cs="Times New Roman"/>
          <w:sz w:val="24"/>
          <w:lang w:val="en"/>
        </w:rPr>
        <w:lastRenderedPageBreak/>
        <w:t>5.</w:t>
      </w:r>
      <w:r w:rsidRPr="0032608B">
        <w:rPr>
          <w:rFonts w:ascii="Times New Roman" w:hAnsi="Times New Roman" w:cs="Times New Roman"/>
          <w:sz w:val="24"/>
          <w:lang w:val="en"/>
        </w:rPr>
        <w:tab/>
        <w:t xml:space="preserve">To stringently safeguard the information and to take all precautionary measures necessary to prevent it reaching any other. </w:t>
      </w:r>
    </w:p>
    <w:p w14:paraId="6B1AB409" w14:textId="77777777" w:rsidR="00A733A3" w:rsidRPr="0032608B" w:rsidRDefault="00A733A3" w:rsidP="00A733A3">
      <w:pPr>
        <w:autoSpaceDE w:val="0"/>
        <w:autoSpaceDN w:val="0"/>
        <w:adjustRightInd w:val="0"/>
        <w:ind w:left="720" w:hanging="720"/>
        <w:jc w:val="both"/>
        <w:rPr>
          <w:rFonts w:ascii="Times New Roman" w:hAnsi="Times New Roman" w:cs="Times New Roman"/>
          <w:sz w:val="24"/>
          <w:rtl/>
        </w:rPr>
      </w:pPr>
    </w:p>
    <w:p w14:paraId="7A79B959" w14:textId="3070565E" w:rsidR="00A733A3" w:rsidRPr="0032608B" w:rsidRDefault="0032608B" w:rsidP="00A733A3">
      <w:pPr>
        <w:autoSpaceDE w:val="0"/>
        <w:autoSpaceDN w:val="0"/>
        <w:bidi w:val="0"/>
        <w:adjustRightInd w:val="0"/>
        <w:ind w:left="720" w:hanging="720"/>
        <w:jc w:val="both"/>
        <w:rPr>
          <w:rFonts w:ascii="Times New Roman" w:hAnsi="Times New Roman" w:cs="Times New Roman"/>
          <w:sz w:val="24"/>
        </w:rPr>
      </w:pPr>
      <w:r w:rsidRPr="0032608B">
        <w:rPr>
          <w:rFonts w:ascii="Times New Roman" w:hAnsi="Times New Roman" w:cs="Times New Roman"/>
          <w:sz w:val="24"/>
          <w:lang w:val="en"/>
        </w:rPr>
        <w:t>6.</w:t>
      </w:r>
      <w:r w:rsidRPr="0032608B">
        <w:rPr>
          <w:rFonts w:ascii="Times New Roman" w:hAnsi="Times New Roman" w:cs="Times New Roman"/>
          <w:sz w:val="24"/>
          <w:lang w:val="en"/>
        </w:rPr>
        <w:tab/>
        <w:t xml:space="preserve">To indemnify and compensate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for any damage and/or expense and/or loss it sustains and/or the Tel Aviv </w:t>
      </w:r>
      <w:proofErr w:type="spellStart"/>
      <w:r w:rsidRPr="0032608B">
        <w:rPr>
          <w:rFonts w:ascii="Times New Roman" w:hAnsi="Times New Roman" w:cs="Times New Roman"/>
          <w:sz w:val="24"/>
          <w:lang w:val="en"/>
        </w:rPr>
        <w:t>Sourasky</w:t>
      </w:r>
      <w:proofErr w:type="spellEnd"/>
      <w:r w:rsidRPr="0032608B">
        <w:rPr>
          <w:rFonts w:ascii="Times New Roman" w:hAnsi="Times New Roman" w:cs="Times New Roman"/>
          <w:sz w:val="24"/>
          <w:lang w:val="en"/>
        </w:rPr>
        <w:t xml:space="preserve"> Medical Center sustains and/or anyone of them due to a breach of our undertaking and/or a breach by our employees and/or anyone on our behalf of this undertaking and this immediately upon receiving its demand and without question.</w:t>
      </w:r>
    </w:p>
    <w:p w14:paraId="2AC883BE" w14:textId="77777777" w:rsidR="00A733A3" w:rsidRPr="0032608B" w:rsidRDefault="00A733A3" w:rsidP="00A733A3">
      <w:pPr>
        <w:autoSpaceDE w:val="0"/>
        <w:autoSpaceDN w:val="0"/>
        <w:adjustRightInd w:val="0"/>
        <w:ind w:left="720" w:hanging="720"/>
        <w:jc w:val="both"/>
        <w:rPr>
          <w:rFonts w:ascii="Times New Roman" w:hAnsi="Times New Roman" w:cs="Times New Roman"/>
          <w:sz w:val="24"/>
          <w:rtl/>
        </w:rPr>
      </w:pPr>
    </w:p>
    <w:p w14:paraId="6972E5F7" w14:textId="3797E551" w:rsidR="00A733A3" w:rsidRPr="0032608B" w:rsidRDefault="0032608B" w:rsidP="00A733A3">
      <w:pPr>
        <w:autoSpaceDE w:val="0"/>
        <w:autoSpaceDN w:val="0"/>
        <w:bidi w:val="0"/>
        <w:adjustRightInd w:val="0"/>
        <w:ind w:left="720" w:hanging="720"/>
        <w:jc w:val="both"/>
        <w:rPr>
          <w:rFonts w:ascii="Times New Roman" w:hAnsi="Times New Roman" w:cs="Times New Roman"/>
          <w:sz w:val="24"/>
          <w:rtl/>
        </w:rPr>
      </w:pPr>
      <w:r w:rsidRPr="0032608B">
        <w:rPr>
          <w:rFonts w:ascii="Times New Roman" w:hAnsi="Times New Roman" w:cs="Times New Roman"/>
          <w:sz w:val="24"/>
          <w:lang w:val="en"/>
        </w:rPr>
        <w:t>7.</w:t>
      </w:r>
      <w:r w:rsidRPr="0032608B">
        <w:rPr>
          <w:rFonts w:ascii="Times New Roman" w:hAnsi="Times New Roman" w:cs="Times New Roman"/>
          <w:sz w:val="24"/>
          <w:lang w:val="en"/>
        </w:rPr>
        <w:tab/>
        <w:t xml:space="preserve">If the </w:t>
      </w:r>
      <w:r w:rsidR="00482FDA">
        <w:rPr>
          <w:rFonts w:ascii="Times New Roman" w:hAnsi="Times New Roman" w:cs="Times New Roman"/>
          <w:sz w:val="24"/>
          <w:lang w:val="en"/>
        </w:rPr>
        <w:t>Company</w:t>
      </w:r>
      <w:r w:rsidRPr="0032608B">
        <w:rPr>
          <w:rFonts w:ascii="Times New Roman" w:hAnsi="Times New Roman" w:cs="Times New Roman"/>
          <w:sz w:val="24"/>
          <w:lang w:val="en"/>
        </w:rPr>
        <w:t xml:space="preserve"> holds in its possession a databases of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the Tel Aviv </w:t>
      </w:r>
      <w:proofErr w:type="spellStart"/>
      <w:r w:rsidRPr="0032608B">
        <w:rPr>
          <w:rFonts w:ascii="Times New Roman" w:hAnsi="Times New Roman" w:cs="Times New Roman"/>
          <w:sz w:val="24"/>
          <w:lang w:val="en"/>
        </w:rPr>
        <w:t>Sourasky</w:t>
      </w:r>
      <w:proofErr w:type="spellEnd"/>
      <w:r w:rsidRPr="0032608B">
        <w:rPr>
          <w:rFonts w:ascii="Times New Roman" w:hAnsi="Times New Roman" w:cs="Times New Roman"/>
          <w:sz w:val="24"/>
          <w:lang w:val="en"/>
        </w:rPr>
        <w:t xml:space="preserve"> Medical Center and if this information includes “privacy” aspects as defined in the law and business and strategic aspects of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the Tel Aviv </w:t>
      </w:r>
      <w:proofErr w:type="spellStart"/>
      <w:r w:rsidRPr="0032608B">
        <w:rPr>
          <w:rFonts w:ascii="Times New Roman" w:hAnsi="Times New Roman" w:cs="Times New Roman"/>
          <w:sz w:val="24"/>
          <w:lang w:val="en"/>
        </w:rPr>
        <w:t>Sourasky</w:t>
      </w:r>
      <w:proofErr w:type="spellEnd"/>
      <w:r w:rsidRPr="0032608B">
        <w:rPr>
          <w:rFonts w:ascii="Times New Roman" w:hAnsi="Times New Roman" w:cs="Times New Roman"/>
          <w:sz w:val="24"/>
          <w:lang w:val="en"/>
        </w:rPr>
        <w:t xml:space="preserve"> Medical Center - all the security requirements will apply to this database as applied to the “Health Corporation of the Tel Aviv </w:t>
      </w:r>
      <w:proofErr w:type="spellStart"/>
      <w:r w:rsidRPr="0032608B">
        <w:rPr>
          <w:rFonts w:ascii="Times New Roman" w:hAnsi="Times New Roman" w:cs="Times New Roman"/>
          <w:sz w:val="24"/>
          <w:lang w:val="en"/>
        </w:rPr>
        <w:t>Sourasky</w:t>
      </w:r>
      <w:proofErr w:type="spellEnd"/>
      <w:r w:rsidRPr="0032608B">
        <w:rPr>
          <w:rFonts w:ascii="Times New Roman" w:hAnsi="Times New Roman" w:cs="Times New Roman"/>
          <w:sz w:val="24"/>
          <w:lang w:val="en"/>
        </w:rPr>
        <w:t xml:space="preserve"> Medical Center” database.</w:t>
      </w:r>
    </w:p>
    <w:p w14:paraId="77ED1BAE" w14:textId="77777777" w:rsidR="00A733A3" w:rsidRPr="0032608B" w:rsidRDefault="00A733A3" w:rsidP="00A733A3">
      <w:pPr>
        <w:autoSpaceDE w:val="0"/>
        <w:autoSpaceDN w:val="0"/>
        <w:adjustRightInd w:val="0"/>
        <w:ind w:left="720" w:hanging="720"/>
        <w:jc w:val="both"/>
        <w:rPr>
          <w:rFonts w:ascii="Times New Roman" w:hAnsi="Times New Roman" w:cs="Times New Roman"/>
          <w:sz w:val="24"/>
        </w:rPr>
      </w:pPr>
    </w:p>
    <w:p w14:paraId="5E4BD214" w14:textId="77777777" w:rsidR="00A733A3" w:rsidRPr="0032608B" w:rsidRDefault="0032608B" w:rsidP="00A733A3">
      <w:pPr>
        <w:autoSpaceDE w:val="0"/>
        <w:autoSpaceDN w:val="0"/>
        <w:bidi w:val="0"/>
        <w:adjustRightInd w:val="0"/>
        <w:ind w:left="720" w:hanging="720"/>
        <w:jc w:val="both"/>
        <w:rPr>
          <w:rFonts w:ascii="Times New Roman" w:hAnsi="Times New Roman" w:cs="Times New Roman"/>
          <w:sz w:val="24"/>
          <w:rtl/>
        </w:rPr>
      </w:pPr>
      <w:r w:rsidRPr="0032608B">
        <w:rPr>
          <w:rFonts w:ascii="Times New Roman" w:hAnsi="Times New Roman" w:cs="Times New Roman"/>
          <w:sz w:val="24"/>
          <w:lang w:val="en"/>
        </w:rPr>
        <w:t>8.</w:t>
      </w:r>
      <w:r w:rsidRPr="0032608B">
        <w:rPr>
          <w:rFonts w:ascii="Times New Roman" w:hAnsi="Times New Roman" w:cs="Times New Roman"/>
          <w:sz w:val="24"/>
          <w:lang w:val="en"/>
        </w:rPr>
        <w:tab/>
        <w:t>I am aware that the provisions in Section 118 to the Penal Code, 5737-1977 applies to the provisions above.</w:t>
      </w:r>
    </w:p>
    <w:p w14:paraId="1DC72A73" w14:textId="77777777" w:rsidR="00A733A3" w:rsidRPr="0032608B" w:rsidRDefault="00A733A3" w:rsidP="00A733A3">
      <w:pPr>
        <w:autoSpaceDE w:val="0"/>
        <w:autoSpaceDN w:val="0"/>
        <w:adjustRightInd w:val="0"/>
        <w:ind w:left="720" w:hanging="720"/>
        <w:jc w:val="both"/>
        <w:rPr>
          <w:rFonts w:ascii="Times New Roman" w:hAnsi="Times New Roman" w:cs="Times New Roman"/>
          <w:sz w:val="24"/>
          <w:rtl/>
        </w:rPr>
      </w:pPr>
    </w:p>
    <w:p w14:paraId="7CB447CE" w14:textId="77777777" w:rsidR="00A733A3" w:rsidRPr="0032608B" w:rsidRDefault="0032608B" w:rsidP="00A733A3">
      <w:pPr>
        <w:autoSpaceDE w:val="0"/>
        <w:autoSpaceDN w:val="0"/>
        <w:bidi w:val="0"/>
        <w:adjustRightInd w:val="0"/>
        <w:ind w:left="720" w:hanging="720"/>
        <w:jc w:val="both"/>
        <w:rPr>
          <w:rFonts w:ascii="Times New Roman" w:hAnsi="Times New Roman" w:cs="Times New Roman"/>
          <w:sz w:val="24"/>
          <w:rtl/>
        </w:rPr>
      </w:pPr>
      <w:r w:rsidRPr="0032608B">
        <w:rPr>
          <w:rFonts w:ascii="Times New Roman" w:hAnsi="Times New Roman" w:cs="Times New Roman"/>
          <w:sz w:val="24"/>
          <w:lang w:val="en"/>
        </w:rPr>
        <w:t>9.</w:t>
      </w:r>
      <w:r w:rsidRPr="0032608B">
        <w:rPr>
          <w:rFonts w:ascii="Times New Roman" w:hAnsi="Times New Roman" w:cs="Times New Roman"/>
          <w:sz w:val="24"/>
          <w:lang w:val="en"/>
        </w:rPr>
        <w:tab/>
        <w:t>I am aware of the non-disclosure duty by virtue of the Privacy Protection Law - 5741 - 1981 and the regulations enacted by virtue thereof.</w:t>
      </w:r>
    </w:p>
    <w:p w14:paraId="2B33955C" w14:textId="77777777" w:rsidR="00A733A3" w:rsidRPr="0032608B" w:rsidRDefault="00A733A3" w:rsidP="00A733A3">
      <w:pPr>
        <w:autoSpaceDE w:val="0"/>
        <w:autoSpaceDN w:val="0"/>
        <w:adjustRightInd w:val="0"/>
        <w:ind w:left="720" w:hanging="720"/>
        <w:jc w:val="both"/>
        <w:rPr>
          <w:rFonts w:ascii="Times New Roman" w:hAnsi="Times New Roman" w:cs="Times New Roman"/>
          <w:sz w:val="24"/>
          <w:rtl/>
        </w:rPr>
      </w:pPr>
    </w:p>
    <w:p w14:paraId="74F5B712" w14:textId="05A118AD" w:rsidR="00A733A3" w:rsidRPr="0032608B" w:rsidRDefault="0032608B" w:rsidP="00A733A3">
      <w:pPr>
        <w:autoSpaceDE w:val="0"/>
        <w:autoSpaceDN w:val="0"/>
        <w:bidi w:val="0"/>
        <w:adjustRightInd w:val="0"/>
        <w:ind w:left="720" w:hanging="720"/>
        <w:jc w:val="both"/>
        <w:rPr>
          <w:rFonts w:ascii="Times New Roman" w:hAnsi="Times New Roman" w:cs="Times New Roman"/>
          <w:sz w:val="24"/>
          <w:rtl/>
        </w:rPr>
      </w:pPr>
      <w:r w:rsidRPr="0032608B">
        <w:rPr>
          <w:rFonts w:ascii="Times New Roman" w:hAnsi="Times New Roman" w:cs="Times New Roman"/>
          <w:sz w:val="24"/>
          <w:lang w:val="en"/>
        </w:rPr>
        <w:t>10.</w:t>
      </w:r>
      <w:r w:rsidRPr="0032608B">
        <w:rPr>
          <w:rFonts w:ascii="Times New Roman" w:hAnsi="Times New Roman" w:cs="Times New Roman"/>
          <w:sz w:val="24"/>
          <w:lang w:val="en"/>
        </w:rPr>
        <w:tab/>
        <w:t xml:space="preserve">To notify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immediately of any concern that the information was hacked or disclosed and/or of a disclosure demand. In the event proceedings are invoked against the undersigned which pursuant to the law will force me to disclose the information, the undersigned undertakes to notify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thereof immediately to allow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to take all measures to protect the confidentiality of the information, and in any case I will not reveal or disclose such information but rather only the part explicitly required by law and after taking all the aforementioned actions. </w:t>
      </w:r>
    </w:p>
    <w:p w14:paraId="117D26C7" w14:textId="77777777" w:rsidR="00A733A3" w:rsidRPr="0032608B" w:rsidRDefault="00A733A3" w:rsidP="00A733A3">
      <w:pPr>
        <w:autoSpaceDE w:val="0"/>
        <w:autoSpaceDN w:val="0"/>
        <w:adjustRightInd w:val="0"/>
        <w:ind w:left="720" w:hanging="720"/>
        <w:jc w:val="both"/>
        <w:rPr>
          <w:rFonts w:ascii="Times New Roman" w:hAnsi="Times New Roman" w:cs="Times New Roman"/>
          <w:sz w:val="24"/>
          <w:rtl/>
        </w:rPr>
      </w:pPr>
    </w:p>
    <w:p w14:paraId="09454FE0" w14:textId="75A815BB" w:rsidR="00A733A3" w:rsidRPr="0032608B" w:rsidRDefault="0032608B" w:rsidP="00A733A3">
      <w:pPr>
        <w:autoSpaceDE w:val="0"/>
        <w:autoSpaceDN w:val="0"/>
        <w:bidi w:val="0"/>
        <w:adjustRightInd w:val="0"/>
        <w:ind w:left="720" w:hanging="720"/>
        <w:jc w:val="both"/>
        <w:rPr>
          <w:rFonts w:ascii="Times New Roman" w:hAnsi="Times New Roman" w:cs="Times New Roman"/>
          <w:sz w:val="24"/>
        </w:rPr>
      </w:pPr>
      <w:r w:rsidRPr="0032608B">
        <w:rPr>
          <w:rFonts w:ascii="Times New Roman" w:hAnsi="Times New Roman" w:cs="Times New Roman"/>
          <w:sz w:val="24"/>
          <w:lang w:val="en"/>
        </w:rPr>
        <w:t>11.</w:t>
      </w:r>
      <w:r w:rsidRPr="0032608B">
        <w:rPr>
          <w:rFonts w:ascii="Times New Roman" w:hAnsi="Times New Roman" w:cs="Times New Roman"/>
          <w:sz w:val="24"/>
          <w:lang w:val="en"/>
        </w:rPr>
        <w:tab/>
        <w:t xml:space="preserve">The undersigned is aware that it may be exposed to information which pursuant to the law and the rules practiced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require complete confidentiality and that if such a duty is breached the undersigned is exposed to personal claims, both civil and criminal. </w:t>
      </w:r>
    </w:p>
    <w:p w14:paraId="431604F7" w14:textId="77777777" w:rsidR="00A733A3" w:rsidRPr="0032608B" w:rsidRDefault="00A733A3" w:rsidP="00A733A3">
      <w:pPr>
        <w:autoSpaceDE w:val="0"/>
        <w:autoSpaceDN w:val="0"/>
        <w:adjustRightInd w:val="0"/>
        <w:ind w:left="720" w:hanging="720"/>
        <w:jc w:val="both"/>
        <w:rPr>
          <w:rFonts w:ascii="Times New Roman" w:hAnsi="Times New Roman" w:cs="Times New Roman"/>
          <w:sz w:val="24"/>
          <w:rtl/>
        </w:rPr>
      </w:pPr>
    </w:p>
    <w:p w14:paraId="3EC9413C" w14:textId="68947031" w:rsidR="00A733A3" w:rsidRPr="0032608B" w:rsidRDefault="0032608B" w:rsidP="00A733A3">
      <w:pPr>
        <w:autoSpaceDE w:val="0"/>
        <w:autoSpaceDN w:val="0"/>
        <w:bidi w:val="0"/>
        <w:adjustRightInd w:val="0"/>
        <w:ind w:left="720" w:hanging="720"/>
        <w:jc w:val="both"/>
        <w:rPr>
          <w:rFonts w:ascii="Times New Roman" w:hAnsi="Times New Roman" w:cs="Times New Roman"/>
          <w:sz w:val="24"/>
        </w:rPr>
      </w:pPr>
      <w:r w:rsidRPr="0032608B">
        <w:rPr>
          <w:rFonts w:ascii="Times New Roman" w:hAnsi="Times New Roman" w:cs="Times New Roman"/>
          <w:sz w:val="24"/>
          <w:lang w:val="en"/>
        </w:rPr>
        <w:t>12.</w:t>
      </w:r>
      <w:r w:rsidRPr="0032608B">
        <w:rPr>
          <w:rFonts w:ascii="Times New Roman" w:hAnsi="Times New Roman" w:cs="Times New Roman"/>
          <w:sz w:val="24"/>
          <w:lang w:val="en"/>
        </w:rPr>
        <w:tab/>
        <w:t xml:space="preserve">To remit to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immediately upon its first demand, all the information that has accumulated with the undersigned and/or on its behalf in connection with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the Tel Aviv Medical Center and/or its employees and/or anyone on its behalf and/or its patients and/or anyone on their behalf, no matter what the source, including but not limited to any document, record, file, copy, photocopy, printout or information found on magnetic media and I will not keep any such information. Similarly, I hereby undertake that I will take part in any investigation process and/or inquiry conducted by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and/or the Tel Aviv Medical Center in connection with exposing information which the </w:t>
      </w:r>
      <w:r w:rsidR="00ED542A">
        <w:rPr>
          <w:rFonts w:ascii="Times New Roman" w:hAnsi="Times New Roman" w:cs="Times New Roman"/>
          <w:sz w:val="24"/>
          <w:lang w:val="en"/>
        </w:rPr>
        <w:t>Commissioning Entity</w:t>
      </w:r>
      <w:r w:rsidRPr="0032608B">
        <w:rPr>
          <w:rFonts w:ascii="Times New Roman" w:hAnsi="Times New Roman" w:cs="Times New Roman"/>
          <w:sz w:val="24"/>
          <w:lang w:val="en"/>
        </w:rPr>
        <w:t xml:space="preserve"> did not permit, and this at any time and at any place the undersigned is requested to do so.</w:t>
      </w:r>
    </w:p>
    <w:p w14:paraId="49D87BE7" w14:textId="77777777" w:rsidR="00A733A3" w:rsidRPr="0032608B" w:rsidRDefault="00A733A3" w:rsidP="00A733A3">
      <w:pPr>
        <w:autoSpaceDE w:val="0"/>
        <w:autoSpaceDN w:val="0"/>
        <w:adjustRightInd w:val="0"/>
        <w:ind w:left="720" w:hanging="720"/>
        <w:jc w:val="both"/>
        <w:rPr>
          <w:rFonts w:ascii="Times New Roman" w:hAnsi="Times New Roman" w:cs="Times New Roman"/>
          <w:sz w:val="24"/>
          <w:rtl/>
        </w:rPr>
      </w:pPr>
    </w:p>
    <w:p w14:paraId="11163658" w14:textId="77777777" w:rsidR="00A733A3" w:rsidRPr="0032608B" w:rsidRDefault="0032608B" w:rsidP="00A733A3">
      <w:pPr>
        <w:autoSpaceDE w:val="0"/>
        <w:autoSpaceDN w:val="0"/>
        <w:bidi w:val="0"/>
        <w:adjustRightInd w:val="0"/>
        <w:ind w:left="720" w:hanging="720"/>
        <w:jc w:val="both"/>
        <w:rPr>
          <w:rFonts w:ascii="Times New Roman" w:hAnsi="Times New Roman" w:cs="Times New Roman"/>
          <w:sz w:val="24"/>
          <w:rtl/>
        </w:rPr>
      </w:pPr>
      <w:r w:rsidRPr="0032608B">
        <w:rPr>
          <w:rFonts w:ascii="Times New Roman" w:hAnsi="Times New Roman" w:cs="Times New Roman"/>
          <w:sz w:val="24"/>
          <w:lang w:val="en"/>
        </w:rPr>
        <w:lastRenderedPageBreak/>
        <w:t>13.</w:t>
      </w:r>
      <w:r w:rsidRPr="0032608B">
        <w:rPr>
          <w:rFonts w:ascii="Times New Roman" w:hAnsi="Times New Roman" w:cs="Times New Roman"/>
          <w:sz w:val="24"/>
          <w:lang w:val="en"/>
        </w:rPr>
        <w:tab/>
        <w:t>This undertaking will apply unlimited by time in the territory of the State of Israel and outside Israel.</w:t>
      </w:r>
    </w:p>
    <w:p w14:paraId="1C2F9740" w14:textId="77777777" w:rsidR="00A733A3" w:rsidRPr="0032608B" w:rsidRDefault="00A733A3" w:rsidP="00A733A3">
      <w:pPr>
        <w:autoSpaceDE w:val="0"/>
        <w:autoSpaceDN w:val="0"/>
        <w:adjustRightInd w:val="0"/>
        <w:ind w:left="720" w:hanging="720"/>
        <w:jc w:val="both"/>
        <w:rPr>
          <w:rFonts w:ascii="Times New Roman" w:hAnsi="Times New Roman" w:cs="Times New Roman"/>
          <w:sz w:val="24"/>
          <w:rtl/>
        </w:rPr>
      </w:pPr>
    </w:p>
    <w:p w14:paraId="68CA3E73" w14:textId="77777777" w:rsidR="00A733A3" w:rsidRPr="0032608B" w:rsidRDefault="00A733A3" w:rsidP="00A733A3">
      <w:pPr>
        <w:autoSpaceDE w:val="0"/>
        <w:autoSpaceDN w:val="0"/>
        <w:adjustRightInd w:val="0"/>
        <w:ind w:left="720" w:hanging="720"/>
        <w:jc w:val="both"/>
        <w:rPr>
          <w:rFonts w:ascii="Times New Roman" w:hAnsi="Times New Roman" w:cs="Times New Roman"/>
          <w:sz w:val="24"/>
          <w:rtl/>
        </w:rPr>
      </w:pPr>
    </w:p>
    <w:p w14:paraId="31CAB791" w14:textId="77777777" w:rsidR="00A733A3" w:rsidRPr="0032608B" w:rsidRDefault="00A733A3" w:rsidP="00A733A3">
      <w:pPr>
        <w:autoSpaceDE w:val="0"/>
        <w:autoSpaceDN w:val="0"/>
        <w:adjustRightInd w:val="0"/>
        <w:ind w:left="720" w:hanging="720"/>
        <w:jc w:val="both"/>
        <w:rPr>
          <w:rFonts w:ascii="Times New Roman" w:hAnsi="Times New Roman" w:cs="Times New Roman"/>
          <w:sz w:val="24"/>
          <w:rtl/>
        </w:rPr>
      </w:pPr>
    </w:p>
    <w:p w14:paraId="48F0FDD5" w14:textId="77777777" w:rsidR="00A733A3" w:rsidRPr="0032608B" w:rsidRDefault="00A733A3" w:rsidP="00A733A3">
      <w:pPr>
        <w:tabs>
          <w:tab w:val="left" w:pos="479"/>
        </w:tabs>
        <w:jc w:val="both"/>
        <w:rPr>
          <w:rFonts w:ascii="Times New Roman" w:hAnsi="Times New Roman" w:cs="Times New Roman"/>
          <w:sz w:val="24"/>
          <w:rtl/>
        </w:rPr>
      </w:pPr>
    </w:p>
    <w:p w14:paraId="6046AB25" w14:textId="77777777" w:rsidR="00A733A3" w:rsidRPr="0032608B" w:rsidRDefault="0032608B" w:rsidP="00A733A3">
      <w:pPr>
        <w:tabs>
          <w:tab w:val="left" w:pos="479"/>
        </w:tabs>
        <w:bidi w:val="0"/>
        <w:jc w:val="center"/>
        <w:rPr>
          <w:rFonts w:ascii="Times New Roman" w:hAnsi="Times New Roman" w:cs="Times New Roman"/>
          <w:b/>
          <w:bCs/>
          <w:sz w:val="24"/>
          <w:rtl/>
        </w:rPr>
      </w:pPr>
      <w:r w:rsidRPr="0032608B">
        <w:rPr>
          <w:rFonts w:ascii="Times New Roman" w:hAnsi="Times New Roman" w:cs="Times New Roman"/>
          <w:b/>
          <w:bCs/>
          <w:sz w:val="24"/>
          <w:lang w:val="en"/>
        </w:rPr>
        <w:t>In Witness Whereof We Hereto Set Our Hands:</w:t>
      </w:r>
    </w:p>
    <w:p w14:paraId="12209152" w14:textId="77777777" w:rsidR="00A733A3" w:rsidRPr="0032608B" w:rsidRDefault="00A733A3" w:rsidP="00A733A3">
      <w:pPr>
        <w:tabs>
          <w:tab w:val="left" w:pos="479"/>
        </w:tabs>
        <w:jc w:val="both"/>
        <w:rPr>
          <w:rFonts w:ascii="Times New Roman" w:hAnsi="Times New Roman" w:cs="Times New Roman"/>
          <w:sz w:val="24"/>
          <w:rtl/>
        </w:rPr>
      </w:pPr>
    </w:p>
    <w:p w14:paraId="0673B954" w14:textId="77777777" w:rsidR="00A733A3" w:rsidRPr="0032608B" w:rsidRDefault="00A733A3" w:rsidP="00A733A3">
      <w:pPr>
        <w:tabs>
          <w:tab w:val="left" w:pos="479"/>
        </w:tabs>
        <w:jc w:val="both"/>
        <w:rPr>
          <w:rFonts w:ascii="Times New Roman" w:hAnsi="Times New Roman" w:cs="Times New Roman"/>
          <w:sz w:val="24"/>
          <w:rtl/>
        </w:rPr>
      </w:pPr>
    </w:p>
    <w:p w14:paraId="20998A62" w14:textId="77777777" w:rsidR="00A733A3" w:rsidRPr="0032608B" w:rsidRDefault="00A733A3" w:rsidP="00A733A3">
      <w:pPr>
        <w:tabs>
          <w:tab w:val="left" w:pos="479"/>
        </w:tabs>
        <w:jc w:val="both"/>
        <w:rPr>
          <w:rFonts w:ascii="Times New Roman" w:hAnsi="Times New Roman" w:cs="Times New Roman"/>
          <w:sz w:val="24"/>
          <w:rtl/>
        </w:rPr>
      </w:pPr>
    </w:p>
    <w:p w14:paraId="3D5E944A" w14:textId="77777777" w:rsidR="00A733A3" w:rsidRPr="0032608B" w:rsidRDefault="0032608B" w:rsidP="00A733A3">
      <w:pPr>
        <w:tabs>
          <w:tab w:val="left" w:pos="479"/>
        </w:tabs>
        <w:bidi w:val="0"/>
        <w:jc w:val="center"/>
        <w:rPr>
          <w:rFonts w:ascii="Times New Roman" w:hAnsi="Times New Roman" w:cs="Times New Roman"/>
          <w:sz w:val="24"/>
          <w:rtl/>
        </w:rPr>
      </w:pPr>
      <w:r w:rsidRPr="0032608B">
        <w:rPr>
          <w:rFonts w:ascii="Times New Roman" w:hAnsi="Times New Roman" w:cs="Times New Roman"/>
          <w:sz w:val="24"/>
          <w:lang w:val="en"/>
        </w:rPr>
        <w:t>Name:</w:t>
      </w:r>
      <w:r w:rsidRPr="0032608B">
        <w:rPr>
          <w:rFonts w:ascii="Times New Roman" w:hAnsi="Times New Roman" w:cs="Times New Roman"/>
          <w:sz w:val="24"/>
          <w:lang w:val="en"/>
        </w:rPr>
        <w:tab/>
        <w:t>___________________</w:t>
      </w:r>
      <w:r w:rsidRPr="0032608B">
        <w:rPr>
          <w:rFonts w:ascii="Times New Roman" w:hAnsi="Times New Roman" w:cs="Times New Roman"/>
          <w:sz w:val="24"/>
          <w:lang w:val="en"/>
        </w:rPr>
        <w:tab/>
      </w:r>
      <w:r w:rsidRPr="0032608B">
        <w:rPr>
          <w:rFonts w:ascii="Times New Roman" w:hAnsi="Times New Roman" w:cs="Times New Roman"/>
          <w:sz w:val="24"/>
          <w:lang w:val="en"/>
        </w:rPr>
        <w:tab/>
        <w:t>Name: _____________________</w:t>
      </w:r>
    </w:p>
    <w:p w14:paraId="706BA7AF" w14:textId="77777777" w:rsidR="00A733A3" w:rsidRPr="0032608B" w:rsidRDefault="00A733A3" w:rsidP="00A733A3">
      <w:pPr>
        <w:tabs>
          <w:tab w:val="left" w:pos="479"/>
        </w:tabs>
        <w:jc w:val="center"/>
        <w:rPr>
          <w:rFonts w:ascii="Times New Roman" w:hAnsi="Times New Roman" w:cs="Times New Roman"/>
          <w:sz w:val="24"/>
          <w:rtl/>
        </w:rPr>
      </w:pPr>
    </w:p>
    <w:p w14:paraId="6D0CC561" w14:textId="77777777" w:rsidR="00A733A3" w:rsidRPr="0032608B" w:rsidRDefault="0032608B" w:rsidP="00A733A3">
      <w:pPr>
        <w:tabs>
          <w:tab w:val="left" w:pos="479"/>
        </w:tabs>
        <w:bidi w:val="0"/>
        <w:jc w:val="center"/>
        <w:rPr>
          <w:rFonts w:ascii="Times New Roman" w:hAnsi="Times New Roman" w:cs="Times New Roman"/>
          <w:sz w:val="24"/>
          <w:rtl/>
        </w:rPr>
      </w:pPr>
      <w:r w:rsidRPr="0032608B">
        <w:rPr>
          <w:rFonts w:ascii="Times New Roman" w:hAnsi="Times New Roman" w:cs="Times New Roman"/>
          <w:sz w:val="24"/>
          <w:lang w:val="en"/>
        </w:rPr>
        <w:t>I.D.: __________________                          I.D.: _____________________</w:t>
      </w:r>
    </w:p>
    <w:p w14:paraId="1DFD0E28" w14:textId="77777777" w:rsidR="00A733A3" w:rsidRPr="0032608B" w:rsidRDefault="00A733A3" w:rsidP="00A733A3">
      <w:pPr>
        <w:tabs>
          <w:tab w:val="left" w:pos="479"/>
        </w:tabs>
        <w:jc w:val="center"/>
        <w:rPr>
          <w:rFonts w:ascii="Times New Roman" w:hAnsi="Times New Roman" w:cs="Times New Roman"/>
          <w:sz w:val="24"/>
          <w:rtl/>
        </w:rPr>
      </w:pPr>
    </w:p>
    <w:p w14:paraId="1014C803" w14:textId="5E26ADBC" w:rsidR="00A733A3" w:rsidRPr="0032608B" w:rsidRDefault="0032608B" w:rsidP="00E178F4">
      <w:pPr>
        <w:tabs>
          <w:tab w:val="left" w:pos="479"/>
        </w:tabs>
        <w:bidi w:val="0"/>
        <w:rPr>
          <w:rFonts w:ascii="Times New Roman" w:hAnsi="Times New Roman" w:cs="Times New Roman"/>
          <w:sz w:val="24"/>
          <w:rtl/>
        </w:rPr>
      </w:pPr>
      <w:r w:rsidRPr="0032608B">
        <w:rPr>
          <w:rFonts w:ascii="Times New Roman" w:hAnsi="Times New Roman" w:cs="Times New Roman"/>
          <w:sz w:val="24"/>
          <w:lang w:val="en"/>
        </w:rPr>
        <w:t xml:space="preserve">   Signature: ________________   </w:t>
      </w:r>
      <w:r w:rsidR="00E178F4">
        <w:rPr>
          <w:rFonts w:ascii="Times New Roman" w:hAnsi="Times New Roman" w:cs="Times New Roman"/>
          <w:sz w:val="24"/>
          <w:lang w:val="en"/>
        </w:rPr>
        <w:t xml:space="preserve">                     </w:t>
      </w:r>
      <w:r w:rsidRPr="0032608B">
        <w:rPr>
          <w:rFonts w:ascii="Times New Roman" w:hAnsi="Times New Roman" w:cs="Times New Roman"/>
          <w:sz w:val="24"/>
          <w:lang w:val="en"/>
        </w:rPr>
        <w:t xml:space="preserve">  Signature: ___________________</w:t>
      </w:r>
    </w:p>
    <w:p w14:paraId="0849C667" w14:textId="77777777" w:rsidR="00A733A3" w:rsidRPr="0032608B" w:rsidRDefault="00A733A3" w:rsidP="00A733A3">
      <w:pPr>
        <w:tabs>
          <w:tab w:val="left" w:pos="479"/>
        </w:tabs>
        <w:jc w:val="center"/>
        <w:rPr>
          <w:rFonts w:ascii="Times New Roman" w:hAnsi="Times New Roman" w:cs="Times New Roman"/>
          <w:sz w:val="24"/>
          <w:rtl/>
        </w:rPr>
      </w:pPr>
    </w:p>
    <w:p w14:paraId="114D1073" w14:textId="77777777" w:rsidR="00A733A3" w:rsidRPr="0032608B" w:rsidRDefault="00A733A3" w:rsidP="00A733A3">
      <w:pPr>
        <w:tabs>
          <w:tab w:val="left" w:pos="479"/>
        </w:tabs>
        <w:jc w:val="center"/>
        <w:rPr>
          <w:rFonts w:ascii="Times New Roman" w:hAnsi="Times New Roman" w:cs="Times New Roman"/>
          <w:sz w:val="24"/>
          <w:rtl/>
        </w:rPr>
      </w:pPr>
    </w:p>
    <w:p w14:paraId="547CB3A3" w14:textId="77777777" w:rsidR="00A733A3" w:rsidRPr="0032608B" w:rsidRDefault="00A733A3" w:rsidP="00A733A3">
      <w:pPr>
        <w:tabs>
          <w:tab w:val="left" w:pos="479"/>
        </w:tabs>
        <w:jc w:val="center"/>
        <w:rPr>
          <w:rFonts w:ascii="Times New Roman" w:hAnsi="Times New Roman" w:cs="Times New Roman"/>
          <w:sz w:val="24"/>
          <w:rtl/>
        </w:rPr>
      </w:pPr>
    </w:p>
    <w:p w14:paraId="4F046654" w14:textId="4E8E128E" w:rsidR="00A733A3" w:rsidRPr="0032608B" w:rsidRDefault="0032608B" w:rsidP="00A733A3">
      <w:pPr>
        <w:tabs>
          <w:tab w:val="left" w:pos="479"/>
        </w:tabs>
        <w:bidi w:val="0"/>
        <w:jc w:val="center"/>
        <w:rPr>
          <w:rFonts w:ascii="Times New Roman" w:hAnsi="Times New Roman" w:cs="Times New Roman"/>
          <w:sz w:val="24"/>
          <w:rtl/>
        </w:rPr>
      </w:pPr>
      <w:r w:rsidRPr="0032608B">
        <w:rPr>
          <w:rFonts w:ascii="Times New Roman" w:hAnsi="Times New Roman" w:cs="Times New Roman"/>
          <w:sz w:val="24"/>
          <w:lang w:val="en"/>
        </w:rPr>
        <w:t>Stamp (</w:t>
      </w:r>
      <w:r w:rsidR="00482FDA">
        <w:rPr>
          <w:rFonts w:ascii="Times New Roman" w:hAnsi="Times New Roman" w:cs="Times New Roman"/>
          <w:sz w:val="24"/>
          <w:lang w:val="en"/>
        </w:rPr>
        <w:t>Company</w:t>
      </w:r>
      <w:r w:rsidRPr="0032608B">
        <w:rPr>
          <w:rFonts w:ascii="Times New Roman" w:hAnsi="Times New Roman" w:cs="Times New Roman"/>
          <w:sz w:val="24"/>
          <w:lang w:val="en"/>
        </w:rPr>
        <w:t>): _________________</w:t>
      </w:r>
    </w:p>
    <w:p w14:paraId="76D696DA" w14:textId="77777777" w:rsidR="007C3A09" w:rsidRPr="0032608B" w:rsidRDefault="007C3A09" w:rsidP="00845823">
      <w:pPr>
        <w:rPr>
          <w:rFonts w:ascii="Times New Roman" w:hAnsi="Times New Roman" w:cs="Times New Roman"/>
          <w:sz w:val="24"/>
          <w:rtl/>
        </w:rPr>
      </w:pPr>
    </w:p>
    <w:sectPr w:rsidR="007C3A09" w:rsidRPr="0032608B" w:rsidSect="00CA1243">
      <w:headerReference w:type="even" r:id="rId9"/>
      <w:headerReference w:type="default" r:id="rId10"/>
      <w:footerReference w:type="default" r:id="rId11"/>
      <w:footerReference w:type="first" r:id="rId12"/>
      <w:pgSz w:w="11906" w:h="16838"/>
      <w:pgMar w:top="1191" w:right="1797" w:bottom="1191" w:left="1797" w:header="720" w:footer="72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73BC8" w14:textId="77777777" w:rsidR="00F01C65" w:rsidRDefault="00F01C65">
      <w:r>
        <w:separator/>
      </w:r>
    </w:p>
  </w:endnote>
  <w:endnote w:type="continuationSeparator" w:id="0">
    <w:p w14:paraId="5C713372" w14:textId="77777777" w:rsidR="00F01C65" w:rsidRDefault="00F0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641393"/>
      <w:docPartObj>
        <w:docPartGallery w:val="Page Numbers (Bottom of Page)"/>
        <w:docPartUnique/>
      </w:docPartObj>
    </w:sdtPr>
    <w:sdtEndPr>
      <w:rPr>
        <w:noProof/>
      </w:rPr>
    </w:sdtEndPr>
    <w:sdtContent>
      <w:p w14:paraId="2F27D927" w14:textId="77777777" w:rsidR="003712DC" w:rsidRDefault="003712DC">
        <w:pPr>
          <w:pStyle w:val="Footer"/>
          <w:bidi w:val="0"/>
          <w:jc w:val="center"/>
        </w:pPr>
        <w:r>
          <w:rPr>
            <w:lang w:val="en"/>
          </w:rPr>
          <w:fldChar w:fldCharType="begin"/>
        </w:r>
        <w:r>
          <w:rPr>
            <w:lang w:val="en"/>
          </w:rPr>
          <w:instrText xml:space="preserve"> PAGE   \* MERGEFORMAT </w:instrText>
        </w:r>
        <w:r>
          <w:rPr>
            <w:lang w:val="en"/>
          </w:rPr>
          <w:fldChar w:fldCharType="separate"/>
        </w:r>
        <w:r w:rsidR="00604CE6">
          <w:rPr>
            <w:noProof/>
            <w:lang w:val="en"/>
          </w:rPr>
          <w:t>1</w:t>
        </w:r>
        <w:r>
          <w:rPr>
            <w:noProof/>
            <w:lang w:val="en"/>
          </w:rPr>
          <w:fldChar w:fldCharType="end"/>
        </w:r>
      </w:p>
    </w:sdtContent>
  </w:sdt>
  <w:p w14:paraId="26C2710E" w14:textId="77777777" w:rsidR="003712DC" w:rsidRDefault="00371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A444D" w14:textId="77777777" w:rsidR="003712DC" w:rsidRDefault="003712DC">
    <w:pPr>
      <w:pStyle w:val="Footer"/>
      <w:framePr w:wrap="auto" w:vAnchor="text" w:hAnchor="margin" w:xAlign="center" w:y="1"/>
      <w:bidi w:val="0"/>
      <w:rPr>
        <w:rStyle w:val="PageNumber"/>
        <w:rFonts w:cs="David"/>
        <w:rtl/>
      </w:rPr>
    </w:pPr>
    <w:r>
      <w:rPr>
        <w:rStyle w:val="PageNumber"/>
        <w:rFonts w:cs="David"/>
        <w:lang w:val="en"/>
      </w:rPr>
      <w:fldChar w:fldCharType="begin"/>
    </w:r>
    <w:r>
      <w:rPr>
        <w:rStyle w:val="PageNumber"/>
        <w:rFonts w:cs="David"/>
        <w:lang w:val="en"/>
      </w:rPr>
      <w:instrText xml:space="preserve">PAGE  </w:instrText>
    </w:r>
    <w:r>
      <w:rPr>
        <w:rStyle w:val="PageNumber"/>
        <w:rFonts w:cs="David"/>
        <w:lang w:val="en"/>
      </w:rPr>
      <w:fldChar w:fldCharType="separate"/>
    </w:r>
    <w:r w:rsidR="00604CE6">
      <w:rPr>
        <w:rStyle w:val="PageNumber"/>
        <w:rFonts w:cs="David"/>
        <w:noProof/>
        <w:lang w:val="en"/>
      </w:rPr>
      <w:t>87</w:t>
    </w:r>
    <w:r>
      <w:rPr>
        <w:rStyle w:val="PageNumber"/>
        <w:rFonts w:cs="David"/>
        <w:lang w:val="en"/>
      </w:rPr>
      <w:fldChar w:fldCharType="end"/>
    </w:r>
  </w:p>
  <w:p w14:paraId="424B484A" w14:textId="77777777" w:rsidR="003712DC" w:rsidRDefault="003712DC" w:rsidP="00F817D6">
    <w:pPr>
      <w:pStyle w:val="Footer"/>
      <w:rPr>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A2E2F" w14:textId="77777777" w:rsidR="003712DC" w:rsidRDefault="003712DC" w:rsidP="008A1B81">
    <w:pPr>
      <w:pStyle w:val="Footer"/>
      <w:bidi w:val="0"/>
    </w:pPr>
    <w:r>
      <w:rPr>
        <w:lang w:val="en"/>
      </w:rPr>
      <w:t>G108137</w:t>
    </w:r>
  </w:p>
  <w:p w14:paraId="5F1AB9A2" w14:textId="77777777" w:rsidR="003712DC" w:rsidRPr="008A1B81" w:rsidRDefault="003712DC" w:rsidP="008A1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CE3FB" w14:textId="77777777" w:rsidR="00F01C65" w:rsidRDefault="00F01C65">
      <w:r>
        <w:separator/>
      </w:r>
    </w:p>
  </w:footnote>
  <w:footnote w:type="continuationSeparator" w:id="0">
    <w:p w14:paraId="5E359040" w14:textId="77777777" w:rsidR="00F01C65" w:rsidRDefault="00F01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D57A" w14:textId="77777777" w:rsidR="003712DC" w:rsidRDefault="003712DC" w:rsidP="005C724D">
    <w:pPr>
      <w:pStyle w:val="Header"/>
      <w:framePr w:wrap="around" w:vAnchor="text" w:hAnchor="text" w:xAlign="center" w:y="1"/>
      <w:bidi w:val="0"/>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end"/>
    </w:r>
  </w:p>
  <w:p w14:paraId="29C1A33B" w14:textId="77777777" w:rsidR="003712DC" w:rsidRDefault="003712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CB625" w14:textId="77777777" w:rsidR="003712DC" w:rsidRDefault="003712DC" w:rsidP="003D0E54">
    <w:pPr>
      <w:pStyle w:val="Header"/>
      <w:framePr w:wrap="around" w:vAnchor="text" w:hAnchor="text"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5AE450E"/>
    <w:lvl w:ilvl="0">
      <w:start w:val="1"/>
      <w:numFmt w:val="decimal"/>
      <w:lvlText w:val="%1."/>
      <w:lvlJc w:val="right"/>
      <w:pPr>
        <w:tabs>
          <w:tab w:val="num" w:pos="567"/>
        </w:tabs>
        <w:ind w:left="567" w:hanging="283"/>
      </w:pPr>
      <w:rPr>
        <w:rFonts w:cs="Courier New" w:hint="default"/>
        <w:bCs/>
        <w:iCs w:val="0"/>
        <w:sz w:val="20"/>
        <w:szCs w:val="20"/>
      </w:rPr>
    </w:lvl>
    <w:lvl w:ilvl="1">
      <w:start w:val="1"/>
      <w:numFmt w:val="decimal"/>
      <w:lvlText w:val="%1.%2."/>
      <w:lvlJc w:val="left"/>
      <w:pPr>
        <w:tabs>
          <w:tab w:val="num" w:pos="1701"/>
        </w:tabs>
        <w:ind w:left="1701" w:hanging="1191"/>
      </w:pPr>
      <w:rPr>
        <w:rFonts w:cs="Courier New" w:hint="default"/>
        <w:bCs/>
        <w:iCs w:val="0"/>
        <w:sz w:val="20"/>
        <w:szCs w:val="20"/>
      </w:rPr>
    </w:lvl>
    <w:lvl w:ilvl="2">
      <w:start w:val="1"/>
      <w:numFmt w:val="decimal"/>
      <w:lvlText w:val="%1.%2.%3."/>
      <w:lvlJc w:val="left"/>
      <w:pPr>
        <w:tabs>
          <w:tab w:val="num" w:pos="2835"/>
        </w:tabs>
        <w:ind w:left="2835" w:hanging="1247"/>
      </w:pPr>
      <w:rPr>
        <w:rFonts w:cs="Courier New" w:hint="default"/>
        <w:bCs/>
        <w:iCs w:val="0"/>
        <w:spacing w:val="0"/>
        <w:sz w:val="20"/>
        <w:szCs w:val="20"/>
        <w:effect w:val="none"/>
      </w:rPr>
    </w:lvl>
    <w:lvl w:ilvl="3">
      <w:start w:val="1"/>
      <w:numFmt w:val="decimal"/>
      <w:lvlText w:val="%1.%2.%3.%4."/>
      <w:lvlJc w:val="left"/>
      <w:pPr>
        <w:tabs>
          <w:tab w:val="num" w:pos="4536"/>
        </w:tabs>
        <w:ind w:left="4536" w:hanging="1814"/>
      </w:pPr>
      <w:rPr>
        <w:rFonts w:cs="Courier New" w:hint="default"/>
        <w:bCs/>
        <w:iCs w:val="0"/>
        <w:sz w:val="20"/>
        <w:szCs w:val="20"/>
      </w:rPr>
    </w:lvl>
    <w:lvl w:ilvl="4">
      <w:start w:val="1"/>
      <w:numFmt w:val="decimal"/>
      <w:pStyle w:val="Heading5"/>
      <w:lvlText w:val="%1.%2.%3.%4.%5."/>
      <w:lvlJc w:val="center"/>
      <w:pPr>
        <w:tabs>
          <w:tab w:val="num" w:pos="2232"/>
        </w:tabs>
        <w:ind w:left="2232" w:hanging="792"/>
      </w:pPr>
      <w:rPr>
        <w:rFonts w:cs="Times New Roman"/>
      </w:rPr>
    </w:lvl>
    <w:lvl w:ilvl="5">
      <w:start w:val="1"/>
      <w:numFmt w:val="decimal"/>
      <w:pStyle w:val="Heading6"/>
      <w:lvlText w:val="%1.%2.%3.%4.%5.%6."/>
      <w:lvlJc w:val="center"/>
      <w:pPr>
        <w:tabs>
          <w:tab w:val="num" w:pos="2736"/>
        </w:tabs>
        <w:ind w:left="2736" w:hanging="936"/>
      </w:pPr>
      <w:rPr>
        <w:rFonts w:cs="Times New Roman"/>
      </w:rPr>
    </w:lvl>
    <w:lvl w:ilvl="6">
      <w:start w:val="1"/>
      <w:numFmt w:val="decimal"/>
      <w:pStyle w:val="Heading7"/>
      <w:lvlText w:val="%1.%2.%3.%4.%5.%6.%7."/>
      <w:lvlJc w:val="center"/>
      <w:pPr>
        <w:tabs>
          <w:tab w:val="num" w:pos="3240"/>
        </w:tabs>
        <w:ind w:left="3240" w:hanging="1080"/>
      </w:pPr>
      <w:rPr>
        <w:rFonts w:cs="Times New Roman"/>
      </w:rPr>
    </w:lvl>
    <w:lvl w:ilvl="7">
      <w:start w:val="1"/>
      <w:numFmt w:val="decimal"/>
      <w:pStyle w:val="Heading8"/>
      <w:lvlText w:val="%1.%2.%3.%4.%5.%6.%7.%8."/>
      <w:lvlJc w:val="center"/>
      <w:pPr>
        <w:tabs>
          <w:tab w:val="num" w:pos="3744"/>
        </w:tabs>
        <w:ind w:left="3744" w:hanging="1224"/>
      </w:pPr>
      <w:rPr>
        <w:rFonts w:cs="Times New Roman"/>
      </w:rPr>
    </w:lvl>
    <w:lvl w:ilvl="8">
      <w:start w:val="1"/>
      <w:numFmt w:val="decimal"/>
      <w:pStyle w:val="Heading9"/>
      <w:lvlText w:val="%1.%2.%3.%4.%5.%6.%7.%8.%9."/>
      <w:lvlJc w:val="center"/>
      <w:pPr>
        <w:tabs>
          <w:tab w:val="num" w:pos="4320"/>
        </w:tabs>
        <w:ind w:left="4320" w:hanging="1440"/>
      </w:pPr>
      <w:rPr>
        <w:rFonts w:cs="Times New Roman"/>
      </w:rPr>
    </w:lvl>
  </w:abstractNum>
  <w:abstractNum w:abstractNumId="1">
    <w:nsid w:val="00F30B8B"/>
    <w:multiLevelType w:val="hybridMultilevel"/>
    <w:tmpl w:val="33AE1D68"/>
    <w:lvl w:ilvl="0" w:tplc="337CAA7A">
      <w:start w:val="1"/>
      <w:numFmt w:val="bullet"/>
      <w:lvlText w:val=""/>
      <w:lvlJc w:val="left"/>
      <w:pPr>
        <w:ind w:left="1440" w:hanging="360"/>
      </w:pPr>
      <w:rPr>
        <w:rFonts w:ascii="Symbol" w:hAnsi="Symbol" w:cs="Symbol" w:hint="default"/>
      </w:rPr>
    </w:lvl>
    <w:lvl w:ilvl="1" w:tplc="BCAC9298">
      <w:start w:val="1"/>
      <w:numFmt w:val="bullet"/>
      <w:lvlText w:val="o"/>
      <w:lvlJc w:val="left"/>
      <w:pPr>
        <w:ind w:left="2160" w:hanging="360"/>
      </w:pPr>
      <w:rPr>
        <w:rFonts w:ascii="Courier New" w:hAnsi="Courier New" w:cs="Courier New" w:hint="default"/>
      </w:rPr>
    </w:lvl>
    <w:lvl w:ilvl="2" w:tplc="34DAD750">
      <w:start w:val="1"/>
      <w:numFmt w:val="bullet"/>
      <w:lvlText w:val=""/>
      <w:lvlJc w:val="left"/>
      <w:pPr>
        <w:ind w:left="2880" w:hanging="360"/>
      </w:pPr>
      <w:rPr>
        <w:rFonts w:ascii="Wingdings" w:hAnsi="Wingdings" w:cs="Wingdings" w:hint="default"/>
      </w:rPr>
    </w:lvl>
    <w:lvl w:ilvl="3" w:tplc="D304D4D6">
      <w:start w:val="1"/>
      <w:numFmt w:val="bullet"/>
      <w:lvlText w:val=""/>
      <w:lvlJc w:val="left"/>
      <w:pPr>
        <w:ind w:left="3600" w:hanging="360"/>
      </w:pPr>
      <w:rPr>
        <w:rFonts w:ascii="Symbol" w:hAnsi="Symbol" w:cs="Symbol" w:hint="default"/>
      </w:rPr>
    </w:lvl>
    <w:lvl w:ilvl="4" w:tplc="B0D6AD2C">
      <w:start w:val="1"/>
      <w:numFmt w:val="bullet"/>
      <w:lvlText w:val="o"/>
      <w:lvlJc w:val="left"/>
      <w:pPr>
        <w:ind w:left="4320" w:hanging="360"/>
      </w:pPr>
      <w:rPr>
        <w:rFonts w:ascii="Courier New" w:hAnsi="Courier New" w:cs="Courier New" w:hint="default"/>
      </w:rPr>
    </w:lvl>
    <w:lvl w:ilvl="5" w:tplc="FFD67A32">
      <w:start w:val="1"/>
      <w:numFmt w:val="bullet"/>
      <w:lvlText w:val=""/>
      <w:lvlJc w:val="left"/>
      <w:pPr>
        <w:ind w:left="5040" w:hanging="360"/>
      </w:pPr>
      <w:rPr>
        <w:rFonts w:ascii="Wingdings" w:hAnsi="Wingdings" w:cs="Wingdings" w:hint="default"/>
      </w:rPr>
    </w:lvl>
    <w:lvl w:ilvl="6" w:tplc="4FA016FE">
      <w:start w:val="1"/>
      <w:numFmt w:val="bullet"/>
      <w:lvlText w:val=""/>
      <w:lvlJc w:val="left"/>
      <w:pPr>
        <w:ind w:left="5760" w:hanging="360"/>
      </w:pPr>
      <w:rPr>
        <w:rFonts w:ascii="Symbol" w:hAnsi="Symbol" w:cs="Symbol" w:hint="default"/>
      </w:rPr>
    </w:lvl>
    <w:lvl w:ilvl="7" w:tplc="85C2D8A2">
      <w:start w:val="1"/>
      <w:numFmt w:val="bullet"/>
      <w:lvlText w:val="o"/>
      <w:lvlJc w:val="left"/>
      <w:pPr>
        <w:ind w:left="6480" w:hanging="360"/>
      </w:pPr>
      <w:rPr>
        <w:rFonts w:ascii="Courier New" w:hAnsi="Courier New" w:cs="Courier New" w:hint="default"/>
      </w:rPr>
    </w:lvl>
    <w:lvl w:ilvl="8" w:tplc="6EE4B5CA">
      <w:start w:val="1"/>
      <w:numFmt w:val="bullet"/>
      <w:lvlText w:val=""/>
      <w:lvlJc w:val="left"/>
      <w:pPr>
        <w:ind w:left="7200" w:hanging="360"/>
      </w:pPr>
      <w:rPr>
        <w:rFonts w:ascii="Wingdings" w:hAnsi="Wingdings" w:cs="Wingdings" w:hint="default"/>
      </w:rPr>
    </w:lvl>
  </w:abstractNum>
  <w:abstractNum w:abstractNumId="2">
    <w:nsid w:val="02F226FD"/>
    <w:multiLevelType w:val="hybridMultilevel"/>
    <w:tmpl w:val="DBE69F5E"/>
    <w:lvl w:ilvl="0" w:tplc="04090019">
      <w:start w:val="1"/>
      <w:numFmt w:val="lowerLetter"/>
      <w:lvlText w:val="%1."/>
      <w:lvlJc w:val="left"/>
      <w:pPr>
        <w:ind w:left="1068" w:hanging="360"/>
      </w:pPr>
      <w:rPr>
        <w:sz w:val="24"/>
      </w:rPr>
    </w:lvl>
    <w:lvl w:ilvl="1" w:tplc="B7469C00">
      <w:start w:val="1"/>
      <w:numFmt w:val="lowerLetter"/>
      <w:lvlText w:val="%2)"/>
      <w:lvlJc w:val="left"/>
      <w:pPr>
        <w:ind w:left="1778" w:hanging="360"/>
      </w:pPr>
    </w:lvl>
    <w:lvl w:ilvl="2" w:tplc="3B9408D8">
      <w:start w:val="1"/>
      <w:numFmt w:val="lowerRoman"/>
      <w:lvlText w:val="%3."/>
      <w:lvlJc w:val="right"/>
      <w:pPr>
        <w:ind w:left="2508" w:hanging="180"/>
      </w:pPr>
    </w:lvl>
    <w:lvl w:ilvl="3" w:tplc="C562EF62" w:tentative="1">
      <w:start w:val="1"/>
      <w:numFmt w:val="decimal"/>
      <w:lvlText w:val="%4."/>
      <w:lvlJc w:val="left"/>
      <w:pPr>
        <w:ind w:left="3228" w:hanging="360"/>
      </w:pPr>
    </w:lvl>
    <w:lvl w:ilvl="4" w:tplc="3EB4D414" w:tentative="1">
      <w:start w:val="1"/>
      <w:numFmt w:val="lowerLetter"/>
      <w:lvlText w:val="%5."/>
      <w:lvlJc w:val="left"/>
      <w:pPr>
        <w:ind w:left="3948" w:hanging="360"/>
      </w:pPr>
    </w:lvl>
    <w:lvl w:ilvl="5" w:tplc="AE986956" w:tentative="1">
      <w:start w:val="1"/>
      <w:numFmt w:val="lowerRoman"/>
      <w:lvlText w:val="%6."/>
      <w:lvlJc w:val="right"/>
      <w:pPr>
        <w:ind w:left="4668" w:hanging="180"/>
      </w:pPr>
    </w:lvl>
    <w:lvl w:ilvl="6" w:tplc="61DCBA36" w:tentative="1">
      <w:start w:val="1"/>
      <w:numFmt w:val="decimal"/>
      <w:lvlText w:val="%7."/>
      <w:lvlJc w:val="left"/>
      <w:pPr>
        <w:ind w:left="5388" w:hanging="360"/>
      </w:pPr>
    </w:lvl>
    <w:lvl w:ilvl="7" w:tplc="1F86D9A4" w:tentative="1">
      <w:start w:val="1"/>
      <w:numFmt w:val="lowerLetter"/>
      <w:lvlText w:val="%8."/>
      <w:lvlJc w:val="left"/>
      <w:pPr>
        <w:ind w:left="6108" w:hanging="360"/>
      </w:pPr>
    </w:lvl>
    <w:lvl w:ilvl="8" w:tplc="2AE26CC8" w:tentative="1">
      <w:start w:val="1"/>
      <w:numFmt w:val="lowerRoman"/>
      <w:lvlText w:val="%9."/>
      <w:lvlJc w:val="right"/>
      <w:pPr>
        <w:ind w:left="6828" w:hanging="180"/>
      </w:pPr>
    </w:lvl>
  </w:abstractNum>
  <w:abstractNum w:abstractNumId="3">
    <w:nsid w:val="030B6050"/>
    <w:multiLevelType w:val="hybridMultilevel"/>
    <w:tmpl w:val="58120C6C"/>
    <w:lvl w:ilvl="0" w:tplc="7E7A93D2">
      <w:start w:val="1"/>
      <w:numFmt w:val="decimal"/>
      <w:lvlText w:val="%1)"/>
      <w:lvlJc w:val="left"/>
      <w:pPr>
        <w:ind w:left="1477" w:hanging="360"/>
      </w:pPr>
    </w:lvl>
    <w:lvl w:ilvl="1" w:tplc="4F165D54">
      <w:start w:val="1"/>
      <w:numFmt w:val="lowerLetter"/>
      <w:lvlText w:val="%2."/>
      <w:lvlJc w:val="left"/>
      <w:pPr>
        <w:ind w:left="2197" w:hanging="360"/>
      </w:pPr>
    </w:lvl>
    <w:lvl w:ilvl="2" w:tplc="FDBCC992" w:tentative="1">
      <w:start w:val="1"/>
      <w:numFmt w:val="lowerRoman"/>
      <w:lvlText w:val="%3."/>
      <w:lvlJc w:val="right"/>
      <w:pPr>
        <w:ind w:left="2917" w:hanging="180"/>
      </w:pPr>
    </w:lvl>
    <w:lvl w:ilvl="3" w:tplc="80A22578" w:tentative="1">
      <w:start w:val="1"/>
      <w:numFmt w:val="decimal"/>
      <w:lvlText w:val="%4."/>
      <w:lvlJc w:val="left"/>
      <w:pPr>
        <w:ind w:left="3637" w:hanging="360"/>
      </w:pPr>
    </w:lvl>
    <w:lvl w:ilvl="4" w:tplc="DA34A454" w:tentative="1">
      <w:start w:val="1"/>
      <w:numFmt w:val="lowerLetter"/>
      <w:lvlText w:val="%5."/>
      <w:lvlJc w:val="left"/>
      <w:pPr>
        <w:ind w:left="4357" w:hanging="360"/>
      </w:pPr>
    </w:lvl>
    <w:lvl w:ilvl="5" w:tplc="B644FB7A" w:tentative="1">
      <w:start w:val="1"/>
      <w:numFmt w:val="lowerRoman"/>
      <w:lvlText w:val="%6."/>
      <w:lvlJc w:val="right"/>
      <w:pPr>
        <w:ind w:left="5077" w:hanging="180"/>
      </w:pPr>
    </w:lvl>
    <w:lvl w:ilvl="6" w:tplc="3BD85CF4" w:tentative="1">
      <w:start w:val="1"/>
      <w:numFmt w:val="decimal"/>
      <w:lvlText w:val="%7."/>
      <w:lvlJc w:val="left"/>
      <w:pPr>
        <w:ind w:left="5797" w:hanging="360"/>
      </w:pPr>
    </w:lvl>
    <w:lvl w:ilvl="7" w:tplc="55DC58B4" w:tentative="1">
      <w:start w:val="1"/>
      <w:numFmt w:val="lowerLetter"/>
      <w:lvlText w:val="%8."/>
      <w:lvlJc w:val="left"/>
      <w:pPr>
        <w:ind w:left="6517" w:hanging="360"/>
      </w:pPr>
    </w:lvl>
    <w:lvl w:ilvl="8" w:tplc="4C6C47EE" w:tentative="1">
      <w:start w:val="1"/>
      <w:numFmt w:val="lowerRoman"/>
      <w:lvlText w:val="%9."/>
      <w:lvlJc w:val="right"/>
      <w:pPr>
        <w:ind w:left="7237" w:hanging="180"/>
      </w:pPr>
    </w:lvl>
  </w:abstractNum>
  <w:abstractNum w:abstractNumId="4">
    <w:nsid w:val="037E23EF"/>
    <w:multiLevelType w:val="multilevel"/>
    <w:tmpl w:val="A7B2DCC2"/>
    <w:lvl w:ilvl="0">
      <w:start w:val="2"/>
      <w:numFmt w:val="decimal"/>
      <w:lvlText w:val="%1"/>
      <w:lvlJc w:val="left"/>
      <w:pPr>
        <w:ind w:left="360" w:hanging="360"/>
      </w:pPr>
      <w:rPr>
        <w:rFonts w:hint="default"/>
        <w:sz w:val="24"/>
      </w:rPr>
    </w:lvl>
    <w:lvl w:ilvl="1">
      <w:start w:val="1"/>
      <w:numFmt w:val="decimal"/>
      <w:lvlText w:val="%1.%2"/>
      <w:lvlJc w:val="left"/>
      <w:pPr>
        <w:ind w:left="1210" w:hanging="360"/>
      </w:pPr>
      <w:rPr>
        <w:rFonts w:hint="default"/>
        <w:sz w:val="24"/>
      </w:rPr>
    </w:lvl>
    <w:lvl w:ilvl="2">
      <w:start w:val="1"/>
      <w:numFmt w:val="decimal"/>
      <w:lvlText w:val="%1.%2.%3"/>
      <w:lvlJc w:val="left"/>
      <w:pPr>
        <w:ind w:left="2420" w:hanging="720"/>
      </w:pPr>
      <w:rPr>
        <w:rFonts w:hint="default"/>
        <w:sz w:val="24"/>
      </w:rPr>
    </w:lvl>
    <w:lvl w:ilvl="3">
      <w:start w:val="1"/>
      <w:numFmt w:val="decimal"/>
      <w:lvlText w:val="%1.%2.%3.%4"/>
      <w:lvlJc w:val="left"/>
      <w:pPr>
        <w:ind w:left="3270" w:hanging="720"/>
      </w:pPr>
      <w:rPr>
        <w:rFonts w:hint="default"/>
        <w:sz w:val="24"/>
      </w:rPr>
    </w:lvl>
    <w:lvl w:ilvl="4">
      <w:start w:val="1"/>
      <w:numFmt w:val="decimal"/>
      <w:lvlText w:val="%1.%2.%3.%4.%5"/>
      <w:lvlJc w:val="left"/>
      <w:pPr>
        <w:ind w:left="4120" w:hanging="720"/>
      </w:pPr>
      <w:rPr>
        <w:rFonts w:hint="default"/>
        <w:sz w:val="24"/>
      </w:rPr>
    </w:lvl>
    <w:lvl w:ilvl="5">
      <w:start w:val="1"/>
      <w:numFmt w:val="decimal"/>
      <w:lvlText w:val="%1.%2.%3.%4.%5.%6"/>
      <w:lvlJc w:val="left"/>
      <w:pPr>
        <w:ind w:left="5330" w:hanging="1080"/>
      </w:pPr>
      <w:rPr>
        <w:rFonts w:hint="default"/>
        <w:sz w:val="24"/>
      </w:rPr>
    </w:lvl>
    <w:lvl w:ilvl="6">
      <w:start w:val="1"/>
      <w:numFmt w:val="decimal"/>
      <w:lvlText w:val="%1.%2.%3.%4.%5.%6.%7"/>
      <w:lvlJc w:val="left"/>
      <w:pPr>
        <w:ind w:left="6180" w:hanging="1080"/>
      </w:pPr>
      <w:rPr>
        <w:rFonts w:hint="default"/>
        <w:sz w:val="24"/>
      </w:rPr>
    </w:lvl>
    <w:lvl w:ilvl="7">
      <w:start w:val="1"/>
      <w:numFmt w:val="decimal"/>
      <w:lvlText w:val="%1.%2.%3.%4.%5.%6.%7.%8"/>
      <w:lvlJc w:val="left"/>
      <w:pPr>
        <w:ind w:left="7390" w:hanging="1440"/>
      </w:pPr>
      <w:rPr>
        <w:rFonts w:hint="default"/>
        <w:sz w:val="24"/>
      </w:rPr>
    </w:lvl>
    <w:lvl w:ilvl="8">
      <w:start w:val="1"/>
      <w:numFmt w:val="decimal"/>
      <w:lvlText w:val="%1.%2.%3.%4.%5.%6.%7.%8.%9"/>
      <w:lvlJc w:val="left"/>
      <w:pPr>
        <w:ind w:left="8240" w:hanging="1440"/>
      </w:pPr>
      <w:rPr>
        <w:rFonts w:hint="default"/>
        <w:sz w:val="24"/>
      </w:rPr>
    </w:lvl>
  </w:abstractNum>
  <w:abstractNum w:abstractNumId="5">
    <w:nsid w:val="072428A1"/>
    <w:multiLevelType w:val="multilevel"/>
    <w:tmpl w:val="65B8B99E"/>
    <w:lvl w:ilvl="0">
      <w:start w:val="1"/>
      <w:numFmt w:val="decimal"/>
      <w:lvlText w:val="%1."/>
      <w:lvlJc w:val="left"/>
      <w:pPr>
        <w:ind w:left="720" w:hanging="360"/>
      </w:pPr>
      <w:rPr>
        <w:rFonts w:cs="Times New Roman" w:hint="default"/>
      </w:rPr>
    </w:lvl>
    <w:lvl w:ilvl="1">
      <w:start w:val="1"/>
      <w:numFmt w:val="decimal"/>
      <w:isLgl/>
      <w:lvlText w:val="%1.%2"/>
      <w:lvlJc w:val="left"/>
      <w:pPr>
        <w:ind w:left="1371" w:hanging="720"/>
      </w:pPr>
      <w:rPr>
        <w:rFonts w:hint="default"/>
      </w:rPr>
    </w:lvl>
    <w:lvl w:ilvl="2">
      <w:start w:val="1"/>
      <w:numFmt w:val="decimal"/>
      <w:isLgl/>
      <w:lvlText w:val="%1.%2.%3"/>
      <w:lvlJc w:val="left"/>
      <w:pPr>
        <w:ind w:left="1662" w:hanging="720"/>
      </w:pPr>
      <w:rPr>
        <w:rFonts w:hint="default"/>
      </w:rPr>
    </w:lvl>
    <w:lvl w:ilvl="3">
      <w:start w:val="1"/>
      <w:numFmt w:val="decimal"/>
      <w:isLgl/>
      <w:lvlText w:val="%1.%2.%3.%4"/>
      <w:lvlJc w:val="left"/>
      <w:pPr>
        <w:ind w:left="1953" w:hanging="720"/>
      </w:pPr>
      <w:rPr>
        <w:rFonts w:hint="default"/>
      </w:rPr>
    </w:lvl>
    <w:lvl w:ilvl="4">
      <w:start w:val="1"/>
      <w:numFmt w:val="decimal"/>
      <w:isLgl/>
      <w:lvlText w:val="%1.%2.%3.%4.%5"/>
      <w:lvlJc w:val="left"/>
      <w:pPr>
        <w:ind w:left="2604" w:hanging="1080"/>
      </w:pPr>
      <w:rPr>
        <w:rFonts w:hint="default"/>
      </w:rPr>
    </w:lvl>
    <w:lvl w:ilvl="5">
      <w:start w:val="1"/>
      <w:numFmt w:val="decimal"/>
      <w:isLgl/>
      <w:lvlText w:val="%1.%2.%3.%4.%5.%6"/>
      <w:lvlJc w:val="left"/>
      <w:pPr>
        <w:ind w:left="2895" w:hanging="1080"/>
      </w:pPr>
      <w:rPr>
        <w:rFonts w:hint="default"/>
      </w:rPr>
    </w:lvl>
    <w:lvl w:ilvl="6">
      <w:start w:val="1"/>
      <w:numFmt w:val="decimal"/>
      <w:isLgl/>
      <w:lvlText w:val="%1.%2.%3.%4.%5.%6.%7"/>
      <w:lvlJc w:val="left"/>
      <w:pPr>
        <w:ind w:left="3546" w:hanging="1440"/>
      </w:pPr>
      <w:rPr>
        <w:rFonts w:hint="default"/>
      </w:rPr>
    </w:lvl>
    <w:lvl w:ilvl="7">
      <w:start w:val="1"/>
      <w:numFmt w:val="decimal"/>
      <w:isLgl/>
      <w:lvlText w:val="%1.%2.%3.%4.%5.%6.%7.%8"/>
      <w:lvlJc w:val="left"/>
      <w:pPr>
        <w:ind w:left="3837" w:hanging="1440"/>
      </w:pPr>
      <w:rPr>
        <w:rFonts w:hint="default"/>
      </w:rPr>
    </w:lvl>
    <w:lvl w:ilvl="8">
      <w:start w:val="1"/>
      <w:numFmt w:val="decimal"/>
      <w:isLgl/>
      <w:lvlText w:val="%1.%2.%3.%4.%5.%6.%7.%8.%9"/>
      <w:lvlJc w:val="left"/>
      <w:pPr>
        <w:ind w:left="4488" w:hanging="1800"/>
      </w:pPr>
      <w:rPr>
        <w:rFonts w:hint="default"/>
      </w:rPr>
    </w:lvl>
  </w:abstractNum>
  <w:abstractNum w:abstractNumId="6">
    <w:nsid w:val="12382065"/>
    <w:multiLevelType w:val="hybridMultilevel"/>
    <w:tmpl w:val="C1BE3BCA"/>
    <w:lvl w:ilvl="0" w:tplc="760E75B4">
      <w:start w:val="1"/>
      <w:numFmt w:val="decimal"/>
      <w:lvlText w:val="%1."/>
      <w:lvlJc w:val="left"/>
      <w:pPr>
        <w:tabs>
          <w:tab w:val="num" w:pos="720"/>
        </w:tabs>
        <w:ind w:left="720" w:hanging="360"/>
      </w:pPr>
      <w:rPr>
        <w:rFonts w:hint="default"/>
        <w:lang w:bidi="he-IL"/>
      </w:rPr>
    </w:lvl>
    <w:lvl w:ilvl="1" w:tplc="04090019">
      <w:start w:val="1"/>
      <w:numFmt w:val="lowerLetter"/>
      <w:lvlText w:val="%2."/>
      <w:lvlJc w:val="left"/>
      <w:pPr>
        <w:tabs>
          <w:tab w:val="num" w:pos="1068"/>
        </w:tabs>
        <w:ind w:left="1068" w:hanging="360"/>
      </w:pPr>
      <w:rPr>
        <w:rFonts w:hint="default"/>
        <w:lang w:val="en-US"/>
      </w:rPr>
    </w:lvl>
    <w:lvl w:ilvl="2" w:tplc="8768098A">
      <w:start w:val="1"/>
      <w:numFmt w:val="lowerRoman"/>
      <w:lvlText w:val="%3."/>
      <w:lvlJc w:val="right"/>
      <w:pPr>
        <w:tabs>
          <w:tab w:val="num" w:pos="2160"/>
        </w:tabs>
        <w:ind w:left="2160" w:hanging="180"/>
      </w:pPr>
    </w:lvl>
    <w:lvl w:ilvl="3" w:tplc="3BF0BFD6" w:tentative="1">
      <w:start w:val="1"/>
      <w:numFmt w:val="decimal"/>
      <w:lvlText w:val="%4."/>
      <w:lvlJc w:val="left"/>
      <w:pPr>
        <w:tabs>
          <w:tab w:val="num" w:pos="2880"/>
        </w:tabs>
        <w:ind w:left="2880" w:hanging="360"/>
      </w:pPr>
    </w:lvl>
    <w:lvl w:ilvl="4" w:tplc="203E7292" w:tentative="1">
      <w:start w:val="1"/>
      <w:numFmt w:val="lowerLetter"/>
      <w:lvlText w:val="%5."/>
      <w:lvlJc w:val="left"/>
      <w:pPr>
        <w:tabs>
          <w:tab w:val="num" w:pos="3600"/>
        </w:tabs>
        <w:ind w:left="3600" w:hanging="360"/>
      </w:pPr>
    </w:lvl>
    <w:lvl w:ilvl="5" w:tplc="B9BC0A76" w:tentative="1">
      <w:start w:val="1"/>
      <w:numFmt w:val="lowerRoman"/>
      <w:lvlText w:val="%6."/>
      <w:lvlJc w:val="right"/>
      <w:pPr>
        <w:tabs>
          <w:tab w:val="num" w:pos="4320"/>
        </w:tabs>
        <w:ind w:left="4320" w:hanging="180"/>
      </w:pPr>
    </w:lvl>
    <w:lvl w:ilvl="6" w:tplc="93940408" w:tentative="1">
      <w:start w:val="1"/>
      <w:numFmt w:val="decimal"/>
      <w:lvlText w:val="%7."/>
      <w:lvlJc w:val="left"/>
      <w:pPr>
        <w:tabs>
          <w:tab w:val="num" w:pos="5040"/>
        </w:tabs>
        <w:ind w:left="5040" w:hanging="360"/>
      </w:pPr>
    </w:lvl>
    <w:lvl w:ilvl="7" w:tplc="08C6D532" w:tentative="1">
      <w:start w:val="1"/>
      <w:numFmt w:val="lowerLetter"/>
      <w:lvlText w:val="%8."/>
      <w:lvlJc w:val="left"/>
      <w:pPr>
        <w:tabs>
          <w:tab w:val="num" w:pos="5760"/>
        </w:tabs>
        <w:ind w:left="5760" w:hanging="360"/>
      </w:pPr>
    </w:lvl>
    <w:lvl w:ilvl="8" w:tplc="6892192A" w:tentative="1">
      <w:start w:val="1"/>
      <w:numFmt w:val="lowerRoman"/>
      <w:lvlText w:val="%9."/>
      <w:lvlJc w:val="right"/>
      <w:pPr>
        <w:tabs>
          <w:tab w:val="num" w:pos="6480"/>
        </w:tabs>
        <w:ind w:left="6480" w:hanging="180"/>
      </w:pPr>
    </w:lvl>
  </w:abstractNum>
  <w:abstractNum w:abstractNumId="7">
    <w:nsid w:val="15D65C8B"/>
    <w:multiLevelType w:val="hybridMultilevel"/>
    <w:tmpl w:val="2E3872F2"/>
    <w:lvl w:ilvl="0" w:tplc="0F82531E">
      <w:start w:val="1"/>
      <w:numFmt w:val="decimal"/>
      <w:lvlText w:val="%1)"/>
      <w:lvlJc w:val="left"/>
      <w:pPr>
        <w:ind w:left="1788" w:hanging="360"/>
      </w:pPr>
    </w:lvl>
    <w:lvl w:ilvl="1" w:tplc="3572BBAC" w:tentative="1">
      <w:start w:val="1"/>
      <w:numFmt w:val="lowerLetter"/>
      <w:lvlText w:val="%2."/>
      <w:lvlJc w:val="left"/>
      <w:pPr>
        <w:ind w:left="2508" w:hanging="360"/>
      </w:pPr>
    </w:lvl>
    <w:lvl w:ilvl="2" w:tplc="4BFC8C00" w:tentative="1">
      <w:start w:val="1"/>
      <w:numFmt w:val="lowerRoman"/>
      <w:lvlText w:val="%3."/>
      <w:lvlJc w:val="right"/>
      <w:pPr>
        <w:ind w:left="3228" w:hanging="180"/>
      </w:pPr>
    </w:lvl>
    <w:lvl w:ilvl="3" w:tplc="63285D26" w:tentative="1">
      <w:start w:val="1"/>
      <w:numFmt w:val="decimal"/>
      <w:lvlText w:val="%4."/>
      <w:lvlJc w:val="left"/>
      <w:pPr>
        <w:ind w:left="3948" w:hanging="360"/>
      </w:pPr>
    </w:lvl>
    <w:lvl w:ilvl="4" w:tplc="D150A85E" w:tentative="1">
      <w:start w:val="1"/>
      <w:numFmt w:val="lowerLetter"/>
      <w:lvlText w:val="%5."/>
      <w:lvlJc w:val="left"/>
      <w:pPr>
        <w:ind w:left="4668" w:hanging="360"/>
      </w:pPr>
    </w:lvl>
    <w:lvl w:ilvl="5" w:tplc="A09AAE8A" w:tentative="1">
      <w:start w:val="1"/>
      <w:numFmt w:val="lowerRoman"/>
      <w:lvlText w:val="%6."/>
      <w:lvlJc w:val="right"/>
      <w:pPr>
        <w:ind w:left="5388" w:hanging="180"/>
      </w:pPr>
    </w:lvl>
    <w:lvl w:ilvl="6" w:tplc="90BE43DC" w:tentative="1">
      <w:start w:val="1"/>
      <w:numFmt w:val="decimal"/>
      <w:lvlText w:val="%7."/>
      <w:lvlJc w:val="left"/>
      <w:pPr>
        <w:ind w:left="6108" w:hanging="360"/>
      </w:pPr>
    </w:lvl>
    <w:lvl w:ilvl="7" w:tplc="C3D2F046" w:tentative="1">
      <w:start w:val="1"/>
      <w:numFmt w:val="lowerLetter"/>
      <w:lvlText w:val="%8."/>
      <w:lvlJc w:val="left"/>
      <w:pPr>
        <w:ind w:left="6828" w:hanging="360"/>
      </w:pPr>
    </w:lvl>
    <w:lvl w:ilvl="8" w:tplc="6C52DDEE" w:tentative="1">
      <w:start w:val="1"/>
      <w:numFmt w:val="lowerRoman"/>
      <w:lvlText w:val="%9."/>
      <w:lvlJc w:val="right"/>
      <w:pPr>
        <w:ind w:left="7548" w:hanging="180"/>
      </w:pPr>
    </w:lvl>
  </w:abstractNum>
  <w:abstractNum w:abstractNumId="8">
    <w:nsid w:val="1F194238"/>
    <w:multiLevelType w:val="multilevel"/>
    <w:tmpl w:val="4482B7BA"/>
    <w:lvl w:ilvl="0">
      <w:start w:val="1"/>
      <w:numFmt w:val="decimal"/>
      <w:lvlText w:val="%1."/>
      <w:lvlJc w:val="center"/>
      <w:pPr>
        <w:tabs>
          <w:tab w:val="num" w:pos="648"/>
        </w:tabs>
        <w:ind w:left="360" w:right="360" w:hanging="72"/>
      </w:pPr>
      <w:rPr>
        <w:lang w:val="en-US"/>
      </w:rPr>
    </w:lvl>
    <w:lvl w:ilvl="1">
      <w:start w:val="1"/>
      <w:numFmt w:val="lowerLetter"/>
      <w:lvlText w:val="%2."/>
      <w:lvlJc w:val="left"/>
      <w:pPr>
        <w:ind w:left="1080" w:hanging="360"/>
      </w:pPr>
      <w:rPr>
        <w:rFonts w:hint="default"/>
        <w:lang w:val="en-US"/>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206E5219"/>
    <w:multiLevelType w:val="hybridMultilevel"/>
    <w:tmpl w:val="EEE8E3B4"/>
    <w:lvl w:ilvl="0" w:tplc="DA6E35A0">
      <w:start w:val="1"/>
      <w:numFmt w:val="lowerLetter"/>
      <w:lvlText w:val="%1."/>
      <w:lvlJc w:val="left"/>
      <w:pPr>
        <w:ind w:left="2160" w:hanging="360"/>
      </w:pPr>
    </w:lvl>
    <w:lvl w:ilvl="1" w:tplc="FB6AB13A" w:tentative="1">
      <w:start w:val="1"/>
      <w:numFmt w:val="lowerLetter"/>
      <w:lvlText w:val="%2."/>
      <w:lvlJc w:val="left"/>
      <w:pPr>
        <w:ind w:left="2880" w:hanging="360"/>
      </w:pPr>
    </w:lvl>
    <w:lvl w:ilvl="2" w:tplc="84B69BFE" w:tentative="1">
      <w:start w:val="1"/>
      <w:numFmt w:val="lowerRoman"/>
      <w:lvlText w:val="%3."/>
      <w:lvlJc w:val="right"/>
      <w:pPr>
        <w:ind w:left="3600" w:hanging="180"/>
      </w:pPr>
    </w:lvl>
    <w:lvl w:ilvl="3" w:tplc="FC5A9884" w:tentative="1">
      <w:start w:val="1"/>
      <w:numFmt w:val="decimal"/>
      <w:lvlText w:val="%4."/>
      <w:lvlJc w:val="left"/>
      <w:pPr>
        <w:ind w:left="4320" w:hanging="360"/>
      </w:pPr>
    </w:lvl>
    <w:lvl w:ilvl="4" w:tplc="82CAFCEE" w:tentative="1">
      <w:start w:val="1"/>
      <w:numFmt w:val="lowerLetter"/>
      <w:lvlText w:val="%5."/>
      <w:lvlJc w:val="left"/>
      <w:pPr>
        <w:ind w:left="5040" w:hanging="360"/>
      </w:pPr>
    </w:lvl>
    <w:lvl w:ilvl="5" w:tplc="F514A4CE" w:tentative="1">
      <w:start w:val="1"/>
      <w:numFmt w:val="lowerRoman"/>
      <w:lvlText w:val="%6."/>
      <w:lvlJc w:val="right"/>
      <w:pPr>
        <w:ind w:left="5760" w:hanging="180"/>
      </w:pPr>
    </w:lvl>
    <w:lvl w:ilvl="6" w:tplc="0F7A0F16" w:tentative="1">
      <w:start w:val="1"/>
      <w:numFmt w:val="decimal"/>
      <w:lvlText w:val="%7."/>
      <w:lvlJc w:val="left"/>
      <w:pPr>
        <w:ind w:left="6480" w:hanging="360"/>
      </w:pPr>
    </w:lvl>
    <w:lvl w:ilvl="7" w:tplc="1BFC1608" w:tentative="1">
      <w:start w:val="1"/>
      <w:numFmt w:val="lowerLetter"/>
      <w:lvlText w:val="%8."/>
      <w:lvlJc w:val="left"/>
      <w:pPr>
        <w:ind w:left="7200" w:hanging="360"/>
      </w:pPr>
    </w:lvl>
    <w:lvl w:ilvl="8" w:tplc="A98CD00E" w:tentative="1">
      <w:start w:val="1"/>
      <w:numFmt w:val="lowerRoman"/>
      <w:lvlText w:val="%9."/>
      <w:lvlJc w:val="right"/>
      <w:pPr>
        <w:ind w:left="7920" w:hanging="180"/>
      </w:pPr>
    </w:lvl>
  </w:abstractNum>
  <w:abstractNum w:abstractNumId="10">
    <w:nsid w:val="20B02867"/>
    <w:multiLevelType w:val="hybridMultilevel"/>
    <w:tmpl w:val="59188A72"/>
    <w:lvl w:ilvl="0" w:tplc="4580C42A">
      <w:start w:val="1"/>
      <w:numFmt w:val="decimal"/>
      <w:lvlText w:val="%1)"/>
      <w:lvlJc w:val="left"/>
      <w:pPr>
        <w:ind w:left="1444" w:hanging="360"/>
      </w:pPr>
    </w:lvl>
    <w:lvl w:ilvl="1" w:tplc="2820A086" w:tentative="1">
      <w:start w:val="1"/>
      <w:numFmt w:val="lowerLetter"/>
      <w:lvlText w:val="%2."/>
      <w:lvlJc w:val="left"/>
      <w:pPr>
        <w:ind w:left="2164" w:hanging="360"/>
      </w:pPr>
    </w:lvl>
    <w:lvl w:ilvl="2" w:tplc="C90A3A52" w:tentative="1">
      <w:start w:val="1"/>
      <w:numFmt w:val="lowerRoman"/>
      <w:lvlText w:val="%3."/>
      <w:lvlJc w:val="right"/>
      <w:pPr>
        <w:ind w:left="2884" w:hanging="180"/>
      </w:pPr>
    </w:lvl>
    <w:lvl w:ilvl="3" w:tplc="AD727BDA" w:tentative="1">
      <w:start w:val="1"/>
      <w:numFmt w:val="decimal"/>
      <w:lvlText w:val="%4."/>
      <w:lvlJc w:val="left"/>
      <w:pPr>
        <w:ind w:left="3604" w:hanging="360"/>
      </w:pPr>
    </w:lvl>
    <w:lvl w:ilvl="4" w:tplc="BB761658" w:tentative="1">
      <w:start w:val="1"/>
      <w:numFmt w:val="lowerLetter"/>
      <w:lvlText w:val="%5."/>
      <w:lvlJc w:val="left"/>
      <w:pPr>
        <w:ind w:left="4324" w:hanging="360"/>
      </w:pPr>
    </w:lvl>
    <w:lvl w:ilvl="5" w:tplc="76E825B4" w:tentative="1">
      <w:start w:val="1"/>
      <w:numFmt w:val="lowerRoman"/>
      <w:lvlText w:val="%6."/>
      <w:lvlJc w:val="right"/>
      <w:pPr>
        <w:ind w:left="5044" w:hanging="180"/>
      </w:pPr>
    </w:lvl>
    <w:lvl w:ilvl="6" w:tplc="C6C04606" w:tentative="1">
      <w:start w:val="1"/>
      <w:numFmt w:val="decimal"/>
      <w:lvlText w:val="%7."/>
      <w:lvlJc w:val="left"/>
      <w:pPr>
        <w:ind w:left="5764" w:hanging="360"/>
      </w:pPr>
    </w:lvl>
    <w:lvl w:ilvl="7" w:tplc="DDEA1B40" w:tentative="1">
      <w:start w:val="1"/>
      <w:numFmt w:val="lowerLetter"/>
      <w:lvlText w:val="%8."/>
      <w:lvlJc w:val="left"/>
      <w:pPr>
        <w:ind w:left="6484" w:hanging="360"/>
      </w:pPr>
    </w:lvl>
    <w:lvl w:ilvl="8" w:tplc="ABEAD268" w:tentative="1">
      <w:start w:val="1"/>
      <w:numFmt w:val="lowerRoman"/>
      <w:lvlText w:val="%9."/>
      <w:lvlJc w:val="right"/>
      <w:pPr>
        <w:ind w:left="7204" w:hanging="180"/>
      </w:pPr>
    </w:lvl>
  </w:abstractNum>
  <w:abstractNum w:abstractNumId="11">
    <w:nsid w:val="21B67BEA"/>
    <w:multiLevelType w:val="multilevel"/>
    <w:tmpl w:val="0DDACED4"/>
    <w:lvl w:ilvl="0">
      <w:start w:val="1"/>
      <w:numFmt w:val="decimal"/>
      <w:lvlText w:val="%1."/>
      <w:lvlJc w:val="left"/>
      <w:pPr>
        <w:tabs>
          <w:tab w:val="num" w:pos="567"/>
        </w:tabs>
        <w:ind w:left="567" w:hanging="567"/>
      </w:pPr>
      <w:rPr>
        <w:rFonts w:ascii="Times New Roman" w:eastAsia="Times New Roman" w:hAnsi="Times New Roman" w:cs="Times New Roman" w:hint="default"/>
        <w:b w:val="0"/>
        <w:bCs w:val="0"/>
      </w:rPr>
    </w:lvl>
    <w:lvl w:ilvl="1">
      <w:start w:val="1"/>
      <w:numFmt w:val="hebrew1"/>
      <w:lvlText w:val="%2."/>
      <w:lvlJc w:val="left"/>
      <w:pPr>
        <w:tabs>
          <w:tab w:val="num" w:pos="851"/>
        </w:tabs>
        <w:ind w:left="851" w:hanging="491"/>
      </w:pPr>
      <w:rPr>
        <w:rFonts w:ascii="Times New Roman" w:eastAsia="Times New Roman" w:hAnsi="Times New Roman" w:cs="Times New Roman" w:hint="default"/>
      </w:rPr>
    </w:lvl>
    <w:lvl w:ilvl="2">
      <w:start w:val="1"/>
      <w:numFmt w:val="decimal"/>
      <w:lvlText w:val="%3)"/>
      <w:lvlJc w:val="left"/>
      <w:pPr>
        <w:tabs>
          <w:tab w:val="num" w:pos="1134"/>
        </w:tabs>
        <w:ind w:left="1134" w:hanging="414"/>
      </w:pPr>
      <w:rPr>
        <w:rFonts w:hint="default"/>
      </w:rPr>
    </w:lvl>
    <w:lvl w:ilvl="3">
      <w:start w:val="1"/>
      <w:numFmt w:val="bullet"/>
      <w:lvlText w:val=""/>
      <w:lvlJc w:val="left"/>
      <w:pPr>
        <w:tabs>
          <w:tab w:val="num" w:pos="1440"/>
        </w:tabs>
        <w:ind w:left="1418" w:hanging="338"/>
      </w:pPr>
      <w:rPr>
        <w:rFonts w:ascii="Symbol" w:hAnsi="Symbol" w:hint="default"/>
      </w:rPr>
    </w:lvl>
    <w:lvl w:ilvl="4">
      <w:start w:val="1"/>
      <w:numFmt w:val="bullet"/>
      <w:lvlText w:val=""/>
      <w:lvlJc w:val="left"/>
      <w:pPr>
        <w:tabs>
          <w:tab w:val="num" w:pos="1724"/>
        </w:tabs>
        <w:ind w:left="1724" w:hanging="284"/>
      </w:pPr>
      <w:rPr>
        <w:rFonts w:ascii="Wingdings" w:hAnsi="Wingdings" w:hint="default"/>
        <w:b w:val="0"/>
        <w:bCs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2DD28BC"/>
    <w:multiLevelType w:val="multilevel"/>
    <w:tmpl w:val="27D69928"/>
    <w:lvl w:ilvl="0">
      <w:start w:val="1"/>
      <w:numFmt w:val="decimal"/>
      <w:lvlText w:val="%1."/>
      <w:lvlJc w:val="left"/>
      <w:pPr>
        <w:tabs>
          <w:tab w:val="num" w:pos="567"/>
        </w:tabs>
        <w:ind w:left="567" w:hanging="567"/>
      </w:pPr>
      <w:rPr>
        <w:rFonts w:ascii="Times New Roman" w:eastAsia="Times New Roman" w:hAnsi="Times New Roman" w:cs="Times New Roman" w:hint="default"/>
        <w:b w:val="0"/>
        <w:bCs w:val="0"/>
      </w:rPr>
    </w:lvl>
    <w:lvl w:ilvl="1">
      <w:start w:val="1"/>
      <w:numFmt w:val="hebrew1"/>
      <w:lvlText w:val="%2."/>
      <w:lvlJc w:val="left"/>
      <w:pPr>
        <w:tabs>
          <w:tab w:val="num" w:pos="851"/>
        </w:tabs>
        <w:ind w:left="851" w:hanging="491"/>
      </w:pPr>
      <w:rPr>
        <w:rFonts w:ascii="Times New Roman" w:eastAsia="Times New Roman" w:hAnsi="Times New Roman" w:cs="Times New Roman" w:hint="default"/>
      </w:rPr>
    </w:lvl>
    <w:lvl w:ilvl="2">
      <w:start w:val="1"/>
      <w:numFmt w:val="decimal"/>
      <w:lvlText w:val="%3)"/>
      <w:lvlJc w:val="left"/>
      <w:pPr>
        <w:tabs>
          <w:tab w:val="num" w:pos="1134"/>
        </w:tabs>
        <w:ind w:left="1134" w:hanging="414"/>
      </w:pPr>
      <w:rPr>
        <w:rFonts w:hint="default"/>
      </w:rPr>
    </w:lvl>
    <w:lvl w:ilvl="3">
      <w:start w:val="1"/>
      <w:numFmt w:val="lowerLetter"/>
      <w:lvlText w:val="%4)"/>
      <w:lvlJc w:val="left"/>
      <w:pPr>
        <w:tabs>
          <w:tab w:val="num" w:pos="1440"/>
        </w:tabs>
        <w:ind w:left="1418" w:hanging="338"/>
      </w:pPr>
      <w:rPr>
        <w:rFonts w:hint="default"/>
      </w:rPr>
    </w:lvl>
    <w:lvl w:ilvl="4">
      <w:start w:val="1"/>
      <w:numFmt w:val="bullet"/>
      <w:lvlText w:val=""/>
      <w:lvlJc w:val="left"/>
      <w:pPr>
        <w:tabs>
          <w:tab w:val="num" w:pos="1724"/>
        </w:tabs>
        <w:ind w:left="1724" w:hanging="284"/>
      </w:pPr>
      <w:rPr>
        <w:rFonts w:ascii="Wingdings" w:hAnsi="Wingdings" w:hint="default"/>
        <w:b w:val="0"/>
        <w:bCs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4DC4C25"/>
    <w:multiLevelType w:val="multilevel"/>
    <w:tmpl w:val="3D3CB34A"/>
    <w:lvl w:ilvl="0">
      <w:start w:val="1"/>
      <w:numFmt w:val="decimal"/>
      <w:lvlText w:val="%1."/>
      <w:lvlJc w:val="center"/>
      <w:pPr>
        <w:tabs>
          <w:tab w:val="num" w:pos="648"/>
        </w:tabs>
        <w:ind w:left="360" w:right="360" w:hanging="72"/>
      </w:pPr>
      <w:rPr>
        <w:lang w:val="en-US"/>
      </w:rPr>
    </w:lvl>
    <w:lvl w:ilvl="1">
      <w:start w:val="1"/>
      <w:numFmt w:val="lowerLetter"/>
      <w:lvlText w:val="%2."/>
      <w:lvlJc w:val="left"/>
      <w:pPr>
        <w:ind w:left="1080" w:hanging="360"/>
      </w:pPr>
      <w:rPr>
        <w:rFonts w:hint="default"/>
        <w:lang w:val="en-US"/>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252A7CA7"/>
    <w:multiLevelType w:val="multilevel"/>
    <w:tmpl w:val="35624404"/>
    <w:lvl w:ilvl="0">
      <w:start w:val="1"/>
      <w:numFmt w:val="decimal"/>
      <w:lvlText w:val="%1."/>
      <w:lvlJc w:val="left"/>
      <w:pPr>
        <w:tabs>
          <w:tab w:val="num" w:pos="360"/>
        </w:tabs>
        <w:ind w:left="360" w:right="360" w:hanging="360"/>
      </w:pPr>
      <w:rPr>
        <w:rFonts w:hint="default"/>
        <w:sz w:val="24"/>
      </w:rPr>
    </w:lvl>
    <w:lvl w:ilvl="1">
      <w:start w:val="9"/>
      <w:numFmt w:val="decimal"/>
      <w:lvlText w:val="%2."/>
      <w:lvlJc w:val="left"/>
      <w:pPr>
        <w:tabs>
          <w:tab w:val="num" w:pos="360"/>
        </w:tabs>
        <w:ind w:left="360" w:hanging="360"/>
      </w:pPr>
      <w:rPr>
        <w:rFonts w:hint="default"/>
      </w:rPr>
    </w:lvl>
    <w:lvl w:ilvl="2">
      <w:start w:val="1"/>
      <w:numFmt w:val="lowerRoman"/>
      <w:lvlText w:val="%3."/>
      <w:lvlJc w:val="right"/>
      <w:pPr>
        <w:tabs>
          <w:tab w:val="num" w:pos="2225"/>
        </w:tabs>
        <w:ind w:left="2225" w:hanging="180"/>
      </w:pPr>
    </w:lvl>
    <w:lvl w:ilvl="3">
      <w:start w:val="1"/>
      <w:numFmt w:val="lowerLetter"/>
      <w:lvlText w:val="%4."/>
      <w:lvlJc w:val="left"/>
      <w:pPr>
        <w:tabs>
          <w:tab w:val="num" w:pos="2945"/>
        </w:tabs>
        <w:ind w:left="2945" w:hanging="360"/>
      </w:pPr>
    </w:lvl>
    <w:lvl w:ilvl="4" w:tentative="1">
      <w:start w:val="1"/>
      <w:numFmt w:val="lowerLetter"/>
      <w:lvlText w:val="%5."/>
      <w:lvlJc w:val="left"/>
      <w:pPr>
        <w:tabs>
          <w:tab w:val="num" w:pos="3665"/>
        </w:tabs>
        <w:ind w:left="3665" w:hanging="360"/>
      </w:pPr>
    </w:lvl>
    <w:lvl w:ilvl="5" w:tentative="1">
      <w:start w:val="1"/>
      <w:numFmt w:val="lowerRoman"/>
      <w:lvlText w:val="%6."/>
      <w:lvlJc w:val="right"/>
      <w:pPr>
        <w:tabs>
          <w:tab w:val="num" w:pos="4385"/>
        </w:tabs>
        <w:ind w:left="4385" w:hanging="180"/>
      </w:pPr>
    </w:lvl>
    <w:lvl w:ilvl="6" w:tentative="1">
      <w:start w:val="1"/>
      <w:numFmt w:val="decimal"/>
      <w:lvlText w:val="%7."/>
      <w:lvlJc w:val="left"/>
      <w:pPr>
        <w:tabs>
          <w:tab w:val="num" w:pos="5105"/>
        </w:tabs>
        <w:ind w:left="5105" w:hanging="360"/>
      </w:pPr>
    </w:lvl>
    <w:lvl w:ilvl="7" w:tentative="1">
      <w:start w:val="1"/>
      <w:numFmt w:val="lowerLetter"/>
      <w:lvlText w:val="%8."/>
      <w:lvlJc w:val="left"/>
      <w:pPr>
        <w:tabs>
          <w:tab w:val="num" w:pos="5825"/>
        </w:tabs>
        <w:ind w:left="5825" w:hanging="360"/>
      </w:pPr>
    </w:lvl>
    <w:lvl w:ilvl="8" w:tentative="1">
      <w:start w:val="1"/>
      <w:numFmt w:val="lowerRoman"/>
      <w:lvlText w:val="%9."/>
      <w:lvlJc w:val="right"/>
      <w:pPr>
        <w:tabs>
          <w:tab w:val="num" w:pos="6545"/>
        </w:tabs>
        <w:ind w:left="6545" w:hanging="180"/>
      </w:pPr>
    </w:lvl>
  </w:abstractNum>
  <w:abstractNum w:abstractNumId="15">
    <w:nsid w:val="293062BF"/>
    <w:multiLevelType w:val="hybridMultilevel"/>
    <w:tmpl w:val="168EBC7A"/>
    <w:lvl w:ilvl="0" w:tplc="A2621D9A">
      <w:start w:val="1"/>
      <w:numFmt w:val="lowerLetter"/>
      <w:lvlText w:val="%1)"/>
      <w:lvlJc w:val="left"/>
      <w:pPr>
        <w:ind w:left="2310" w:hanging="360"/>
      </w:pPr>
    </w:lvl>
    <w:lvl w:ilvl="1" w:tplc="23F4CEAE" w:tentative="1">
      <w:start w:val="1"/>
      <w:numFmt w:val="lowerLetter"/>
      <w:lvlText w:val="%2."/>
      <w:lvlJc w:val="left"/>
      <w:pPr>
        <w:ind w:left="3030" w:hanging="360"/>
      </w:pPr>
    </w:lvl>
    <w:lvl w:ilvl="2" w:tplc="6CC2E902" w:tentative="1">
      <w:start w:val="1"/>
      <w:numFmt w:val="lowerRoman"/>
      <w:lvlText w:val="%3."/>
      <w:lvlJc w:val="right"/>
      <w:pPr>
        <w:ind w:left="3750" w:hanging="180"/>
      </w:pPr>
    </w:lvl>
    <w:lvl w:ilvl="3" w:tplc="6FB60E96" w:tentative="1">
      <w:start w:val="1"/>
      <w:numFmt w:val="decimal"/>
      <w:lvlText w:val="%4."/>
      <w:lvlJc w:val="left"/>
      <w:pPr>
        <w:ind w:left="4470" w:hanging="360"/>
      </w:pPr>
    </w:lvl>
    <w:lvl w:ilvl="4" w:tplc="E794B458" w:tentative="1">
      <w:start w:val="1"/>
      <w:numFmt w:val="lowerLetter"/>
      <w:lvlText w:val="%5."/>
      <w:lvlJc w:val="left"/>
      <w:pPr>
        <w:ind w:left="5190" w:hanging="360"/>
      </w:pPr>
    </w:lvl>
    <w:lvl w:ilvl="5" w:tplc="07A83CBA" w:tentative="1">
      <w:start w:val="1"/>
      <w:numFmt w:val="lowerRoman"/>
      <w:lvlText w:val="%6."/>
      <w:lvlJc w:val="right"/>
      <w:pPr>
        <w:ind w:left="5910" w:hanging="180"/>
      </w:pPr>
    </w:lvl>
    <w:lvl w:ilvl="6" w:tplc="340AEFCE" w:tentative="1">
      <w:start w:val="1"/>
      <w:numFmt w:val="decimal"/>
      <w:lvlText w:val="%7."/>
      <w:lvlJc w:val="left"/>
      <w:pPr>
        <w:ind w:left="6630" w:hanging="360"/>
      </w:pPr>
    </w:lvl>
    <w:lvl w:ilvl="7" w:tplc="5B9E59B0" w:tentative="1">
      <w:start w:val="1"/>
      <w:numFmt w:val="lowerLetter"/>
      <w:lvlText w:val="%8."/>
      <w:lvlJc w:val="left"/>
      <w:pPr>
        <w:ind w:left="7350" w:hanging="360"/>
      </w:pPr>
    </w:lvl>
    <w:lvl w:ilvl="8" w:tplc="4956DB5C" w:tentative="1">
      <w:start w:val="1"/>
      <w:numFmt w:val="lowerRoman"/>
      <w:lvlText w:val="%9."/>
      <w:lvlJc w:val="right"/>
      <w:pPr>
        <w:ind w:left="8070" w:hanging="180"/>
      </w:pPr>
    </w:lvl>
  </w:abstractNum>
  <w:abstractNum w:abstractNumId="16">
    <w:nsid w:val="2BBA344C"/>
    <w:multiLevelType w:val="hybridMultilevel"/>
    <w:tmpl w:val="51C6A93C"/>
    <w:lvl w:ilvl="0" w:tplc="20F00478">
      <w:start w:val="1"/>
      <w:numFmt w:val="bullet"/>
      <w:lvlText w:val=""/>
      <w:lvlJc w:val="left"/>
      <w:pPr>
        <w:ind w:left="360" w:hanging="360"/>
      </w:pPr>
      <w:rPr>
        <w:rFonts w:ascii="Symbol" w:hAnsi="Symbol" w:hint="default"/>
      </w:rPr>
    </w:lvl>
    <w:lvl w:ilvl="1" w:tplc="F1FAC54C" w:tentative="1">
      <w:start w:val="1"/>
      <w:numFmt w:val="bullet"/>
      <w:lvlText w:val="o"/>
      <w:lvlJc w:val="left"/>
      <w:pPr>
        <w:ind w:left="1080" w:hanging="360"/>
      </w:pPr>
      <w:rPr>
        <w:rFonts w:ascii="Courier New" w:hAnsi="Courier New" w:cs="Courier New" w:hint="default"/>
      </w:rPr>
    </w:lvl>
    <w:lvl w:ilvl="2" w:tplc="A628F91E" w:tentative="1">
      <w:start w:val="1"/>
      <w:numFmt w:val="bullet"/>
      <w:lvlText w:val=""/>
      <w:lvlJc w:val="left"/>
      <w:pPr>
        <w:ind w:left="1800" w:hanging="360"/>
      </w:pPr>
      <w:rPr>
        <w:rFonts w:ascii="Wingdings" w:hAnsi="Wingdings" w:hint="default"/>
      </w:rPr>
    </w:lvl>
    <w:lvl w:ilvl="3" w:tplc="9CB8D1EE" w:tentative="1">
      <w:start w:val="1"/>
      <w:numFmt w:val="bullet"/>
      <w:lvlText w:val=""/>
      <w:lvlJc w:val="left"/>
      <w:pPr>
        <w:ind w:left="2520" w:hanging="360"/>
      </w:pPr>
      <w:rPr>
        <w:rFonts w:ascii="Symbol" w:hAnsi="Symbol" w:hint="default"/>
      </w:rPr>
    </w:lvl>
    <w:lvl w:ilvl="4" w:tplc="5448D3BA" w:tentative="1">
      <w:start w:val="1"/>
      <w:numFmt w:val="bullet"/>
      <w:lvlText w:val="o"/>
      <w:lvlJc w:val="left"/>
      <w:pPr>
        <w:ind w:left="3240" w:hanging="360"/>
      </w:pPr>
      <w:rPr>
        <w:rFonts w:ascii="Courier New" w:hAnsi="Courier New" w:cs="Courier New" w:hint="default"/>
      </w:rPr>
    </w:lvl>
    <w:lvl w:ilvl="5" w:tplc="3A3EDC8C" w:tentative="1">
      <w:start w:val="1"/>
      <w:numFmt w:val="bullet"/>
      <w:lvlText w:val=""/>
      <w:lvlJc w:val="left"/>
      <w:pPr>
        <w:ind w:left="3960" w:hanging="360"/>
      </w:pPr>
      <w:rPr>
        <w:rFonts w:ascii="Wingdings" w:hAnsi="Wingdings" w:hint="default"/>
      </w:rPr>
    </w:lvl>
    <w:lvl w:ilvl="6" w:tplc="9BB4D640" w:tentative="1">
      <w:start w:val="1"/>
      <w:numFmt w:val="bullet"/>
      <w:lvlText w:val=""/>
      <w:lvlJc w:val="left"/>
      <w:pPr>
        <w:ind w:left="4680" w:hanging="360"/>
      </w:pPr>
      <w:rPr>
        <w:rFonts w:ascii="Symbol" w:hAnsi="Symbol" w:hint="default"/>
      </w:rPr>
    </w:lvl>
    <w:lvl w:ilvl="7" w:tplc="E6C46C42" w:tentative="1">
      <w:start w:val="1"/>
      <w:numFmt w:val="bullet"/>
      <w:lvlText w:val="o"/>
      <w:lvlJc w:val="left"/>
      <w:pPr>
        <w:ind w:left="5400" w:hanging="360"/>
      </w:pPr>
      <w:rPr>
        <w:rFonts w:ascii="Courier New" w:hAnsi="Courier New" w:cs="Courier New" w:hint="default"/>
      </w:rPr>
    </w:lvl>
    <w:lvl w:ilvl="8" w:tplc="B4220AE8" w:tentative="1">
      <w:start w:val="1"/>
      <w:numFmt w:val="bullet"/>
      <w:lvlText w:val=""/>
      <w:lvlJc w:val="left"/>
      <w:pPr>
        <w:ind w:left="6120" w:hanging="360"/>
      </w:pPr>
      <w:rPr>
        <w:rFonts w:ascii="Wingdings" w:hAnsi="Wingdings" w:hint="default"/>
      </w:rPr>
    </w:lvl>
  </w:abstractNum>
  <w:abstractNum w:abstractNumId="17">
    <w:nsid w:val="2BFD36BA"/>
    <w:multiLevelType w:val="hybridMultilevel"/>
    <w:tmpl w:val="F38C08E8"/>
    <w:lvl w:ilvl="0" w:tplc="04090019">
      <w:start w:val="1"/>
      <w:numFmt w:val="lowerLetter"/>
      <w:lvlText w:val="%1."/>
      <w:lvlJc w:val="left"/>
      <w:pPr>
        <w:ind w:left="1080" w:hanging="360"/>
      </w:pPr>
      <w:rPr>
        <w:rFonts w:hint="default"/>
        <w:sz w:val="24"/>
      </w:rPr>
    </w:lvl>
    <w:lvl w:ilvl="1" w:tplc="E200DED0" w:tentative="1">
      <w:start w:val="1"/>
      <w:numFmt w:val="lowerLetter"/>
      <w:lvlText w:val="%2."/>
      <w:lvlJc w:val="left"/>
      <w:pPr>
        <w:ind w:left="1800" w:hanging="360"/>
      </w:pPr>
    </w:lvl>
    <w:lvl w:ilvl="2" w:tplc="7A4E6A7E" w:tentative="1">
      <w:start w:val="1"/>
      <w:numFmt w:val="lowerRoman"/>
      <w:lvlText w:val="%3."/>
      <w:lvlJc w:val="right"/>
      <w:pPr>
        <w:ind w:left="2520" w:hanging="180"/>
      </w:pPr>
    </w:lvl>
    <w:lvl w:ilvl="3" w:tplc="D2045E70" w:tentative="1">
      <w:start w:val="1"/>
      <w:numFmt w:val="decimal"/>
      <w:lvlText w:val="%4."/>
      <w:lvlJc w:val="left"/>
      <w:pPr>
        <w:ind w:left="3240" w:hanging="360"/>
      </w:pPr>
    </w:lvl>
    <w:lvl w:ilvl="4" w:tplc="5968739E" w:tentative="1">
      <w:start w:val="1"/>
      <w:numFmt w:val="lowerLetter"/>
      <w:lvlText w:val="%5."/>
      <w:lvlJc w:val="left"/>
      <w:pPr>
        <w:ind w:left="3960" w:hanging="360"/>
      </w:pPr>
    </w:lvl>
    <w:lvl w:ilvl="5" w:tplc="D48EC4EA" w:tentative="1">
      <w:start w:val="1"/>
      <w:numFmt w:val="lowerRoman"/>
      <w:lvlText w:val="%6."/>
      <w:lvlJc w:val="right"/>
      <w:pPr>
        <w:ind w:left="4680" w:hanging="180"/>
      </w:pPr>
    </w:lvl>
    <w:lvl w:ilvl="6" w:tplc="D69A83F0" w:tentative="1">
      <w:start w:val="1"/>
      <w:numFmt w:val="decimal"/>
      <w:lvlText w:val="%7."/>
      <w:lvlJc w:val="left"/>
      <w:pPr>
        <w:ind w:left="5400" w:hanging="360"/>
      </w:pPr>
    </w:lvl>
    <w:lvl w:ilvl="7" w:tplc="EFFC5676" w:tentative="1">
      <w:start w:val="1"/>
      <w:numFmt w:val="lowerLetter"/>
      <w:lvlText w:val="%8."/>
      <w:lvlJc w:val="left"/>
      <w:pPr>
        <w:ind w:left="6120" w:hanging="360"/>
      </w:pPr>
    </w:lvl>
    <w:lvl w:ilvl="8" w:tplc="4AECD832" w:tentative="1">
      <w:start w:val="1"/>
      <w:numFmt w:val="lowerRoman"/>
      <w:lvlText w:val="%9."/>
      <w:lvlJc w:val="right"/>
      <w:pPr>
        <w:ind w:left="6840" w:hanging="180"/>
      </w:pPr>
    </w:lvl>
  </w:abstractNum>
  <w:abstractNum w:abstractNumId="18">
    <w:nsid w:val="32424F3B"/>
    <w:multiLevelType w:val="hybridMultilevel"/>
    <w:tmpl w:val="AB68636A"/>
    <w:lvl w:ilvl="0" w:tplc="F3C08CE4">
      <w:start w:val="1"/>
      <w:numFmt w:val="decimal"/>
      <w:lvlText w:val="%1."/>
      <w:lvlJc w:val="left"/>
      <w:pPr>
        <w:tabs>
          <w:tab w:val="num" w:pos="927"/>
        </w:tabs>
        <w:ind w:left="927" w:hanging="360"/>
      </w:pPr>
      <w:rPr>
        <w:rFonts w:cs="Times New Roman" w:hint="cs"/>
      </w:rPr>
    </w:lvl>
    <w:lvl w:ilvl="1" w:tplc="6DFE3F68" w:tentative="1">
      <w:start w:val="1"/>
      <w:numFmt w:val="lowerLetter"/>
      <w:lvlText w:val="%2."/>
      <w:lvlJc w:val="left"/>
      <w:pPr>
        <w:tabs>
          <w:tab w:val="num" w:pos="1440"/>
        </w:tabs>
        <w:ind w:left="1440" w:hanging="360"/>
      </w:pPr>
      <w:rPr>
        <w:rFonts w:cs="Times New Roman"/>
      </w:rPr>
    </w:lvl>
    <w:lvl w:ilvl="2" w:tplc="E4BA63D0" w:tentative="1">
      <w:start w:val="1"/>
      <w:numFmt w:val="lowerRoman"/>
      <w:lvlText w:val="%3."/>
      <w:lvlJc w:val="right"/>
      <w:pPr>
        <w:tabs>
          <w:tab w:val="num" w:pos="2160"/>
        </w:tabs>
        <w:ind w:left="2160" w:hanging="180"/>
      </w:pPr>
      <w:rPr>
        <w:rFonts w:cs="Times New Roman"/>
      </w:rPr>
    </w:lvl>
    <w:lvl w:ilvl="3" w:tplc="8346AFAE" w:tentative="1">
      <w:start w:val="1"/>
      <w:numFmt w:val="decimal"/>
      <w:lvlText w:val="%4."/>
      <w:lvlJc w:val="left"/>
      <w:pPr>
        <w:tabs>
          <w:tab w:val="num" w:pos="2880"/>
        </w:tabs>
        <w:ind w:left="2880" w:hanging="360"/>
      </w:pPr>
      <w:rPr>
        <w:rFonts w:cs="Times New Roman"/>
      </w:rPr>
    </w:lvl>
    <w:lvl w:ilvl="4" w:tplc="168A0608" w:tentative="1">
      <w:start w:val="1"/>
      <w:numFmt w:val="lowerLetter"/>
      <w:lvlText w:val="%5."/>
      <w:lvlJc w:val="left"/>
      <w:pPr>
        <w:tabs>
          <w:tab w:val="num" w:pos="3600"/>
        </w:tabs>
        <w:ind w:left="3600" w:hanging="360"/>
      </w:pPr>
      <w:rPr>
        <w:rFonts w:cs="Times New Roman"/>
      </w:rPr>
    </w:lvl>
    <w:lvl w:ilvl="5" w:tplc="CDD03A20" w:tentative="1">
      <w:start w:val="1"/>
      <w:numFmt w:val="lowerRoman"/>
      <w:lvlText w:val="%6."/>
      <w:lvlJc w:val="right"/>
      <w:pPr>
        <w:tabs>
          <w:tab w:val="num" w:pos="4320"/>
        </w:tabs>
        <w:ind w:left="4320" w:hanging="180"/>
      </w:pPr>
      <w:rPr>
        <w:rFonts w:cs="Times New Roman"/>
      </w:rPr>
    </w:lvl>
    <w:lvl w:ilvl="6" w:tplc="68BEC22E" w:tentative="1">
      <w:start w:val="1"/>
      <w:numFmt w:val="decimal"/>
      <w:lvlText w:val="%7."/>
      <w:lvlJc w:val="left"/>
      <w:pPr>
        <w:tabs>
          <w:tab w:val="num" w:pos="5040"/>
        </w:tabs>
        <w:ind w:left="5040" w:hanging="360"/>
      </w:pPr>
      <w:rPr>
        <w:rFonts w:cs="Times New Roman"/>
      </w:rPr>
    </w:lvl>
    <w:lvl w:ilvl="7" w:tplc="094CF9FA" w:tentative="1">
      <w:start w:val="1"/>
      <w:numFmt w:val="lowerLetter"/>
      <w:lvlText w:val="%8."/>
      <w:lvlJc w:val="left"/>
      <w:pPr>
        <w:tabs>
          <w:tab w:val="num" w:pos="5760"/>
        </w:tabs>
        <w:ind w:left="5760" w:hanging="360"/>
      </w:pPr>
      <w:rPr>
        <w:rFonts w:cs="Times New Roman"/>
      </w:rPr>
    </w:lvl>
    <w:lvl w:ilvl="8" w:tplc="7144B556" w:tentative="1">
      <w:start w:val="1"/>
      <w:numFmt w:val="lowerRoman"/>
      <w:lvlText w:val="%9."/>
      <w:lvlJc w:val="right"/>
      <w:pPr>
        <w:tabs>
          <w:tab w:val="num" w:pos="6480"/>
        </w:tabs>
        <w:ind w:left="6480" w:hanging="180"/>
      </w:pPr>
      <w:rPr>
        <w:rFonts w:cs="Times New Roman"/>
      </w:rPr>
    </w:lvl>
  </w:abstractNum>
  <w:abstractNum w:abstractNumId="19">
    <w:nsid w:val="36CC6D0B"/>
    <w:multiLevelType w:val="hybridMultilevel"/>
    <w:tmpl w:val="C5746D72"/>
    <w:lvl w:ilvl="0" w:tplc="04090019">
      <w:start w:val="1"/>
      <w:numFmt w:val="lowerLetter"/>
      <w:lvlText w:val="%1."/>
      <w:lvlJc w:val="left"/>
      <w:pPr>
        <w:ind w:left="1068" w:hanging="360"/>
      </w:pPr>
      <w:rPr>
        <w:rFonts w:hint="default"/>
        <w:sz w:val="24"/>
      </w:rPr>
    </w:lvl>
    <w:lvl w:ilvl="1" w:tplc="70669908" w:tentative="1">
      <w:start w:val="1"/>
      <w:numFmt w:val="lowerLetter"/>
      <w:lvlText w:val="%2."/>
      <w:lvlJc w:val="left"/>
      <w:pPr>
        <w:ind w:left="1788" w:hanging="360"/>
      </w:pPr>
    </w:lvl>
    <w:lvl w:ilvl="2" w:tplc="4B2EA1CA" w:tentative="1">
      <w:start w:val="1"/>
      <w:numFmt w:val="lowerRoman"/>
      <w:lvlText w:val="%3."/>
      <w:lvlJc w:val="right"/>
      <w:pPr>
        <w:ind w:left="2508" w:hanging="180"/>
      </w:pPr>
    </w:lvl>
    <w:lvl w:ilvl="3" w:tplc="4432A6C6" w:tentative="1">
      <w:start w:val="1"/>
      <w:numFmt w:val="decimal"/>
      <w:lvlText w:val="%4."/>
      <w:lvlJc w:val="left"/>
      <w:pPr>
        <w:ind w:left="3228" w:hanging="360"/>
      </w:pPr>
    </w:lvl>
    <w:lvl w:ilvl="4" w:tplc="6694BA88" w:tentative="1">
      <w:start w:val="1"/>
      <w:numFmt w:val="lowerLetter"/>
      <w:lvlText w:val="%5."/>
      <w:lvlJc w:val="left"/>
      <w:pPr>
        <w:ind w:left="3948" w:hanging="360"/>
      </w:pPr>
    </w:lvl>
    <w:lvl w:ilvl="5" w:tplc="72B0252E" w:tentative="1">
      <w:start w:val="1"/>
      <w:numFmt w:val="lowerRoman"/>
      <w:lvlText w:val="%6."/>
      <w:lvlJc w:val="right"/>
      <w:pPr>
        <w:ind w:left="4668" w:hanging="180"/>
      </w:pPr>
    </w:lvl>
    <w:lvl w:ilvl="6" w:tplc="D8D86C54" w:tentative="1">
      <w:start w:val="1"/>
      <w:numFmt w:val="decimal"/>
      <w:lvlText w:val="%7."/>
      <w:lvlJc w:val="left"/>
      <w:pPr>
        <w:ind w:left="5388" w:hanging="360"/>
      </w:pPr>
    </w:lvl>
    <w:lvl w:ilvl="7" w:tplc="308009A4" w:tentative="1">
      <w:start w:val="1"/>
      <w:numFmt w:val="lowerLetter"/>
      <w:lvlText w:val="%8."/>
      <w:lvlJc w:val="left"/>
      <w:pPr>
        <w:ind w:left="6108" w:hanging="360"/>
      </w:pPr>
    </w:lvl>
    <w:lvl w:ilvl="8" w:tplc="1F10324E" w:tentative="1">
      <w:start w:val="1"/>
      <w:numFmt w:val="lowerRoman"/>
      <w:lvlText w:val="%9."/>
      <w:lvlJc w:val="right"/>
      <w:pPr>
        <w:ind w:left="6828" w:hanging="180"/>
      </w:pPr>
    </w:lvl>
  </w:abstractNum>
  <w:abstractNum w:abstractNumId="20">
    <w:nsid w:val="3A5C1767"/>
    <w:multiLevelType w:val="multilevel"/>
    <w:tmpl w:val="203E417C"/>
    <w:lvl w:ilvl="0">
      <w:start w:val="3"/>
      <w:numFmt w:val="decimal"/>
      <w:lvlText w:val="%1"/>
      <w:lvlJc w:val="left"/>
      <w:pPr>
        <w:ind w:left="360" w:hanging="360"/>
      </w:pPr>
      <w:rPr>
        <w:rFonts w:hint="default"/>
        <w:sz w:val="24"/>
      </w:rPr>
    </w:lvl>
    <w:lvl w:ilvl="1">
      <w:start w:val="1"/>
      <w:numFmt w:val="bullet"/>
      <w:lvlText w:val=""/>
      <w:lvlJc w:val="left"/>
      <w:pPr>
        <w:ind w:left="1210" w:hanging="360"/>
      </w:pPr>
      <w:rPr>
        <w:rFonts w:ascii="Symbol" w:hAnsi="Symbol" w:hint="default"/>
        <w:sz w:val="24"/>
      </w:rPr>
    </w:lvl>
    <w:lvl w:ilvl="2">
      <w:start w:val="1"/>
      <w:numFmt w:val="decimal"/>
      <w:lvlText w:val="%1.%2.%3"/>
      <w:lvlJc w:val="left"/>
      <w:pPr>
        <w:ind w:left="2420" w:hanging="720"/>
      </w:pPr>
      <w:rPr>
        <w:rFonts w:hint="default"/>
        <w:sz w:val="24"/>
      </w:rPr>
    </w:lvl>
    <w:lvl w:ilvl="3">
      <w:start w:val="1"/>
      <w:numFmt w:val="decimal"/>
      <w:lvlText w:val="%1.%2.%3.%4"/>
      <w:lvlJc w:val="left"/>
      <w:pPr>
        <w:ind w:left="3270" w:hanging="720"/>
      </w:pPr>
      <w:rPr>
        <w:rFonts w:hint="default"/>
        <w:sz w:val="24"/>
      </w:rPr>
    </w:lvl>
    <w:lvl w:ilvl="4">
      <w:start w:val="1"/>
      <w:numFmt w:val="decimal"/>
      <w:lvlText w:val="%1.%2.%3.%4.%5"/>
      <w:lvlJc w:val="left"/>
      <w:pPr>
        <w:ind w:left="4120" w:hanging="720"/>
      </w:pPr>
      <w:rPr>
        <w:rFonts w:hint="default"/>
        <w:sz w:val="24"/>
      </w:rPr>
    </w:lvl>
    <w:lvl w:ilvl="5">
      <w:start w:val="1"/>
      <w:numFmt w:val="decimal"/>
      <w:lvlText w:val="%1.%2.%3.%4.%5.%6"/>
      <w:lvlJc w:val="left"/>
      <w:pPr>
        <w:ind w:left="5330" w:hanging="1080"/>
      </w:pPr>
      <w:rPr>
        <w:rFonts w:hint="default"/>
        <w:sz w:val="24"/>
      </w:rPr>
    </w:lvl>
    <w:lvl w:ilvl="6">
      <w:start w:val="1"/>
      <w:numFmt w:val="decimal"/>
      <w:lvlText w:val="%1.%2.%3.%4.%5.%6.%7"/>
      <w:lvlJc w:val="left"/>
      <w:pPr>
        <w:ind w:left="6180" w:hanging="1080"/>
      </w:pPr>
      <w:rPr>
        <w:rFonts w:hint="default"/>
        <w:sz w:val="24"/>
      </w:rPr>
    </w:lvl>
    <w:lvl w:ilvl="7">
      <w:start w:val="1"/>
      <w:numFmt w:val="decimal"/>
      <w:lvlText w:val="%1.%2.%3.%4.%5.%6.%7.%8"/>
      <w:lvlJc w:val="left"/>
      <w:pPr>
        <w:ind w:left="7390" w:hanging="1440"/>
      </w:pPr>
      <w:rPr>
        <w:rFonts w:hint="default"/>
        <w:sz w:val="24"/>
      </w:rPr>
    </w:lvl>
    <w:lvl w:ilvl="8">
      <w:start w:val="1"/>
      <w:numFmt w:val="decimal"/>
      <w:lvlText w:val="%1.%2.%3.%4.%5.%6.%7.%8.%9"/>
      <w:lvlJc w:val="left"/>
      <w:pPr>
        <w:ind w:left="8240" w:hanging="1440"/>
      </w:pPr>
      <w:rPr>
        <w:rFonts w:hint="default"/>
        <w:sz w:val="24"/>
      </w:rPr>
    </w:lvl>
  </w:abstractNum>
  <w:abstractNum w:abstractNumId="21">
    <w:nsid w:val="3B1713C4"/>
    <w:multiLevelType w:val="multilevel"/>
    <w:tmpl w:val="2974C422"/>
    <w:lvl w:ilvl="0">
      <w:start w:val="1"/>
      <w:numFmt w:val="decimal"/>
      <w:pStyle w:val="a"/>
      <w:lvlText w:val="%1."/>
      <w:lvlJc w:val="left"/>
      <w:pPr>
        <w:tabs>
          <w:tab w:val="num" w:pos="567"/>
        </w:tabs>
        <w:ind w:left="567" w:hanging="567"/>
      </w:pPr>
      <w:rPr>
        <w:rFonts w:ascii="Times New Roman" w:hAnsi="Times New Roman" w:cs="Times New Roman" w:hint="default"/>
        <w:b w:val="0"/>
        <w:i w:val="0"/>
        <w:strike w:val="0"/>
        <w:dstrike w:val="0"/>
        <w:u w:val="none"/>
        <w:effect w:val="none"/>
      </w:rPr>
    </w:lvl>
    <w:lvl w:ilvl="1">
      <w:start w:val="1"/>
      <w:numFmt w:val="decimal"/>
      <w:lvlText w:val="%1.%2."/>
      <w:lvlJc w:val="left"/>
      <w:pPr>
        <w:tabs>
          <w:tab w:val="num" w:pos="1418"/>
        </w:tabs>
        <w:ind w:left="1418" w:hanging="511"/>
      </w:pPr>
      <w:rPr>
        <w:rFonts w:ascii="Times New Roman" w:hAnsi="Times New Roman" w:cs="Times New Roman" w:hint="default"/>
      </w:rPr>
    </w:lvl>
    <w:lvl w:ilvl="2">
      <w:start w:val="1"/>
      <w:numFmt w:val="decimal"/>
      <w:lvlText w:val="%1.%2.%3."/>
      <w:lvlJc w:val="left"/>
      <w:pPr>
        <w:tabs>
          <w:tab w:val="num" w:pos="1117"/>
        </w:tabs>
        <w:ind w:firstLine="397"/>
      </w:pPr>
      <w:rPr>
        <w:rFonts w:ascii="Times New Roman" w:hAnsi="Times New Roman" w:cs="Times New Roman" w:hint="default"/>
      </w:rPr>
    </w:lvl>
    <w:lvl w:ilvl="3">
      <w:start w:val="1"/>
      <w:numFmt w:val="decimal"/>
      <w:lvlText w:val="%1.%2.%3.%4."/>
      <w:lvlJc w:val="left"/>
      <w:pPr>
        <w:tabs>
          <w:tab w:val="num" w:pos="2892"/>
        </w:tabs>
        <w:ind w:left="2892" w:hanging="114"/>
      </w:pPr>
      <w:rPr>
        <w:rFonts w:ascii="Times New Roman" w:hAnsi="Times New Roman" w:cs="Times New Roman" w:hint="default"/>
      </w:rPr>
    </w:lvl>
    <w:lvl w:ilvl="4">
      <w:start w:val="1"/>
      <w:numFmt w:val="hebrew1"/>
      <w:lvlText w:val="%5."/>
      <w:lvlJc w:val="center"/>
      <w:pPr>
        <w:tabs>
          <w:tab w:val="num" w:pos="4309"/>
        </w:tabs>
        <w:ind w:left="4309" w:hanging="765"/>
      </w:pPr>
      <w:rPr>
        <w:rFonts w:ascii="Times New Roman" w:hAnsi="Times New Roman" w:cs="Times New Roman" w:hint="default"/>
        <w:sz w:val="20"/>
        <w:szCs w:val="20"/>
      </w:rPr>
    </w:lvl>
    <w:lvl w:ilvl="5">
      <w:start w:val="1"/>
      <w:numFmt w:val="decimal"/>
      <w:lvlText w:val="(%6)"/>
      <w:lvlJc w:val="center"/>
      <w:pPr>
        <w:tabs>
          <w:tab w:val="num" w:pos="4706"/>
        </w:tabs>
        <w:ind w:left="4706" w:hanging="385"/>
      </w:pPr>
      <w:rPr>
        <w:rFonts w:ascii="Times New Roman" w:hAnsi="Times New Roman" w:cs="Times New Roman" w:hint="default"/>
      </w:rPr>
    </w:lvl>
    <w:lvl w:ilvl="6">
      <w:start w:val="1"/>
      <w:numFmt w:val="hebrew1"/>
      <w:lvlText w:val="%1.%2.%3.%4.%5.%6.%7."/>
      <w:lvlJc w:val="center"/>
      <w:pPr>
        <w:tabs>
          <w:tab w:val="num" w:pos="2818"/>
        </w:tabs>
        <w:ind w:left="2438" w:hanging="340"/>
      </w:pPr>
      <w:rPr>
        <w:rFonts w:ascii="Times New Roman" w:hAnsi="Times New Roman" w:cs="Times New Roman" w:hint="default"/>
        <w:sz w:val="20"/>
        <w:szCs w:val="20"/>
      </w:rPr>
    </w:lvl>
    <w:lvl w:ilvl="7">
      <w:start w:val="1"/>
      <w:numFmt w:val="decimal"/>
      <w:lvlText w:val="%1.%2.%3.%4.%5.%6.%7.%8."/>
      <w:lvlJc w:val="center"/>
      <w:pPr>
        <w:tabs>
          <w:tab w:val="num" w:pos="3158"/>
        </w:tabs>
        <w:ind w:left="2778" w:hanging="340"/>
      </w:pPr>
      <w:rPr>
        <w:rFonts w:ascii="Times New Roman" w:hAnsi="Times New Roman" w:cs="Times New Roman" w:hint="default"/>
      </w:rPr>
    </w:lvl>
    <w:lvl w:ilvl="8">
      <w:start w:val="1"/>
      <w:numFmt w:val="hebrew1"/>
      <w:lvlText w:val="%1.%2.%3.%4.%5.%6.%7.%8.%9."/>
      <w:lvlJc w:val="center"/>
      <w:pPr>
        <w:tabs>
          <w:tab w:val="num" w:pos="3498"/>
        </w:tabs>
        <w:ind w:left="3175" w:hanging="397"/>
      </w:pPr>
      <w:rPr>
        <w:rFonts w:ascii="Times New Roman" w:hAnsi="Times New Roman" w:cs="Times New Roman" w:hint="default"/>
        <w:sz w:val="20"/>
        <w:szCs w:val="20"/>
      </w:rPr>
    </w:lvl>
  </w:abstractNum>
  <w:abstractNum w:abstractNumId="22">
    <w:nsid w:val="3C9968F0"/>
    <w:multiLevelType w:val="multilevel"/>
    <w:tmpl w:val="65B8B99E"/>
    <w:lvl w:ilvl="0">
      <w:start w:val="1"/>
      <w:numFmt w:val="decimal"/>
      <w:lvlText w:val="%1."/>
      <w:lvlJc w:val="left"/>
      <w:pPr>
        <w:ind w:left="720" w:hanging="360"/>
      </w:pPr>
      <w:rPr>
        <w:rFonts w:cs="Times New Roman" w:hint="default"/>
      </w:rPr>
    </w:lvl>
    <w:lvl w:ilvl="1">
      <w:start w:val="1"/>
      <w:numFmt w:val="decimal"/>
      <w:isLgl/>
      <w:lvlText w:val="%1.%2"/>
      <w:lvlJc w:val="left"/>
      <w:pPr>
        <w:ind w:left="1371" w:hanging="720"/>
      </w:pPr>
      <w:rPr>
        <w:rFonts w:hint="default"/>
      </w:rPr>
    </w:lvl>
    <w:lvl w:ilvl="2">
      <w:start w:val="1"/>
      <w:numFmt w:val="decimal"/>
      <w:isLgl/>
      <w:lvlText w:val="%1.%2.%3"/>
      <w:lvlJc w:val="left"/>
      <w:pPr>
        <w:ind w:left="1662" w:hanging="720"/>
      </w:pPr>
      <w:rPr>
        <w:rFonts w:hint="default"/>
      </w:rPr>
    </w:lvl>
    <w:lvl w:ilvl="3">
      <w:start w:val="1"/>
      <w:numFmt w:val="decimal"/>
      <w:isLgl/>
      <w:lvlText w:val="%1.%2.%3.%4"/>
      <w:lvlJc w:val="left"/>
      <w:pPr>
        <w:ind w:left="1953" w:hanging="720"/>
      </w:pPr>
      <w:rPr>
        <w:rFonts w:hint="default"/>
      </w:rPr>
    </w:lvl>
    <w:lvl w:ilvl="4">
      <w:start w:val="1"/>
      <w:numFmt w:val="decimal"/>
      <w:isLgl/>
      <w:lvlText w:val="%1.%2.%3.%4.%5"/>
      <w:lvlJc w:val="left"/>
      <w:pPr>
        <w:ind w:left="2604" w:hanging="1080"/>
      </w:pPr>
      <w:rPr>
        <w:rFonts w:hint="default"/>
      </w:rPr>
    </w:lvl>
    <w:lvl w:ilvl="5">
      <w:start w:val="1"/>
      <w:numFmt w:val="decimal"/>
      <w:isLgl/>
      <w:lvlText w:val="%1.%2.%3.%4.%5.%6"/>
      <w:lvlJc w:val="left"/>
      <w:pPr>
        <w:ind w:left="2895" w:hanging="1080"/>
      </w:pPr>
      <w:rPr>
        <w:rFonts w:hint="default"/>
      </w:rPr>
    </w:lvl>
    <w:lvl w:ilvl="6">
      <w:start w:val="1"/>
      <w:numFmt w:val="decimal"/>
      <w:isLgl/>
      <w:lvlText w:val="%1.%2.%3.%4.%5.%6.%7"/>
      <w:lvlJc w:val="left"/>
      <w:pPr>
        <w:ind w:left="3546" w:hanging="1440"/>
      </w:pPr>
      <w:rPr>
        <w:rFonts w:hint="default"/>
      </w:rPr>
    </w:lvl>
    <w:lvl w:ilvl="7">
      <w:start w:val="1"/>
      <w:numFmt w:val="decimal"/>
      <w:isLgl/>
      <w:lvlText w:val="%1.%2.%3.%4.%5.%6.%7.%8"/>
      <w:lvlJc w:val="left"/>
      <w:pPr>
        <w:ind w:left="3837" w:hanging="1440"/>
      </w:pPr>
      <w:rPr>
        <w:rFonts w:hint="default"/>
      </w:rPr>
    </w:lvl>
    <w:lvl w:ilvl="8">
      <w:start w:val="1"/>
      <w:numFmt w:val="decimal"/>
      <w:isLgl/>
      <w:lvlText w:val="%1.%2.%3.%4.%5.%6.%7.%8.%9"/>
      <w:lvlJc w:val="left"/>
      <w:pPr>
        <w:ind w:left="4488" w:hanging="1800"/>
      </w:pPr>
      <w:rPr>
        <w:rFonts w:hint="default"/>
      </w:rPr>
    </w:lvl>
  </w:abstractNum>
  <w:abstractNum w:abstractNumId="23">
    <w:nsid w:val="400E2130"/>
    <w:multiLevelType w:val="hybridMultilevel"/>
    <w:tmpl w:val="C10C6FD0"/>
    <w:lvl w:ilvl="0" w:tplc="0818F0E8">
      <w:start w:val="1"/>
      <w:numFmt w:val="decimal"/>
      <w:lvlText w:val="%1."/>
      <w:lvlJc w:val="left"/>
      <w:pPr>
        <w:ind w:left="720" w:hanging="360"/>
      </w:pPr>
    </w:lvl>
    <w:lvl w:ilvl="1" w:tplc="B2609B76">
      <w:start w:val="1"/>
      <w:numFmt w:val="lowerLetter"/>
      <w:lvlText w:val="%2."/>
      <w:lvlJc w:val="left"/>
      <w:pPr>
        <w:ind w:left="1440" w:hanging="360"/>
      </w:pPr>
    </w:lvl>
    <w:lvl w:ilvl="2" w:tplc="6B5E644C">
      <w:start w:val="1"/>
      <w:numFmt w:val="lowerRoman"/>
      <w:lvlText w:val="%3."/>
      <w:lvlJc w:val="right"/>
      <w:pPr>
        <w:ind w:left="2160" w:hanging="180"/>
      </w:pPr>
    </w:lvl>
    <w:lvl w:ilvl="3" w:tplc="346C73DC">
      <w:start w:val="1"/>
      <w:numFmt w:val="decimal"/>
      <w:lvlText w:val="%4."/>
      <w:lvlJc w:val="left"/>
      <w:pPr>
        <w:ind w:left="2880" w:hanging="360"/>
      </w:pPr>
    </w:lvl>
    <w:lvl w:ilvl="4" w:tplc="45647A14">
      <w:start w:val="1"/>
      <w:numFmt w:val="lowerLetter"/>
      <w:lvlText w:val="%5."/>
      <w:lvlJc w:val="left"/>
      <w:pPr>
        <w:ind w:left="3600" w:hanging="360"/>
      </w:pPr>
    </w:lvl>
    <w:lvl w:ilvl="5" w:tplc="E3026A24">
      <w:start w:val="1"/>
      <w:numFmt w:val="lowerRoman"/>
      <w:lvlText w:val="%6."/>
      <w:lvlJc w:val="right"/>
      <w:pPr>
        <w:ind w:left="4320" w:hanging="180"/>
      </w:pPr>
    </w:lvl>
    <w:lvl w:ilvl="6" w:tplc="6CAC7EE0">
      <w:start w:val="1"/>
      <w:numFmt w:val="decimal"/>
      <w:lvlText w:val="%7."/>
      <w:lvlJc w:val="left"/>
      <w:pPr>
        <w:ind w:left="5040" w:hanging="360"/>
      </w:pPr>
    </w:lvl>
    <w:lvl w:ilvl="7" w:tplc="B614A380">
      <w:start w:val="1"/>
      <w:numFmt w:val="lowerLetter"/>
      <w:lvlText w:val="%8."/>
      <w:lvlJc w:val="left"/>
      <w:pPr>
        <w:ind w:left="5760" w:hanging="360"/>
      </w:pPr>
    </w:lvl>
    <w:lvl w:ilvl="8" w:tplc="ED1CD736">
      <w:start w:val="1"/>
      <w:numFmt w:val="lowerRoman"/>
      <w:lvlText w:val="%9."/>
      <w:lvlJc w:val="right"/>
      <w:pPr>
        <w:ind w:left="6480" w:hanging="180"/>
      </w:pPr>
    </w:lvl>
  </w:abstractNum>
  <w:abstractNum w:abstractNumId="24">
    <w:nsid w:val="43B947D8"/>
    <w:multiLevelType w:val="multilevel"/>
    <w:tmpl w:val="7DA49674"/>
    <w:lvl w:ilvl="0">
      <w:start w:val="1"/>
      <w:numFmt w:val="decimal"/>
      <w:lvlText w:val="%1."/>
      <w:lvlJc w:val="left"/>
      <w:pPr>
        <w:ind w:left="720" w:hanging="360"/>
      </w:pPr>
      <w:rPr>
        <w:rFonts w:hint="default"/>
        <w:sz w:val="24"/>
      </w:rPr>
    </w:lvl>
    <w:lvl w:ilvl="1">
      <w:start w:val="1"/>
      <w:numFmt w:val="decimal"/>
      <w:isLgl/>
      <w:lvlText w:val="%1.%2"/>
      <w:lvlJc w:val="left"/>
      <w:pPr>
        <w:ind w:left="870" w:hanging="360"/>
      </w:pPr>
      <w:rPr>
        <w:rFonts w:hint="default"/>
        <w:sz w:val="24"/>
      </w:rPr>
    </w:lvl>
    <w:lvl w:ilvl="2">
      <w:start w:val="1"/>
      <w:numFmt w:val="decimal"/>
      <w:isLgl/>
      <w:lvlText w:val="%1.%2.%3"/>
      <w:lvlJc w:val="left"/>
      <w:pPr>
        <w:ind w:left="1380" w:hanging="720"/>
      </w:pPr>
      <w:rPr>
        <w:rFonts w:hint="default"/>
        <w:sz w:val="24"/>
      </w:rPr>
    </w:lvl>
    <w:lvl w:ilvl="3">
      <w:start w:val="1"/>
      <w:numFmt w:val="decimal"/>
      <w:isLgl/>
      <w:lvlText w:val="%1.%2.%3.%4"/>
      <w:lvlJc w:val="left"/>
      <w:pPr>
        <w:ind w:left="1530" w:hanging="720"/>
      </w:pPr>
      <w:rPr>
        <w:rFonts w:hint="default"/>
        <w:sz w:val="24"/>
      </w:rPr>
    </w:lvl>
    <w:lvl w:ilvl="4">
      <w:start w:val="1"/>
      <w:numFmt w:val="decimal"/>
      <w:isLgl/>
      <w:lvlText w:val="%1.%2.%3.%4.%5"/>
      <w:lvlJc w:val="left"/>
      <w:pPr>
        <w:ind w:left="1680" w:hanging="720"/>
      </w:pPr>
      <w:rPr>
        <w:rFonts w:hint="default"/>
        <w:sz w:val="24"/>
      </w:rPr>
    </w:lvl>
    <w:lvl w:ilvl="5">
      <w:start w:val="1"/>
      <w:numFmt w:val="decimal"/>
      <w:isLgl/>
      <w:lvlText w:val="%1.%2.%3.%4.%5.%6"/>
      <w:lvlJc w:val="left"/>
      <w:pPr>
        <w:ind w:left="2190" w:hanging="1080"/>
      </w:pPr>
      <w:rPr>
        <w:rFonts w:hint="default"/>
        <w:sz w:val="24"/>
      </w:rPr>
    </w:lvl>
    <w:lvl w:ilvl="6">
      <w:start w:val="1"/>
      <w:numFmt w:val="decimal"/>
      <w:isLgl/>
      <w:lvlText w:val="%1.%2.%3.%4.%5.%6.%7"/>
      <w:lvlJc w:val="left"/>
      <w:pPr>
        <w:ind w:left="2340" w:hanging="1080"/>
      </w:pPr>
      <w:rPr>
        <w:rFonts w:hint="default"/>
        <w:sz w:val="24"/>
      </w:rPr>
    </w:lvl>
    <w:lvl w:ilvl="7">
      <w:start w:val="1"/>
      <w:numFmt w:val="decimal"/>
      <w:isLgl/>
      <w:lvlText w:val="%1.%2.%3.%4.%5.%6.%7.%8"/>
      <w:lvlJc w:val="left"/>
      <w:pPr>
        <w:ind w:left="2850" w:hanging="1440"/>
      </w:pPr>
      <w:rPr>
        <w:rFonts w:hint="default"/>
        <w:sz w:val="24"/>
      </w:rPr>
    </w:lvl>
    <w:lvl w:ilvl="8">
      <w:start w:val="1"/>
      <w:numFmt w:val="decimal"/>
      <w:isLgl/>
      <w:lvlText w:val="%1.%2.%3.%4.%5.%6.%7.%8.%9"/>
      <w:lvlJc w:val="left"/>
      <w:pPr>
        <w:ind w:left="3000" w:hanging="1440"/>
      </w:pPr>
      <w:rPr>
        <w:rFonts w:hint="default"/>
        <w:sz w:val="24"/>
      </w:rPr>
    </w:lvl>
  </w:abstractNum>
  <w:abstractNum w:abstractNumId="25">
    <w:nsid w:val="463945C8"/>
    <w:multiLevelType w:val="hybridMultilevel"/>
    <w:tmpl w:val="582ABB3C"/>
    <w:lvl w:ilvl="0" w:tplc="895052D2">
      <w:start w:val="1"/>
      <w:numFmt w:val="hebrew1"/>
      <w:lvlText w:val="%1."/>
      <w:lvlJc w:val="left"/>
      <w:pPr>
        <w:ind w:left="720" w:hanging="360"/>
      </w:pPr>
    </w:lvl>
    <w:lvl w:ilvl="1" w:tplc="CEFA0684">
      <w:start w:val="1"/>
      <w:numFmt w:val="lowerLetter"/>
      <w:lvlText w:val="%2."/>
      <w:lvlJc w:val="left"/>
      <w:pPr>
        <w:ind w:left="1440" w:hanging="360"/>
      </w:pPr>
    </w:lvl>
    <w:lvl w:ilvl="2" w:tplc="57E458E0">
      <w:start w:val="1"/>
      <w:numFmt w:val="lowerRoman"/>
      <w:lvlText w:val="%3."/>
      <w:lvlJc w:val="right"/>
      <w:pPr>
        <w:ind w:left="2160" w:hanging="180"/>
      </w:pPr>
    </w:lvl>
    <w:lvl w:ilvl="3" w:tplc="FFB4263C">
      <w:start w:val="1"/>
      <w:numFmt w:val="decimal"/>
      <w:lvlText w:val="%4."/>
      <w:lvlJc w:val="left"/>
      <w:pPr>
        <w:ind w:left="2880" w:hanging="360"/>
      </w:pPr>
    </w:lvl>
    <w:lvl w:ilvl="4" w:tplc="2DBE32EA">
      <w:start w:val="1"/>
      <w:numFmt w:val="lowerLetter"/>
      <w:lvlText w:val="%5."/>
      <w:lvlJc w:val="left"/>
      <w:pPr>
        <w:ind w:left="3600" w:hanging="360"/>
      </w:pPr>
    </w:lvl>
    <w:lvl w:ilvl="5" w:tplc="8D1287DC">
      <w:start w:val="1"/>
      <w:numFmt w:val="lowerRoman"/>
      <w:lvlText w:val="%6."/>
      <w:lvlJc w:val="right"/>
      <w:pPr>
        <w:ind w:left="4320" w:hanging="180"/>
      </w:pPr>
    </w:lvl>
    <w:lvl w:ilvl="6" w:tplc="70BA03F8">
      <w:start w:val="1"/>
      <w:numFmt w:val="decimal"/>
      <w:lvlText w:val="%7."/>
      <w:lvlJc w:val="left"/>
      <w:pPr>
        <w:ind w:left="5040" w:hanging="360"/>
      </w:pPr>
    </w:lvl>
    <w:lvl w:ilvl="7" w:tplc="932ED02E">
      <w:start w:val="1"/>
      <w:numFmt w:val="lowerLetter"/>
      <w:lvlText w:val="%8."/>
      <w:lvlJc w:val="left"/>
      <w:pPr>
        <w:ind w:left="5760" w:hanging="360"/>
      </w:pPr>
    </w:lvl>
    <w:lvl w:ilvl="8" w:tplc="24621728">
      <w:start w:val="1"/>
      <w:numFmt w:val="lowerRoman"/>
      <w:lvlText w:val="%9."/>
      <w:lvlJc w:val="right"/>
      <w:pPr>
        <w:ind w:left="6480" w:hanging="180"/>
      </w:pPr>
    </w:lvl>
  </w:abstractNum>
  <w:abstractNum w:abstractNumId="26">
    <w:nsid w:val="51F1588E"/>
    <w:multiLevelType w:val="hybridMultilevel"/>
    <w:tmpl w:val="BB56731E"/>
    <w:lvl w:ilvl="0" w:tplc="6BCCFC88">
      <w:start w:val="1"/>
      <w:numFmt w:val="decimal"/>
      <w:lvlText w:val="%1."/>
      <w:lvlJc w:val="left"/>
      <w:pPr>
        <w:ind w:left="720" w:hanging="360"/>
      </w:pPr>
    </w:lvl>
    <w:lvl w:ilvl="1" w:tplc="927290C4">
      <w:start w:val="1"/>
      <w:numFmt w:val="lowerLetter"/>
      <w:lvlText w:val="%2."/>
      <w:lvlJc w:val="left"/>
      <w:pPr>
        <w:ind w:left="1440" w:hanging="360"/>
      </w:pPr>
    </w:lvl>
    <w:lvl w:ilvl="2" w:tplc="33AA7C06">
      <w:start w:val="1"/>
      <w:numFmt w:val="lowerRoman"/>
      <w:lvlText w:val="%3."/>
      <w:lvlJc w:val="right"/>
      <w:pPr>
        <w:ind w:left="2160" w:hanging="180"/>
      </w:pPr>
    </w:lvl>
    <w:lvl w:ilvl="3" w:tplc="711467DA">
      <w:start w:val="1"/>
      <w:numFmt w:val="decimal"/>
      <w:lvlText w:val="%4."/>
      <w:lvlJc w:val="left"/>
      <w:pPr>
        <w:ind w:left="2880" w:hanging="360"/>
      </w:pPr>
    </w:lvl>
    <w:lvl w:ilvl="4" w:tplc="B192D7E8">
      <w:start w:val="1"/>
      <w:numFmt w:val="lowerLetter"/>
      <w:lvlText w:val="%5."/>
      <w:lvlJc w:val="left"/>
      <w:pPr>
        <w:ind w:left="3600" w:hanging="360"/>
      </w:pPr>
    </w:lvl>
    <w:lvl w:ilvl="5" w:tplc="666A85D6">
      <w:start w:val="1"/>
      <w:numFmt w:val="lowerRoman"/>
      <w:lvlText w:val="%6."/>
      <w:lvlJc w:val="right"/>
      <w:pPr>
        <w:ind w:left="4320" w:hanging="180"/>
      </w:pPr>
    </w:lvl>
    <w:lvl w:ilvl="6" w:tplc="FE46539C">
      <w:start w:val="1"/>
      <w:numFmt w:val="decimal"/>
      <w:lvlText w:val="%7."/>
      <w:lvlJc w:val="left"/>
      <w:pPr>
        <w:ind w:left="5040" w:hanging="360"/>
      </w:pPr>
    </w:lvl>
    <w:lvl w:ilvl="7" w:tplc="ECE495EC">
      <w:start w:val="1"/>
      <w:numFmt w:val="lowerLetter"/>
      <w:lvlText w:val="%8."/>
      <w:lvlJc w:val="left"/>
      <w:pPr>
        <w:ind w:left="5760" w:hanging="360"/>
      </w:pPr>
    </w:lvl>
    <w:lvl w:ilvl="8" w:tplc="E7B6F56E">
      <w:start w:val="1"/>
      <w:numFmt w:val="lowerRoman"/>
      <w:lvlText w:val="%9."/>
      <w:lvlJc w:val="right"/>
      <w:pPr>
        <w:ind w:left="6480" w:hanging="180"/>
      </w:pPr>
    </w:lvl>
  </w:abstractNum>
  <w:abstractNum w:abstractNumId="27">
    <w:nsid w:val="54811B67"/>
    <w:multiLevelType w:val="hybridMultilevel"/>
    <w:tmpl w:val="FCDAC2B6"/>
    <w:lvl w:ilvl="0" w:tplc="390E54CC">
      <w:start w:val="1"/>
      <w:numFmt w:val="decimal"/>
      <w:lvlText w:val="%1."/>
      <w:lvlJc w:val="left"/>
      <w:pPr>
        <w:ind w:left="1440" w:hanging="360"/>
      </w:pPr>
    </w:lvl>
    <w:lvl w:ilvl="1" w:tplc="66AA0698">
      <w:start w:val="1"/>
      <w:numFmt w:val="lowerLetter"/>
      <w:lvlText w:val="%2."/>
      <w:lvlJc w:val="left"/>
      <w:pPr>
        <w:ind w:left="2160" w:hanging="360"/>
      </w:pPr>
    </w:lvl>
    <w:lvl w:ilvl="2" w:tplc="35684F96">
      <w:start w:val="1"/>
      <w:numFmt w:val="lowerRoman"/>
      <w:lvlText w:val="%3."/>
      <w:lvlJc w:val="right"/>
      <w:pPr>
        <w:ind w:left="2880" w:hanging="180"/>
      </w:pPr>
    </w:lvl>
    <w:lvl w:ilvl="3" w:tplc="AE928438">
      <w:start w:val="1"/>
      <w:numFmt w:val="decimal"/>
      <w:lvlText w:val="%4."/>
      <w:lvlJc w:val="left"/>
      <w:pPr>
        <w:ind w:left="3600" w:hanging="360"/>
      </w:pPr>
    </w:lvl>
    <w:lvl w:ilvl="4" w:tplc="014407EC">
      <w:start w:val="1"/>
      <w:numFmt w:val="lowerLetter"/>
      <w:lvlText w:val="%5."/>
      <w:lvlJc w:val="left"/>
      <w:pPr>
        <w:ind w:left="4320" w:hanging="360"/>
      </w:pPr>
    </w:lvl>
    <w:lvl w:ilvl="5" w:tplc="3BC8E188">
      <w:start w:val="1"/>
      <w:numFmt w:val="lowerRoman"/>
      <w:lvlText w:val="%6."/>
      <w:lvlJc w:val="right"/>
      <w:pPr>
        <w:ind w:left="5040" w:hanging="180"/>
      </w:pPr>
    </w:lvl>
    <w:lvl w:ilvl="6" w:tplc="B9CE9CFA">
      <w:start w:val="1"/>
      <w:numFmt w:val="decimal"/>
      <w:lvlText w:val="%7."/>
      <w:lvlJc w:val="left"/>
      <w:pPr>
        <w:ind w:left="5760" w:hanging="360"/>
      </w:pPr>
    </w:lvl>
    <w:lvl w:ilvl="7" w:tplc="A9A836CA">
      <w:start w:val="1"/>
      <w:numFmt w:val="lowerLetter"/>
      <w:lvlText w:val="%8."/>
      <w:lvlJc w:val="left"/>
      <w:pPr>
        <w:ind w:left="6480" w:hanging="360"/>
      </w:pPr>
    </w:lvl>
    <w:lvl w:ilvl="8" w:tplc="44ACE1F4">
      <w:start w:val="1"/>
      <w:numFmt w:val="lowerRoman"/>
      <w:lvlText w:val="%9."/>
      <w:lvlJc w:val="right"/>
      <w:pPr>
        <w:ind w:left="7200" w:hanging="180"/>
      </w:pPr>
    </w:lvl>
  </w:abstractNum>
  <w:abstractNum w:abstractNumId="28">
    <w:nsid w:val="56E7246D"/>
    <w:multiLevelType w:val="multilevel"/>
    <w:tmpl w:val="8174A386"/>
    <w:lvl w:ilvl="0">
      <w:start w:val="1"/>
      <w:numFmt w:val="decimal"/>
      <w:lvlText w:val="%1."/>
      <w:lvlJc w:val="left"/>
      <w:pPr>
        <w:ind w:left="643" w:hanging="360"/>
      </w:pPr>
      <w:rPr>
        <w:rFonts w:hint="default"/>
      </w:rPr>
    </w:lvl>
    <w:lvl w:ilvl="1">
      <w:start w:val="1"/>
      <w:numFmt w:val="lowerLetter"/>
      <w:lvlText w:val="%2."/>
      <w:lvlJc w:val="left"/>
      <w:pPr>
        <w:ind w:left="1210" w:hanging="360"/>
      </w:pPr>
      <w:rPr>
        <w:rFonts w:hint="default"/>
        <w:sz w:val="24"/>
      </w:rPr>
    </w:lvl>
    <w:lvl w:ilvl="2">
      <w:start w:val="1"/>
      <w:numFmt w:val="decimal"/>
      <w:isLgl/>
      <w:lvlText w:val="%1.%2.%3"/>
      <w:lvlJc w:val="left"/>
      <w:pPr>
        <w:ind w:left="2137" w:hanging="720"/>
      </w:pPr>
      <w:rPr>
        <w:rFonts w:hint="default"/>
        <w:sz w:val="24"/>
      </w:rPr>
    </w:lvl>
    <w:lvl w:ilvl="3">
      <w:start w:val="1"/>
      <w:numFmt w:val="decimal"/>
      <w:isLgl/>
      <w:lvlText w:val="%1.%2.%3.%4"/>
      <w:lvlJc w:val="left"/>
      <w:pPr>
        <w:ind w:left="2704" w:hanging="720"/>
      </w:pPr>
      <w:rPr>
        <w:rFonts w:hint="default"/>
        <w:sz w:val="24"/>
      </w:rPr>
    </w:lvl>
    <w:lvl w:ilvl="4">
      <w:start w:val="1"/>
      <w:numFmt w:val="decimal"/>
      <w:isLgl/>
      <w:lvlText w:val="%1.%2.%3.%4.%5"/>
      <w:lvlJc w:val="left"/>
      <w:pPr>
        <w:ind w:left="3271" w:hanging="720"/>
      </w:pPr>
      <w:rPr>
        <w:rFonts w:hint="default"/>
        <w:sz w:val="24"/>
      </w:rPr>
    </w:lvl>
    <w:lvl w:ilvl="5">
      <w:start w:val="1"/>
      <w:numFmt w:val="decimal"/>
      <w:isLgl/>
      <w:lvlText w:val="%1.%2.%3.%4.%5.%6"/>
      <w:lvlJc w:val="left"/>
      <w:pPr>
        <w:ind w:left="4198" w:hanging="1080"/>
      </w:pPr>
      <w:rPr>
        <w:rFonts w:hint="default"/>
        <w:sz w:val="24"/>
      </w:rPr>
    </w:lvl>
    <w:lvl w:ilvl="6">
      <w:start w:val="1"/>
      <w:numFmt w:val="decimal"/>
      <w:isLgl/>
      <w:lvlText w:val="%1.%2.%3.%4.%5.%6.%7"/>
      <w:lvlJc w:val="left"/>
      <w:pPr>
        <w:ind w:left="4765" w:hanging="1080"/>
      </w:pPr>
      <w:rPr>
        <w:rFonts w:hint="default"/>
        <w:sz w:val="24"/>
      </w:rPr>
    </w:lvl>
    <w:lvl w:ilvl="7">
      <w:start w:val="1"/>
      <w:numFmt w:val="decimal"/>
      <w:isLgl/>
      <w:lvlText w:val="%1.%2.%3.%4.%5.%6.%7.%8"/>
      <w:lvlJc w:val="left"/>
      <w:pPr>
        <w:ind w:left="5692" w:hanging="1440"/>
      </w:pPr>
      <w:rPr>
        <w:rFonts w:hint="default"/>
        <w:sz w:val="24"/>
      </w:rPr>
    </w:lvl>
    <w:lvl w:ilvl="8">
      <w:start w:val="1"/>
      <w:numFmt w:val="decimal"/>
      <w:isLgl/>
      <w:lvlText w:val="%1.%2.%3.%4.%5.%6.%7.%8.%9"/>
      <w:lvlJc w:val="left"/>
      <w:pPr>
        <w:ind w:left="6259" w:hanging="1440"/>
      </w:pPr>
      <w:rPr>
        <w:rFonts w:hint="default"/>
        <w:sz w:val="24"/>
      </w:rPr>
    </w:lvl>
  </w:abstractNum>
  <w:abstractNum w:abstractNumId="29">
    <w:nsid w:val="58592218"/>
    <w:multiLevelType w:val="hybridMultilevel"/>
    <w:tmpl w:val="752EBFF6"/>
    <w:lvl w:ilvl="0" w:tplc="749ABDD6">
      <w:start w:val="1"/>
      <w:numFmt w:val="bullet"/>
      <w:lvlText w:val=""/>
      <w:lvlJc w:val="left"/>
      <w:pPr>
        <w:ind w:left="720" w:hanging="360"/>
      </w:pPr>
      <w:rPr>
        <w:rFonts w:ascii="Symbol" w:hAnsi="Symbol" w:hint="default"/>
      </w:rPr>
    </w:lvl>
    <w:lvl w:ilvl="1" w:tplc="5A028D94">
      <w:start w:val="1"/>
      <w:numFmt w:val="bullet"/>
      <w:lvlText w:val="o"/>
      <w:lvlJc w:val="left"/>
      <w:pPr>
        <w:ind w:left="1440" w:hanging="360"/>
      </w:pPr>
      <w:rPr>
        <w:rFonts w:ascii="Courier New" w:hAnsi="Courier New" w:cs="Courier New" w:hint="default"/>
      </w:rPr>
    </w:lvl>
    <w:lvl w:ilvl="2" w:tplc="F2A8C9E0">
      <w:start w:val="1"/>
      <w:numFmt w:val="bullet"/>
      <w:lvlText w:val=""/>
      <w:lvlJc w:val="left"/>
      <w:pPr>
        <w:ind w:left="2160" w:hanging="360"/>
      </w:pPr>
      <w:rPr>
        <w:rFonts w:ascii="Wingdings" w:hAnsi="Wingdings" w:hint="default"/>
      </w:rPr>
    </w:lvl>
    <w:lvl w:ilvl="3" w:tplc="41A01AC0">
      <w:start w:val="1"/>
      <w:numFmt w:val="bullet"/>
      <w:lvlText w:val=""/>
      <w:lvlJc w:val="left"/>
      <w:pPr>
        <w:ind w:left="2880" w:hanging="360"/>
      </w:pPr>
      <w:rPr>
        <w:rFonts w:ascii="Symbol" w:hAnsi="Symbol" w:hint="default"/>
      </w:rPr>
    </w:lvl>
    <w:lvl w:ilvl="4" w:tplc="BFDE1E4A">
      <w:start w:val="1"/>
      <w:numFmt w:val="bullet"/>
      <w:lvlText w:val="o"/>
      <w:lvlJc w:val="left"/>
      <w:pPr>
        <w:ind w:left="3600" w:hanging="360"/>
      </w:pPr>
      <w:rPr>
        <w:rFonts w:ascii="Courier New" w:hAnsi="Courier New" w:cs="Courier New" w:hint="default"/>
      </w:rPr>
    </w:lvl>
    <w:lvl w:ilvl="5" w:tplc="78F4CF3E">
      <w:start w:val="1"/>
      <w:numFmt w:val="bullet"/>
      <w:lvlText w:val=""/>
      <w:lvlJc w:val="left"/>
      <w:pPr>
        <w:ind w:left="4320" w:hanging="360"/>
      </w:pPr>
      <w:rPr>
        <w:rFonts w:ascii="Wingdings" w:hAnsi="Wingdings" w:hint="default"/>
      </w:rPr>
    </w:lvl>
    <w:lvl w:ilvl="6" w:tplc="0590A02C">
      <w:start w:val="1"/>
      <w:numFmt w:val="bullet"/>
      <w:lvlText w:val=""/>
      <w:lvlJc w:val="left"/>
      <w:pPr>
        <w:ind w:left="5040" w:hanging="360"/>
      </w:pPr>
      <w:rPr>
        <w:rFonts w:ascii="Symbol" w:hAnsi="Symbol" w:hint="default"/>
      </w:rPr>
    </w:lvl>
    <w:lvl w:ilvl="7" w:tplc="3C18EF58">
      <w:start w:val="1"/>
      <w:numFmt w:val="bullet"/>
      <w:lvlText w:val="o"/>
      <w:lvlJc w:val="left"/>
      <w:pPr>
        <w:ind w:left="5760" w:hanging="360"/>
      </w:pPr>
      <w:rPr>
        <w:rFonts w:ascii="Courier New" w:hAnsi="Courier New" w:cs="Courier New" w:hint="default"/>
      </w:rPr>
    </w:lvl>
    <w:lvl w:ilvl="8" w:tplc="980C6EDA">
      <w:start w:val="1"/>
      <w:numFmt w:val="bullet"/>
      <w:lvlText w:val=""/>
      <w:lvlJc w:val="left"/>
      <w:pPr>
        <w:ind w:left="6480" w:hanging="360"/>
      </w:pPr>
      <w:rPr>
        <w:rFonts w:ascii="Wingdings" w:hAnsi="Wingdings" w:hint="default"/>
      </w:rPr>
    </w:lvl>
  </w:abstractNum>
  <w:abstractNum w:abstractNumId="30">
    <w:nsid w:val="67003B80"/>
    <w:multiLevelType w:val="hybridMultilevel"/>
    <w:tmpl w:val="990E26A8"/>
    <w:lvl w:ilvl="0" w:tplc="04090017">
      <w:start w:val="1"/>
      <w:numFmt w:val="lowerLetter"/>
      <w:lvlText w:val="%1)"/>
      <w:lvlJc w:val="left"/>
      <w:pPr>
        <w:ind w:left="1080" w:hanging="360"/>
      </w:pPr>
    </w:lvl>
    <w:lvl w:ilvl="1" w:tplc="0C36EDB6">
      <w:start w:val="1"/>
      <w:numFmt w:val="lowerLetter"/>
      <w:lvlText w:val="%2."/>
      <w:lvlJc w:val="left"/>
      <w:pPr>
        <w:ind w:left="1800" w:hanging="360"/>
      </w:pPr>
    </w:lvl>
    <w:lvl w:ilvl="2" w:tplc="244E3854">
      <w:start w:val="1"/>
      <w:numFmt w:val="lowerRoman"/>
      <w:lvlText w:val="%3."/>
      <w:lvlJc w:val="right"/>
      <w:pPr>
        <w:ind w:left="2520" w:hanging="180"/>
      </w:pPr>
    </w:lvl>
    <w:lvl w:ilvl="3" w:tplc="70AAB1BA">
      <w:start w:val="1"/>
      <w:numFmt w:val="decimal"/>
      <w:lvlText w:val="%4."/>
      <w:lvlJc w:val="left"/>
      <w:pPr>
        <w:ind w:left="3240" w:hanging="360"/>
      </w:pPr>
    </w:lvl>
    <w:lvl w:ilvl="4" w:tplc="B3D0CEE4">
      <w:start w:val="1"/>
      <w:numFmt w:val="lowerLetter"/>
      <w:lvlText w:val="%5."/>
      <w:lvlJc w:val="left"/>
      <w:pPr>
        <w:ind w:left="3960" w:hanging="360"/>
      </w:pPr>
    </w:lvl>
    <w:lvl w:ilvl="5" w:tplc="83B42564">
      <w:start w:val="1"/>
      <w:numFmt w:val="lowerRoman"/>
      <w:lvlText w:val="%6."/>
      <w:lvlJc w:val="right"/>
      <w:pPr>
        <w:ind w:left="4680" w:hanging="180"/>
      </w:pPr>
    </w:lvl>
    <w:lvl w:ilvl="6" w:tplc="DCBCBA74">
      <w:start w:val="1"/>
      <w:numFmt w:val="decimal"/>
      <w:lvlText w:val="%7."/>
      <w:lvlJc w:val="left"/>
      <w:pPr>
        <w:ind w:left="5400" w:hanging="360"/>
      </w:pPr>
    </w:lvl>
    <w:lvl w:ilvl="7" w:tplc="943683E0">
      <w:start w:val="1"/>
      <w:numFmt w:val="lowerLetter"/>
      <w:lvlText w:val="%8."/>
      <w:lvlJc w:val="left"/>
      <w:pPr>
        <w:ind w:left="6120" w:hanging="360"/>
      </w:pPr>
    </w:lvl>
    <w:lvl w:ilvl="8" w:tplc="8FE83112">
      <w:start w:val="1"/>
      <w:numFmt w:val="lowerRoman"/>
      <w:lvlText w:val="%9."/>
      <w:lvlJc w:val="right"/>
      <w:pPr>
        <w:ind w:left="6840" w:hanging="180"/>
      </w:pPr>
    </w:lvl>
  </w:abstractNum>
  <w:abstractNum w:abstractNumId="31">
    <w:nsid w:val="6F3F19D1"/>
    <w:multiLevelType w:val="hybridMultilevel"/>
    <w:tmpl w:val="C4C69850"/>
    <w:lvl w:ilvl="0" w:tplc="4532202A">
      <w:start w:val="1"/>
      <w:numFmt w:val="decimal"/>
      <w:lvlText w:val="%1."/>
      <w:lvlJc w:val="left"/>
      <w:pPr>
        <w:tabs>
          <w:tab w:val="num" w:pos="1080"/>
        </w:tabs>
        <w:ind w:left="1080" w:right="1080" w:hanging="720"/>
      </w:pPr>
      <w:rPr>
        <w:rFonts w:hint="default"/>
      </w:rPr>
    </w:lvl>
    <w:lvl w:ilvl="1" w:tplc="5E00A288">
      <w:start w:val="1"/>
      <w:numFmt w:val="hebrew1"/>
      <w:lvlText w:val="%2."/>
      <w:lvlJc w:val="center"/>
      <w:pPr>
        <w:tabs>
          <w:tab w:val="num" w:pos="1440"/>
        </w:tabs>
        <w:ind w:left="1440" w:right="1440" w:hanging="360"/>
      </w:pPr>
    </w:lvl>
    <w:lvl w:ilvl="2" w:tplc="EC760A62" w:tentative="1">
      <w:start w:val="1"/>
      <w:numFmt w:val="lowerRoman"/>
      <w:lvlText w:val="%3."/>
      <w:lvlJc w:val="right"/>
      <w:pPr>
        <w:tabs>
          <w:tab w:val="num" w:pos="2160"/>
        </w:tabs>
        <w:ind w:left="2160" w:right="2160" w:hanging="180"/>
      </w:pPr>
    </w:lvl>
    <w:lvl w:ilvl="3" w:tplc="D68077D4" w:tentative="1">
      <w:start w:val="1"/>
      <w:numFmt w:val="decimal"/>
      <w:lvlText w:val="%4."/>
      <w:lvlJc w:val="left"/>
      <w:pPr>
        <w:tabs>
          <w:tab w:val="num" w:pos="2880"/>
        </w:tabs>
        <w:ind w:left="2880" w:right="2880" w:hanging="360"/>
      </w:pPr>
    </w:lvl>
    <w:lvl w:ilvl="4" w:tplc="9A5E92A8" w:tentative="1">
      <w:start w:val="1"/>
      <w:numFmt w:val="lowerLetter"/>
      <w:lvlText w:val="%5."/>
      <w:lvlJc w:val="left"/>
      <w:pPr>
        <w:tabs>
          <w:tab w:val="num" w:pos="3600"/>
        </w:tabs>
        <w:ind w:left="3600" w:right="3600" w:hanging="360"/>
      </w:pPr>
    </w:lvl>
    <w:lvl w:ilvl="5" w:tplc="CC6CC982" w:tentative="1">
      <w:start w:val="1"/>
      <w:numFmt w:val="lowerRoman"/>
      <w:lvlText w:val="%6."/>
      <w:lvlJc w:val="right"/>
      <w:pPr>
        <w:tabs>
          <w:tab w:val="num" w:pos="4320"/>
        </w:tabs>
        <w:ind w:left="4320" w:right="4320" w:hanging="180"/>
      </w:pPr>
    </w:lvl>
    <w:lvl w:ilvl="6" w:tplc="1818B088" w:tentative="1">
      <w:start w:val="1"/>
      <w:numFmt w:val="decimal"/>
      <w:lvlText w:val="%7."/>
      <w:lvlJc w:val="left"/>
      <w:pPr>
        <w:tabs>
          <w:tab w:val="num" w:pos="5040"/>
        </w:tabs>
        <w:ind w:left="5040" w:right="5040" w:hanging="360"/>
      </w:pPr>
    </w:lvl>
    <w:lvl w:ilvl="7" w:tplc="FFE0D906" w:tentative="1">
      <w:start w:val="1"/>
      <w:numFmt w:val="lowerLetter"/>
      <w:lvlText w:val="%8."/>
      <w:lvlJc w:val="left"/>
      <w:pPr>
        <w:tabs>
          <w:tab w:val="num" w:pos="5760"/>
        </w:tabs>
        <w:ind w:left="5760" w:right="5760" w:hanging="360"/>
      </w:pPr>
    </w:lvl>
    <w:lvl w:ilvl="8" w:tplc="61C2B570" w:tentative="1">
      <w:start w:val="1"/>
      <w:numFmt w:val="lowerRoman"/>
      <w:lvlText w:val="%9."/>
      <w:lvlJc w:val="right"/>
      <w:pPr>
        <w:tabs>
          <w:tab w:val="num" w:pos="6480"/>
        </w:tabs>
        <w:ind w:left="6480" w:right="6480" w:hanging="180"/>
      </w:pPr>
    </w:lvl>
  </w:abstractNum>
  <w:abstractNum w:abstractNumId="32">
    <w:nsid w:val="70C87384"/>
    <w:multiLevelType w:val="hybridMultilevel"/>
    <w:tmpl w:val="B95EF470"/>
    <w:lvl w:ilvl="0" w:tplc="C884F74E">
      <w:start w:val="1"/>
      <w:numFmt w:val="decimal"/>
      <w:pStyle w:val="StyleSOP12ptBoldUnderline"/>
      <w:lvlText w:val="%1."/>
      <w:lvlJc w:val="left"/>
      <w:pPr>
        <w:tabs>
          <w:tab w:val="num" w:pos="1117"/>
        </w:tabs>
        <w:ind w:left="1117" w:hanging="360"/>
      </w:pPr>
      <w:rPr>
        <w:rFonts w:hint="default"/>
      </w:rPr>
    </w:lvl>
    <w:lvl w:ilvl="1" w:tplc="2B8CE56A" w:tentative="1">
      <w:start w:val="1"/>
      <w:numFmt w:val="lowerLetter"/>
      <w:lvlText w:val="%2."/>
      <w:lvlJc w:val="left"/>
      <w:pPr>
        <w:tabs>
          <w:tab w:val="num" w:pos="1837"/>
        </w:tabs>
        <w:ind w:left="1837" w:hanging="360"/>
      </w:pPr>
    </w:lvl>
    <w:lvl w:ilvl="2" w:tplc="A85ED2AC" w:tentative="1">
      <w:start w:val="1"/>
      <w:numFmt w:val="lowerRoman"/>
      <w:lvlText w:val="%3."/>
      <w:lvlJc w:val="right"/>
      <w:pPr>
        <w:tabs>
          <w:tab w:val="num" w:pos="2557"/>
        </w:tabs>
        <w:ind w:left="2557" w:hanging="180"/>
      </w:pPr>
    </w:lvl>
    <w:lvl w:ilvl="3" w:tplc="BD3C4758" w:tentative="1">
      <w:start w:val="1"/>
      <w:numFmt w:val="decimal"/>
      <w:lvlText w:val="%4."/>
      <w:lvlJc w:val="left"/>
      <w:pPr>
        <w:tabs>
          <w:tab w:val="num" w:pos="3277"/>
        </w:tabs>
        <w:ind w:left="3277" w:hanging="360"/>
      </w:pPr>
    </w:lvl>
    <w:lvl w:ilvl="4" w:tplc="631EFC9A" w:tentative="1">
      <w:start w:val="1"/>
      <w:numFmt w:val="lowerLetter"/>
      <w:lvlText w:val="%5."/>
      <w:lvlJc w:val="left"/>
      <w:pPr>
        <w:tabs>
          <w:tab w:val="num" w:pos="3997"/>
        </w:tabs>
        <w:ind w:left="3997" w:hanging="360"/>
      </w:pPr>
    </w:lvl>
    <w:lvl w:ilvl="5" w:tplc="6B88CF38" w:tentative="1">
      <w:start w:val="1"/>
      <w:numFmt w:val="lowerRoman"/>
      <w:lvlText w:val="%6."/>
      <w:lvlJc w:val="right"/>
      <w:pPr>
        <w:tabs>
          <w:tab w:val="num" w:pos="4717"/>
        </w:tabs>
        <w:ind w:left="4717" w:hanging="180"/>
      </w:pPr>
    </w:lvl>
    <w:lvl w:ilvl="6" w:tplc="1DE0808E" w:tentative="1">
      <w:start w:val="1"/>
      <w:numFmt w:val="decimal"/>
      <w:lvlText w:val="%7."/>
      <w:lvlJc w:val="left"/>
      <w:pPr>
        <w:tabs>
          <w:tab w:val="num" w:pos="5437"/>
        </w:tabs>
        <w:ind w:left="5437" w:hanging="360"/>
      </w:pPr>
    </w:lvl>
    <w:lvl w:ilvl="7" w:tplc="26B2BD6E" w:tentative="1">
      <w:start w:val="1"/>
      <w:numFmt w:val="lowerLetter"/>
      <w:lvlText w:val="%8."/>
      <w:lvlJc w:val="left"/>
      <w:pPr>
        <w:tabs>
          <w:tab w:val="num" w:pos="6157"/>
        </w:tabs>
        <w:ind w:left="6157" w:hanging="360"/>
      </w:pPr>
    </w:lvl>
    <w:lvl w:ilvl="8" w:tplc="CA908D8C" w:tentative="1">
      <w:start w:val="1"/>
      <w:numFmt w:val="lowerRoman"/>
      <w:lvlText w:val="%9."/>
      <w:lvlJc w:val="right"/>
      <w:pPr>
        <w:tabs>
          <w:tab w:val="num" w:pos="6877"/>
        </w:tabs>
        <w:ind w:left="6877" w:hanging="180"/>
      </w:pPr>
    </w:lvl>
  </w:abstractNum>
  <w:abstractNum w:abstractNumId="33">
    <w:nsid w:val="7E8F7C19"/>
    <w:multiLevelType w:val="hybridMultilevel"/>
    <w:tmpl w:val="0380A6E6"/>
    <w:lvl w:ilvl="0" w:tplc="04090019">
      <w:start w:val="1"/>
      <w:numFmt w:val="lowerLetter"/>
      <w:lvlText w:val="%1."/>
      <w:lvlJc w:val="left"/>
      <w:pPr>
        <w:ind w:left="639" w:hanging="555"/>
      </w:pPr>
      <w:rPr>
        <w:rFonts w:hint="default"/>
      </w:rPr>
    </w:lvl>
    <w:lvl w:ilvl="1" w:tplc="4330E0DA" w:tentative="1">
      <w:start w:val="1"/>
      <w:numFmt w:val="lowerLetter"/>
      <w:lvlText w:val="%2."/>
      <w:lvlJc w:val="left"/>
      <w:pPr>
        <w:ind w:left="1164" w:hanging="360"/>
      </w:pPr>
    </w:lvl>
    <w:lvl w:ilvl="2" w:tplc="B51EE426" w:tentative="1">
      <w:start w:val="1"/>
      <w:numFmt w:val="lowerRoman"/>
      <w:lvlText w:val="%3."/>
      <w:lvlJc w:val="right"/>
      <w:pPr>
        <w:ind w:left="1884" w:hanging="180"/>
      </w:pPr>
    </w:lvl>
    <w:lvl w:ilvl="3" w:tplc="4C20EF16" w:tentative="1">
      <w:start w:val="1"/>
      <w:numFmt w:val="decimal"/>
      <w:lvlText w:val="%4."/>
      <w:lvlJc w:val="left"/>
      <w:pPr>
        <w:ind w:left="2604" w:hanging="360"/>
      </w:pPr>
    </w:lvl>
    <w:lvl w:ilvl="4" w:tplc="A476DDA0" w:tentative="1">
      <w:start w:val="1"/>
      <w:numFmt w:val="lowerLetter"/>
      <w:lvlText w:val="%5."/>
      <w:lvlJc w:val="left"/>
      <w:pPr>
        <w:ind w:left="3324" w:hanging="360"/>
      </w:pPr>
    </w:lvl>
    <w:lvl w:ilvl="5" w:tplc="F3049516" w:tentative="1">
      <w:start w:val="1"/>
      <w:numFmt w:val="lowerRoman"/>
      <w:lvlText w:val="%6."/>
      <w:lvlJc w:val="right"/>
      <w:pPr>
        <w:ind w:left="4044" w:hanging="180"/>
      </w:pPr>
    </w:lvl>
    <w:lvl w:ilvl="6" w:tplc="0ABE55D4" w:tentative="1">
      <w:start w:val="1"/>
      <w:numFmt w:val="decimal"/>
      <w:lvlText w:val="%7."/>
      <w:lvlJc w:val="left"/>
      <w:pPr>
        <w:ind w:left="4764" w:hanging="360"/>
      </w:pPr>
    </w:lvl>
    <w:lvl w:ilvl="7" w:tplc="3A4257E0" w:tentative="1">
      <w:start w:val="1"/>
      <w:numFmt w:val="lowerLetter"/>
      <w:lvlText w:val="%8."/>
      <w:lvlJc w:val="left"/>
      <w:pPr>
        <w:ind w:left="5484" w:hanging="360"/>
      </w:pPr>
    </w:lvl>
    <w:lvl w:ilvl="8" w:tplc="931C3F96" w:tentative="1">
      <w:start w:val="1"/>
      <w:numFmt w:val="lowerRoman"/>
      <w:lvlText w:val="%9."/>
      <w:lvlJc w:val="right"/>
      <w:pPr>
        <w:ind w:left="6204" w:hanging="180"/>
      </w:p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5"/>
  </w:num>
  <w:num w:numId="5">
    <w:abstractNumId w:val="31"/>
  </w:num>
  <w:num w:numId="6">
    <w:abstractNumId w:val="3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13"/>
  </w:num>
  <w:num w:numId="13">
    <w:abstractNumId w:val="33"/>
  </w:num>
  <w:num w:numId="14">
    <w:abstractNumId w:val="17"/>
  </w:num>
  <w:num w:numId="15">
    <w:abstractNumId w:val="14"/>
  </w:num>
  <w:num w:numId="16">
    <w:abstractNumId w:val="6"/>
  </w:num>
  <w:num w:numId="17">
    <w:abstractNumId w:val="12"/>
  </w:num>
  <w:num w:numId="18">
    <w:abstractNumId w:val="24"/>
  </w:num>
  <w:num w:numId="19">
    <w:abstractNumId w:val="11"/>
  </w:num>
  <w:num w:numId="20">
    <w:abstractNumId w:val="28"/>
  </w:num>
  <w:num w:numId="21">
    <w:abstractNumId w:val="4"/>
  </w:num>
  <w:num w:numId="22">
    <w:abstractNumId w:val="30"/>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num>
  <w:num w:numId="26">
    <w:abstractNumId w:val="20"/>
  </w:num>
  <w:num w:numId="27">
    <w:abstractNumId w:val="19"/>
  </w:num>
  <w:num w:numId="28">
    <w:abstractNumId w:val="7"/>
  </w:num>
  <w:num w:numId="29">
    <w:abstractNumId w:val="10"/>
  </w:num>
  <w:num w:numId="30">
    <w:abstractNumId w:val="3"/>
  </w:num>
  <w:num w:numId="31">
    <w:abstractNumId w:val="15"/>
  </w:num>
  <w:num w:numId="32">
    <w:abstractNumId w:val="2"/>
  </w:num>
  <w:num w:numId="33">
    <w:abstractNumId w:val="22"/>
  </w:num>
  <w:num w:numId="34">
    <w:abstractNumId w:val="29"/>
  </w:num>
  <w:num w:numId="35">
    <w:abstractNumId w:val="30"/>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frat Weiss">
    <w15:presenceInfo w15:providerId="AD" w15:userId="S-1-5-21-1367878431-1795956750-1947940980-46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DB"/>
    <w:rsid w:val="00000E13"/>
    <w:rsid w:val="0000679E"/>
    <w:rsid w:val="00022D02"/>
    <w:rsid w:val="00023394"/>
    <w:rsid w:val="000245B2"/>
    <w:rsid w:val="00032966"/>
    <w:rsid w:val="0003586A"/>
    <w:rsid w:val="00035A5D"/>
    <w:rsid w:val="0004158B"/>
    <w:rsid w:val="00042173"/>
    <w:rsid w:val="00046EF1"/>
    <w:rsid w:val="00050A30"/>
    <w:rsid w:val="00060FD8"/>
    <w:rsid w:val="000656FC"/>
    <w:rsid w:val="000666C7"/>
    <w:rsid w:val="00070BD2"/>
    <w:rsid w:val="00071E91"/>
    <w:rsid w:val="000739EE"/>
    <w:rsid w:val="000814F6"/>
    <w:rsid w:val="00081AC8"/>
    <w:rsid w:val="000876BF"/>
    <w:rsid w:val="000948FB"/>
    <w:rsid w:val="000A3AAA"/>
    <w:rsid w:val="000A5F8B"/>
    <w:rsid w:val="000C419A"/>
    <w:rsid w:val="000C5479"/>
    <w:rsid w:val="000D2745"/>
    <w:rsid w:val="000D5392"/>
    <w:rsid w:val="000D7C09"/>
    <w:rsid w:val="000E06AD"/>
    <w:rsid w:val="000E57D1"/>
    <w:rsid w:val="000E7348"/>
    <w:rsid w:val="000F2E58"/>
    <w:rsid w:val="000F331F"/>
    <w:rsid w:val="000F6F61"/>
    <w:rsid w:val="000F7EF1"/>
    <w:rsid w:val="000F7FD4"/>
    <w:rsid w:val="00100E51"/>
    <w:rsid w:val="00101467"/>
    <w:rsid w:val="00101D68"/>
    <w:rsid w:val="0010374D"/>
    <w:rsid w:val="001116BA"/>
    <w:rsid w:val="00113311"/>
    <w:rsid w:val="001201C1"/>
    <w:rsid w:val="00121D25"/>
    <w:rsid w:val="00125AEF"/>
    <w:rsid w:val="00127BB3"/>
    <w:rsid w:val="00133253"/>
    <w:rsid w:val="001414A4"/>
    <w:rsid w:val="00142872"/>
    <w:rsid w:val="0014373D"/>
    <w:rsid w:val="0014419F"/>
    <w:rsid w:val="00144205"/>
    <w:rsid w:val="0014508D"/>
    <w:rsid w:val="00147022"/>
    <w:rsid w:val="001470D7"/>
    <w:rsid w:val="00147AA8"/>
    <w:rsid w:val="00147FCC"/>
    <w:rsid w:val="00155645"/>
    <w:rsid w:val="001612DD"/>
    <w:rsid w:val="00164067"/>
    <w:rsid w:val="001667CE"/>
    <w:rsid w:val="00170524"/>
    <w:rsid w:val="00171F4F"/>
    <w:rsid w:val="0017204A"/>
    <w:rsid w:val="0017430F"/>
    <w:rsid w:val="00174F6C"/>
    <w:rsid w:val="00175A14"/>
    <w:rsid w:val="00176DBD"/>
    <w:rsid w:val="00183D26"/>
    <w:rsid w:val="0018643D"/>
    <w:rsid w:val="00190B4F"/>
    <w:rsid w:val="001934DA"/>
    <w:rsid w:val="00197614"/>
    <w:rsid w:val="001A06E0"/>
    <w:rsid w:val="001A076E"/>
    <w:rsid w:val="001A1001"/>
    <w:rsid w:val="001A2375"/>
    <w:rsid w:val="001B1C86"/>
    <w:rsid w:val="001B4F8A"/>
    <w:rsid w:val="001C0462"/>
    <w:rsid w:val="001C3677"/>
    <w:rsid w:val="001C3689"/>
    <w:rsid w:val="001C6348"/>
    <w:rsid w:val="001D06BE"/>
    <w:rsid w:val="001D1E6C"/>
    <w:rsid w:val="001D69BC"/>
    <w:rsid w:val="001E1861"/>
    <w:rsid w:val="001E366A"/>
    <w:rsid w:val="001F425C"/>
    <w:rsid w:val="001F4ACA"/>
    <w:rsid w:val="00202E1B"/>
    <w:rsid w:val="0020551E"/>
    <w:rsid w:val="00207C86"/>
    <w:rsid w:val="002113E3"/>
    <w:rsid w:val="002125BD"/>
    <w:rsid w:val="00217304"/>
    <w:rsid w:val="002176FB"/>
    <w:rsid w:val="00225488"/>
    <w:rsid w:val="00230E7D"/>
    <w:rsid w:val="002352A5"/>
    <w:rsid w:val="00244759"/>
    <w:rsid w:val="00246D53"/>
    <w:rsid w:val="002474E8"/>
    <w:rsid w:val="002517F6"/>
    <w:rsid w:val="002529D4"/>
    <w:rsid w:val="002539C5"/>
    <w:rsid w:val="00256203"/>
    <w:rsid w:val="002578DD"/>
    <w:rsid w:val="00257995"/>
    <w:rsid w:val="0026234E"/>
    <w:rsid w:val="00263D80"/>
    <w:rsid w:val="00274EDC"/>
    <w:rsid w:val="00282B41"/>
    <w:rsid w:val="0028464A"/>
    <w:rsid w:val="0028492C"/>
    <w:rsid w:val="00284A72"/>
    <w:rsid w:val="002866DA"/>
    <w:rsid w:val="00291F3B"/>
    <w:rsid w:val="00295165"/>
    <w:rsid w:val="002A3F7B"/>
    <w:rsid w:val="002A5337"/>
    <w:rsid w:val="002A5C7F"/>
    <w:rsid w:val="002A5CCE"/>
    <w:rsid w:val="002B3762"/>
    <w:rsid w:val="002B5CA9"/>
    <w:rsid w:val="002C69CC"/>
    <w:rsid w:val="002D05FD"/>
    <w:rsid w:val="002D1496"/>
    <w:rsid w:val="002D3DFA"/>
    <w:rsid w:val="002D4B01"/>
    <w:rsid w:val="002E08D6"/>
    <w:rsid w:val="002E31E0"/>
    <w:rsid w:val="002E3FD3"/>
    <w:rsid w:val="002F0E2C"/>
    <w:rsid w:val="003008BD"/>
    <w:rsid w:val="003015E0"/>
    <w:rsid w:val="0030283E"/>
    <w:rsid w:val="00303657"/>
    <w:rsid w:val="00305968"/>
    <w:rsid w:val="0031211B"/>
    <w:rsid w:val="00314582"/>
    <w:rsid w:val="00317CE6"/>
    <w:rsid w:val="00317DEB"/>
    <w:rsid w:val="00320631"/>
    <w:rsid w:val="00321941"/>
    <w:rsid w:val="00324F0C"/>
    <w:rsid w:val="0032608B"/>
    <w:rsid w:val="003262AB"/>
    <w:rsid w:val="00326447"/>
    <w:rsid w:val="00326CDC"/>
    <w:rsid w:val="00337C54"/>
    <w:rsid w:val="00337C71"/>
    <w:rsid w:val="00341BEE"/>
    <w:rsid w:val="00342FD4"/>
    <w:rsid w:val="00346C74"/>
    <w:rsid w:val="00347DA0"/>
    <w:rsid w:val="0035119A"/>
    <w:rsid w:val="003515EE"/>
    <w:rsid w:val="0035500C"/>
    <w:rsid w:val="00360272"/>
    <w:rsid w:val="0037085D"/>
    <w:rsid w:val="003712DC"/>
    <w:rsid w:val="00371EA8"/>
    <w:rsid w:val="003728DE"/>
    <w:rsid w:val="00374AE9"/>
    <w:rsid w:val="003752F5"/>
    <w:rsid w:val="00377126"/>
    <w:rsid w:val="00377F1A"/>
    <w:rsid w:val="00381C04"/>
    <w:rsid w:val="003823E5"/>
    <w:rsid w:val="003954D0"/>
    <w:rsid w:val="00395704"/>
    <w:rsid w:val="003A1CFF"/>
    <w:rsid w:val="003A454B"/>
    <w:rsid w:val="003A48F7"/>
    <w:rsid w:val="003A6CA0"/>
    <w:rsid w:val="003B2086"/>
    <w:rsid w:val="003C2F3B"/>
    <w:rsid w:val="003C40B8"/>
    <w:rsid w:val="003C7574"/>
    <w:rsid w:val="003D0E54"/>
    <w:rsid w:val="003D2560"/>
    <w:rsid w:val="003D3233"/>
    <w:rsid w:val="003D4199"/>
    <w:rsid w:val="003D70F6"/>
    <w:rsid w:val="003E10E8"/>
    <w:rsid w:val="003E30DB"/>
    <w:rsid w:val="003F2F3B"/>
    <w:rsid w:val="003F30AB"/>
    <w:rsid w:val="003F4323"/>
    <w:rsid w:val="003F79E4"/>
    <w:rsid w:val="0040161E"/>
    <w:rsid w:val="00401FB3"/>
    <w:rsid w:val="00404192"/>
    <w:rsid w:val="004061BA"/>
    <w:rsid w:val="00406AB7"/>
    <w:rsid w:val="0041293A"/>
    <w:rsid w:val="004142B4"/>
    <w:rsid w:val="004240FA"/>
    <w:rsid w:val="004251A0"/>
    <w:rsid w:val="0042585E"/>
    <w:rsid w:val="00425A54"/>
    <w:rsid w:val="00432515"/>
    <w:rsid w:val="00434152"/>
    <w:rsid w:val="00434562"/>
    <w:rsid w:val="00440963"/>
    <w:rsid w:val="004443EC"/>
    <w:rsid w:val="0044717B"/>
    <w:rsid w:val="00452862"/>
    <w:rsid w:val="004535AE"/>
    <w:rsid w:val="0045378C"/>
    <w:rsid w:val="00462873"/>
    <w:rsid w:val="0046471E"/>
    <w:rsid w:val="00467B3E"/>
    <w:rsid w:val="0047284D"/>
    <w:rsid w:val="00473DC4"/>
    <w:rsid w:val="004753BB"/>
    <w:rsid w:val="004810E2"/>
    <w:rsid w:val="00482FDA"/>
    <w:rsid w:val="0048540F"/>
    <w:rsid w:val="00486B28"/>
    <w:rsid w:val="00487212"/>
    <w:rsid w:val="004925BE"/>
    <w:rsid w:val="00493406"/>
    <w:rsid w:val="00495174"/>
    <w:rsid w:val="004A35FF"/>
    <w:rsid w:val="004A5533"/>
    <w:rsid w:val="004A700F"/>
    <w:rsid w:val="004B2C19"/>
    <w:rsid w:val="004B2C90"/>
    <w:rsid w:val="004B328F"/>
    <w:rsid w:val="004B3BE8"/>
    <w:rsid w:val="004B4EBB"/>
    <w:rsid w:val="004B707B"/>
    <w:rsid w:val="004C1F04"/>
    <w:rsid w:val="004C5BBF"/>
    <w:rsid w:val="004C6340"/>
    <w:rsid w:val="004C7D3E"/>
    <w:rsid w:val="004C7DA7"/>
    <w:rsid w:val="004D545A"/>
    <w:rsid w:val="004D63E9"/>
    <w:rsid w:val="004E0861"/>
    <w:rsid w:val="004E49BD"/>
    <w:rsid w:val="004E584F"/>
    <w:rsid w:val="004E72C8"/>
    <w:rsid w:val="004F0CEF"/>
    <w:rsid w:val="004F7CF5"/>
    <w:rsid w:val="00503206"/>
    <w:rsid w:val="00504EBD"/>
    <w:rsid w:val="0050529D"/>
    <w:rsid w:val="00505492"/>
    <w:rsid w:val="00505CA9"/>
    <w:rsid w:val="00512E6A"/>
    <w:rsid w:val="00515303"/>
    <w:rsid w:val="005171EE"/>
    <w:rsid w:val="00523E01"/>
    <w:rsid w:val="00523F69"/>
    <w:rsid w:val="0052648C"/>
    <w:rsid w:val="005401B4"/>
    <w:rsid w:val="00541163"/>
    <w:rsid w:val="00546884"/>
    <w:rsid w:val="005516D8"/>
    <w:rsid w:val="00553B05"/>
    <w:rsid w:val="00555356"/>
    <w:rsid w:val="005563F5"/>
    <w:rsid w:val="005616DA"/>
    <w:rsid w:val="00564F0E"/>
    <w:rsid w:val="005670EF"/>
    <w:rsid w:val="00567A01"/>
    <w:rsid w:val="0057762B"/>
    <w:rsid w:val="00577BCB"/>
    <w:rsid w:val="0058219B"/>
    <w:rsid w:val="00584514"/>
    <w:rsid w:val="0058679D"/>
    <w:rsid w:val="00587C5C"/>
    <w:rsid w:val="005941A8"/>
    <w:rsid w:val="0059511D"/>
    <w:rsid w:val="00595A04"/>
    <w:rsid w:val="005964F0"/>
    <w:rsid w:val="005974B3"/>
    <w:rsid w:val="005A5A80"/>
    <w:rsid w:val="005A7989"/>
    <w:rsid w:val="005B4033"/>
    <w:rsid w:val="005C22DE"/>
    <w:rsid w:val="005C42D1"/>
    <w:rsid w:val="005C5BAE"/>
    <w:rsid w:val="005C6D1C"/>
    <w:rsid w:val="005C724D"/>
    <w:rsid w:val="005D09EB"/>
    <w:rsid w:val="005D2E9F"/>
    <w:rsid w:val="005D5381"/>
    <w:rsid w:val="005D538F"/>
    <w:rsid w:val="005D7F2F"/>
    <w:rsid w:val="005E2A3D"/>
    <w:rsid w:val="005E5A10"/>
    <w:rsid w:val="005F41D6"/>
    <w:rsid w:val="005F7290"/>
    <w:rsid w:val="00604CE6"/>
    <w:rsid w:val="00604F98"/>
    <w:rsid w:val="00613227"/>
    <w:rsid w:val="00615D0F"/>
    <w:rsid w:val="006161B2"/>
    <w:rsid w:val="00616972"/>
    <w:rsid w:val="00617DFA"/>
    <w:rsid w:val="00632B09"/>
    <w:rsid w:val="006375FE"/>
    <w:rsid w:val="00646DD9"/>
    <w:rsid w:val="00653089"/>
    <w:rsid w:val="00654A24"/>
    <w:rsid w:val="00660066"/>
    <w:rsid w:val="006615F9"/>
    <w:rsid w:val="00666912"/>
    <w:rsid w:val="00673ABC"/>
    <w:rsid w:val="006803D0"/>
    <w:rsid w:val="006811FD"/>
    <w:rsid w:val="00681F6C"/>
    <w:rsid w:val="00683BEE"/>
    <w:rsid w:val="0068488F"/>
    <w:rsid w:val="0068505E"/>
    <w:rsid w:val="006863E0"/>
    <w:rsid w:val="00690895"/>
    <w:rsid w:val="00694589"/>
    <w:rsid w:val="00694FBA"/>
    <w:rsid w:val="006968DF"/>
    <w:rsid w:val="006A6071"/>
    <w:rsid w:val="006B4A1F"/>
    <w:rsid w:val="006B57E5"/>
    <w:rsid w:val="006B5D89"/>
    <w:rsid w:val="006B6327"/>
    <w:rsid w:val="006B6B3F"/>
    <w:rsid w:val="006C1BDA"/>
    <w:rsid w:val="006C3D3C"/>
    <w:rsid w:val="006C581B"/>
    <w:rsid w:val="006C636A"/>
    <w:rsid w:val="006D350E"/>
    <w:rsid w:val="006D3567"/>
    <w:rsid w:val="006E3226"/>
    <w:rsid w:val="006E5D11"/>
    <w:rsid w:val="006E6BCF"/>
    <w:rsid w:val="006F0CE3"/>
    <w:rsid w:val="006F6312"/>
    <w:rsid w:val="00703911"/>
    <w:rsid w:val="0071757D"/>
    <w:rsid w:val="007237C6"/>
    <w:rsid w:val="00723CD4"/>
    <w:rsid w:val="00724B80"/>
    <w:rsid w:val="0072562C"/>
    <w:rsid w:val="00733F24"/>
    <w:rsid w:val="007378CB"/>
    <w:rsid w:val="00737B32"/>
    <w:rsid w:val="007402A5"/>
    <w:rsid w:val="00744763"/>
    <w:rsid w:val="007454EF"/>
    <w:rsid w:val="007546DA"/>
    <w:rsid w:val="007661E7"/>
    <w:rsid w:val="0076651B"/>
    <w:rsid w:val="007670D5"/>
    <w:rsid w:val="007715E8"/>
    <w:rsid w:val="007741ED"/>
    <w:rsid w:val="007775CD"/>
    <w:rsid w:val="0078214A"/>
    <w:rsid w:val="00782305"/>
    <w:rsid w:val="00783E75"/>
    <w:rsid w:val="00784E25"/>
    <w:rsid w:val="00796C42"/>
    <w:rsid w:val="00796E5E"/>
    <w:rsid w:val="007A0156"/>
    <w:rsid w:val="007A3A30"/>
    <w:rsid w:val="007A3EF2"/>
    <w:rsid w:val="007A473B"/>
    <w:rsid w:val="007B41AA"/>
    <w:rsid w:val="007C0A5C"/>
    <w:rsid w:val="007C3A09"/>
    <w:rsid w:val="007C4C5C"/>
    <w:rsid w:val="007D16FA"/>
    <w:rsid w:val="007D33DC"/>
    <w:rsid w:val="007E3325"/>
    <w:rsid w:val="007E33E1"/>
    <w:rsid w:val="007E3BD6"/>
    <w:rsid w:val="007E459A"/>
    <w:rsid w:val="007E5029"/>
    <w:rsid w:val="007E6576"/>
    <w:rsid w:val="00801017"/>
    <w:rsid w:val="00801488"/>
    <w:rsid w:val="00801F7F"/>
    <w:rsid w:val="00806F34"/>
    <w:rsid w:val="008078D7"/>
    <w:rsid w:val="008116C3"/>
    <w:rsid w:val="008120D8"/>
    <w:rsid w:val="00812E70"/>
    <w:rsid w:val="0082199F"/>
    <w:rsid w:val="00821DFD"/>
    <w:rsid w:val="00822ABD"/>
    <w:rsid w:val="00830DEC"/>
    <w:rsid w:val="0084015E"/>
    <w:rsid w:val="00840837"/>
    <w:rsid w:val="00841EAA"/>
    <w:rsid w:val="0084394C"/>
    <w:rsid w:val="008445F2"/>
    <w:rsid w:val="00845823"/>
    <w:rsid w:val="00846955"/>
    <w:rsid w:val="0084746B"/>
    <w:rsid w:val="00850539"/>
    <w:rsid w:val="008511CD"/>
    <w:rsid w:val="00851406"/>
    <w:rsid w:val="00865A96"/>
    <w:rsid w:val="00866239"/>
    <w:rsid w:val="00876C64"/>
    <w:rsid w:val="00881D83"/>
    <w:rsid w:val="0088476F"/>
    <w:rsid w:val="00885AF6"/>
    <w:rsid w:val="008873EE"/>
    <w:rsid w:val="00891816"/>
    <w:rsid w:val="008A0470"/>
    <w:rsid w:val="008A1B81"/>
    <w:rsid w:val="008A36D7"/>
    <w:rsid w:val="008A38DB"/>
    <w:rsid w:val="008A432D"/>
    <w:rsid w:val="008A7C7E"/>
    <w:rsid w:val="008A7D4A"/>
    <w:rsid w:val="008A7DD7"/>
    <w:rsid w:val="008B5D87"/>
    <w:rsid w:val="008B643F"/>
    <w:rsid w:val="008B6C53"/>
    <w:rsid w:val="008B6E90"/>
    <w:rsid w:val="008C41A2"/>
    <w:rsid w:val="008E04A1"/>
    <w:rsid w:val="008E1545"/>
    <w:rsid w:val="008F1EC1"/>
    <w:rsid w:val="00904DDB"/>
    <w:rsid w:val="00905C90"/>
    <w:rsid w:val="00906043"/>
    <w:rsid w:val="00911190"/>
    <w:rsid w:val="00912144"/>
    <w:rsid w:val="00914B1D"/>
    <w:rsid w:val="0091597A"/>
    <w:rsid w:val="00916CB8"/>
    <w:rsid w:val="009171B4"/>
    <w:rsid w:val="00931C7D"/>
    <w:rsid w:val="0093552E"/>
    <w:rsid w:val="00936D7C"/>
    <w:rsid w:val="0094009E"/>
    <w:rsid w:val="0094285B"/>
    <w:rsid w:val="00943FC2"/>
    <w:rsid w:val="00950015"/>
    <w:rsid w:val="009523DD"/>
    <w:rsid w:val="009542DA"/>
    <w:rsid w:val="00954355"/>
    <w:rsid w:val="009551EB"/>
    <w:rsid w:val="00955819"/>
    <w:rsid w:val="00960DD9"/>
    <w:rsid w:val="0096333E"/>
    <w:rsid w:val="009638A4"/>
    <w:rsid w:val="00965BB6"/>
    <w:rsid w:val="00967153"/>
    <w:rsid w:val="00967BCE"/>
    <w:rsid w:val="00970B28"/>
    <w:rsid w:val="009769A4"/>
    <w:rsid w:val="00980175"/>
    <w:rsid w:val="00984A04"/>
    <w:rsid w:val="009922EE"/>
    <w:rsid w:val="009943A9"/>
    <w:rsid w:val="00996059"/>
    <w:rsid w:val="009A15A0"/>
    <w:rsid w:val="009B10EF"/>
    <w:rsid w:val="009B4639"/>
    <w:rsid w:val="009C4F01"/>
    <w:rsid w:val="009C7F9C"/>
    <w:rsid w:val="009D336B"/>
    <w:rsid w:val="009D495A"/>
    <w:rsid w:val="009E289C"/>
    <w:rsid w:val="009E3426"/>
    <w:rsid w:val="009E6E96"/>
    <w:rsid w:val="00A00316"/>
    <w:rsid w:val="00A054A2"/>
    <w:rsid w:val="00A1167B"/>
    <w:rsid w:val="00A202B3"/>
    <w:rsid w:val="00A2235A"/>
    <w:rsid w:val="00A22A0F"/>
    <w:rsid w:val="00A2359A"/>
    <w:rsid w:val="00A24673"/>
    <w:rsid w:val="00A3092E"/>
    <w:rsid w:val="00A317A5"/>
    <w:rsid w:val="00A32E7D"/>
    <w:rsid w:val="00A41C2D"/>
    <w:rsid w:val="00A44E75"/>
    <w:rsid w:val="00A46682"/>
    <w:rsid w:val="00A512E5"/>
    <w:rsid w:val="00A53B87"/>
    <w:rsid w:val="00A5594B"/>
    <w:rsid w:val="00A56CE8"/>
    <w:rsid w:val="00A701ED"/>
    <w:rsid w:val="00A733A3"/>
    <w:rsid w:val="00A766B3"/>
    <w:rsid w:val="00A76AF9"/>
    <w:rsid w:val="00A80757"/>
    <w:rsid w:val="00A869FD"/>
    <w:rsid w:val="00A86D7D"/>
    <w:rsid w:val="00A87403"/>
    <w:rsid w:val="00A87579"/>
    <w:rsid w:val="00A90A45"/>
    <w:rsid w:val="00A9333E"/>
    <w:rsid w:val="00A96406"/>
    <w:rsid w:val="00A96F0D"/>
    <w:rsid w:val="00A978C5"/>
    <w:rsid w:val="00A97FBB"/>
    <w:rsid w:val="00AA077B"/>
    <w:rsid w:val="00AA2464"/>
    <w:rsid w:val="00AA50D7"/>
    <w:rsid w:val="00AA615D"/>
    <w:rsid w:val="00AB2192"/>
    <w:rsid w:val="00AB553F"/>
    <w:rsid w:val="00AB646E"/>
    <w:rsid w:val="00AC5FC2"/>
    <w:rsid w:val="00AC6298"/>
    <w:rsid w:val="00AC6ED9"/>
    <w:rsid w:val="00AD348C"/>
    <w:rsid w:val="00AD5A2F"/>
    <w:rsid w:val="00AD668D"/>
    <w:rsid w:val="00AE310A"/>
    <w:rsid w:val="00AE48D1"/>
    <w:rsid w:val="00AE6B25"/>
    <w:rsid w:val="00AF0270"/>
    <w:rsid w:val="00AF0ED7"/>
    <w:rsid w:val="00AF46F3"/>
    <w:rsid w:val="00AF60B5"/>
    <w:rsid w:val="00AF61B1"/>
    <w:rsid w:val="00B108E2"/>
    <w:rsid w:val="00B11349"/>
    <w:rsid w:val="00B12489"/>
    <w:rsid w:val="00B13F1F"/>
    <w:rsid w:val="00B178B2"/>
    <w:rsid w:val="00B2017E"/>
    <w:rsid w:val="00B2470A"/>
    <w:rsid w:val="00B25FD4"/>
    <w:rsid w:val="00B330F0"/>
    <w:rsid w:val="00B35008"/>
    <w:rsid w:val="00B358F5"/>
    <w:rsid w:val="00B35AA8"/>
    <w:rsid w:val="00B360DD"/>
    <w:rsid w:val="00B40D15"/>
    <w:rsid w:val="00B47C63"/>
    <w:rsid w:val="00B54131"/>
    <w:rsid w:val="00B67A8A"/>
    <w:rsid w:val="00B73CBC"/>
    <w:rsid w:val="00B8021D"/>
    <w:rsid w:val="00B8034E"/>
    <w:rsid w:val="00B80DFB"/>
    <w:rsid w:val="00B83B8A"/>
    <w:rsid w:val="00B84D12"/>
    <w:rsid w:val="00B85837"/>
    <w:rsid w:val="00B86FAF"/>
    <w:rsid w:val="00B9122A"/>
    <w:rsid w:val="00B913E2"/>
    <w:rsid w:val="00B94FBE"/>
    <w:rsid w:val="00BA036A"/>
    <w:rsid w:val="00BA08DF"/>
    <w:rsid w:val="00BA560D"/>
    <w:rsid w:val="00BA7999"/>
    <w:rsid w:val="00BB06F0"/>
    <w:rsid w:val="00BB1E42"/>
    <w:rsid w:val="00BB49A8"/>
    <w:rsid w:val="00BB6232"/>
    <w:rsid w:val="00BC26A5"/>
    <w:rsid w:val="00BC464F"/>
    <w:rsid w:val="00BD0BCC"/>
    <w:rsid w:val="00BD18E0"/>
    <w:rsid w:val="00BD4241"/>
    <w:rsid w:val="00BD4FB0"/>
    <w:rsid w:val="00BE492C"/>
    <w:rsid w:val="00BE4B5C"/>
    <w:rsid w:val="00BE522E"/>
    <w:rsid w:val="00BF0B72"/>
    <w:rsid w:val="00BF3F5B"/>
    <w:rsid w:val="00BF539B"/>
    <w:rsid w:val="00C033F4"/>
    <w:rsid w:val="00C05506"/>
    <w:rsid w:val="00C066A5"/>
    <w:rsid w:val="00C06B73"/>
    <w:rsid w:val="00C07FC0"/>
    <w:rsid w:val="00C10022"/>
    <w:rsid w:val="00C10619"/>
    <w:rsid w:val="00C150F5"/>
    <w:rsid w:val="00C214B9"/>
    <w:rsid w:val="00C21783"/>
    <w:rsid w:val="00C27B2D"/>
    <w:rsid w:val="00C332AC"/>
    <w:rsid w:val="00C34056"/>
    <w:rsid w:val="00C36AA1"/>
    <w:rsid w:val="00C44C09"/>
    <w:rsid w:val="00C504FF"/>
    <w:rsid w:val="00C557A9"/>
    <w:rsid w:val="00C648D7"/>
    <w:rsid w:val="00C64F69"/>
    <w:rsid w:val="00C651B6"/>
    <w:rsid w:val="00C65DB2"/>
    <w:rsid w:val="00C661B2"/>
    <w:rsid w:val="00C7042E"/>
    <w:rsid w:val="00C7361A"/>
    <w:rsid w:val="00C85556"/>
    <w:rsid w:val="00C85845"/>
    <w:rsid w:val="00C85C70"/>
    <w:rsid w:val="00CA1243"/>
    <w:rsid w:val="00CA190E"/>
    <w:rsid w:val="00CA74B4"/>
    <w:rsid w:val="00CA7541"/>
    <w:rsid w:val="00CA7BE7"/>
    <w:rsid w:val="00CB2E9B"/>
    <w:rsid w:val="00CB7BE8"/>
    <w:rsid w:val="00CC02B8"/>
    <w:rsid w:val="00CC02D8"/>
    <w:rsid w:val="00CD0B1C"/>
    <w:rsid w:val="00CD1A0A"/>
    <w:rsid w:val="00CD1DC3"/>
    <w:rsid w:val="00CD3605"/>
    <w:rsid w:val="00CD649B"/>
    <w:rsid w:val="00CE16AD"/>
    <w:rsid w:val="00CE2CB2"/>
    <w:rsid w:val="00CE765F"/>
    <w:rsid w:val="00CF1E85"/>
    <w:rsid w:val="00CF70F0"/>
    <w:rsid w:val="00D01A35"/>
    <w:rsid w:val="00D04F63"/>
    <w:rsid w:val="00D112E2"/>
    <w:rsid w:val="00D13179"/>
    <w:rsid w:val="00D14F1E"/>
    <w:rsid w:val="00D17CE0"/>
    <w:rsid w:val="00D233C8"/>
    <w:rsid w:val="00D3104B"/>
    <w:rsid w:val="00D3510A"/>
    <w:rsid w:val="00D41AFE"/>
    <w:rsid w:val="00D42E3B"/>
    <w:rsid w:val="00D4736B"/>
    <w:rsid w:val="00D506E6"/>
    <w:rsid w:val="00D50ECB"/>
    <w:rsid w:val="00D51CF5"/>
    <w:rsid w:val="00D53278"/>
    <w:rsid w:val="00D57D6E"/>
    <w:rsid w:val="00D63554"/>
    <w:rsid w:val="00D64146"/>
    <w:rsid w:val="00D64E3D"/>
    <w:rsid w:val="00D66C9B"/>
    <w:rsid w:val="00D72CBC"/>
    <w:rsid w:val="00D75461"/>
    <w:rsid w:val="00D76C12"/>
    <w:rsid w:val="00D76CEF"/>
    <w:rsid w:val="00D83395"/>
    <w:rsid w:val="00D836FF"/>
    <w:rsid w:val="00D83987"/>
    <w:rsid w:val="00D90C11"/>
    <w:rsid w:val="00D95E9D"/>
    <w:rsid w:val="00D9608B"/>
    <w:rsid w:val="00DA05C2"/>
    <w:rsid w:val="00DA07CB"/>
    <w:rsid w:val="00DA2097"/>
    <w:rsid w:val="00DA3C00"/>
    <w:rsid w:val="00DA4BCF"/>
    <w:rsid w:val="00DB1DCA"/>
    <w:rsid w:val="00DB2671"/>
    <w:rsid w:val="00DB430D"/>
    <w:rsid w:val="00DD2EBA"/>
    <w:rsid w:val="00DD3CA7"/>
    <w:rsid w:val="00DD4A7C"/>
    <w:rsid w:val="00DD56F0"/>
    <w:rsid w:val="00DD7CE4"/>
    <w:rsid w:val="00DE263A"/>
    <w:rsid w:val="00DE3632"/>
    <w:rsid w:val="00DF2BF1"/>
    <w:rsid w:val="00DF54FF"/>
    <w:rsid w:val="00DF59DB"/>
    <w:rsid w:val="00DF6442"/>
    <w:rsid w:val="00E0101A"/>
    <w:rsid w:val="00E012B1"/>
    <w:rsid w:val="00E04868"/>
    <w:rsid w:val="00E04E2F"/>
    <w:rsid w:val="00E102A2"/>
    <w:rsid w:val="00E139CD"/>
    <w:rsid w:val="00E1620D"/>
    <w:rsid w:val="00E178F4"/>
    <w:rsid w:val="00E225EE"/>
    <w:rsid w:val="00E23E88"/>
    <w:rsid w:val="00E32EAE"/>
    <w:rsid w:val="00E33340"/>
    <w:rsid w:val="00E3598C"/>
    <w:rsid w:val="00E3725C"/>
    <w:rsid w:val="00E37B67"/>
    <w:rsid w:val="00E4389C"/>
    <w:rsid w:val="00E4738E"/>
    <w:rsid w:val="00E50283"/>
    <w:rsid w:val="00E5206D"/>
    <w:rsid w:val="00E60C6C"/>
    <w:rsid w:val="00E61EB8"/>
    <w:rsid w:val="00E7300C"/>
    <w:rsid w:val="00E742BC"/>
    <w:rsid w:val="00E7553E"/>
    <w:rsid w:val="00E7636F"/>
    <w:rsid w:val="00E8379C"/>
    <w:rsid w:val="00E87EF5"/>
    <w:rsid w:val="00E94309"/>
    <w:rsid w:val="00E94F71"/>
    <w:rsid w:val="00EA2F1F"/>
    <w:rsid w:val="00EA4AE1"/>
    <w:rsid w:val="00EA595C"/>
    <w:rsid w:val="00EA6068"/>
    <w:rsid w:val="00EA65BE"/>
    <w:rsid w:val="00EA6C79"/>
    <w:rsid w:val="00EB3E3C"/>
    <w:rsid w:val="00EB7825"/>
    <w:rsid w:val="00EC2A02"/>
    <w:rsid w:val="00EC606F"/>
    <w:rsid w:val="00ED542A"/>
    <w:rsid w:val="00EE2A3F"/>
    <w:rsid w:val="00EE3AFC"/>
    <w:rsid w:val="00EE4C20"/>
    <w:rsid w:val="00EE5201"/>
    <w:rsid w:val="00EF0101"/>
    <w:rsid w:val="00EF14BF"/>
    <w:rsid w:val="00EF25B8"/>
    <w:rsid w:val="00F01C65"/>
    <w:rsid w:val="00F01D8D"/>
    <w:rsid w:val="00F020EA"/>
    <w:rsid w:val="00F0361F"/>
    <w:rsid w:val="00F20950"/>
    <w:rsid w:val="00F21B69"/>
    <w:rsid w:val="00F225DA"/>
    <w:rsid w:val="00F265BE"/>
    <w:rsid w:val="00F3417C"/>
    <w:rsid w:val="00F40D12"/>
    <w:rsid w:val="00F4371C"/>
    <w:rsid w:val="00F45AC7"/>
    <w:rsid w:val="00F50CB4"/>
    <w:rsid w:val="00F50FE5"/>
    <w:rsid w:val="00F51F99"/>
    <w:rsid w:val="00F54D59"/>
    <w:rsid w:val="00F56F04"/>
    <w:rsid w:val="00F61796"/>
    <w:rsid w:val="00F65A44"/>
    <w:rsid w:val="00F668EC"/>
    <w:rsid w:val="00F67EAB"/>
    <w:rsid w:val="00F71D57"/>
    <w:rsid w:val="00F72B31"/>
    <w:rsid w:val="00F72CBE"/>
    <w:rsid w:val="00F74961"/>
    <w:rsid w:val="00F751E4"/>
    <w:rsid w:val="00F772C6"/>
    <w:rsid w:val="00F80D0A"/>
    <w:rsid w:val="00F8105E"/>
    <w:rsid w:val="00F817D6"/>
    <w:rsid w:val="00F8190D"/>
    <w:rsid w:val="00F841C7"/>
    <w:rsid w:val="00F842D1"/>
    <w:rsid w:val="00F84ED2"/>
    <w:rsid w:val="00F8670D"/>
    <w:rsid w:val="00F86C09"/>
    <w:rsid w:val="00F8719C"/>
    <w:rsid w:val="00F915D5"/>
    <w:rsid w:val="00F923AA"/>
    <w:rsid w:val="00F9502B"/>
    <w:rsid w:val="00F95F1E"/>
    <w:rsid w:val="00FA1AD4"/>
    <w:rsid w:val="00FB2798"/>
    <w:rsid w:val="00FB6D77"/>
    <w:rsid w:val="00FB74BA"/>
    <w:rsid w:val="00FC026B"/>
    <w:rsid w:val="00FC1AFC"/>
    <w:rsid w:val="00FC2C83"/>
    <w:rsid w:val="00FC5328"/>
    <w:rsid w:val="00FC673A"/>
    <w:rsid w:val="00FC6C1E"/>
    <w:rsid w:val="00FC7258"/>
    <w:rsid w:val="00FD23E1"/>
    <w:rsid w:val="00FD33D1"/>
    <w:rsid w:val="00FD486C"/>
    <w:rsid w:val="00FD7D0B"/>
    <w:rsid w:val="00FE0C0B"/>
    <w:rsid w:val="00FE151D"/>
    <w:rsid w:val="00FE381F"/>
    <w:rsid w:val="00FE4CDE"/>
    <w:rsid w:val="00FF003B"/>
    <w:rsid w:val="00FF465B"/>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D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avid"/>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EB"/>
    <w:pPr>
      <w:bidi/>
    </w:pPr>
    <w:rPr>
      <w:szCs w:val="24"/>
    </w:rPr>
  </w:style>
  <w:style w:type="paragraph" w:styleId="Heading1">
    <w:name w:val="heading 1"/>
    <w:basedOn w:val="Normal"/>
    <w:next w:val="Normal"/>
    <w:link w:val="Heading1Char"/>
    <w:uiPriority w:val="99"/>
    <w:qFormat/>
    <w:rsid w:val="00050A30"/>
    <w:pPr>
      <w:keepNext/>
      <w:jc w:val="center"/>
      <w:outlineLvl w:val="0"/>
    </w:pPr>
    <w:rPr>
      <w:rFonts w:ascii="Times New Roman" w:eastAsia="Times New Roman" w:hAnsi="Times New Roman"/>
      <w:b/>
      <w:bCs/>
      <w:sz w:val="28"/>
      <w:szCs w:val="28"/>
      <w:u w:val="single"/>
    </w:rPr>
  </w:style>
  <w:style w:type="paragraph" w:styleId="Heading2">
    <w:name w:val="heading 2"/>
    <w:basedOn w:val="Normal"/>
    <w:next w:val="Normal"/>
    <w:link w:val="Heading2Char"/>
    <w:uiPriority w:val="99"/>
    <w:qFormat/>
    <w:rsid w:val="00050A30"/>
    <w:pPr>
      <w:keepNext/>
      <w:ind w:left="1440" w:hanging="720"/>
      <w:jc w:val="both"/>
      <w:outlineLvl w:val="1"/>
    </w:pPr>
    <w:rPr>
      <w:rFonts w:ascii="Times New Roman" w:eastAsia="Times New Roman" w:hAnsi="Times New Roman"/>
      <w:u w:val="single"/>
    </w:rPr>
  </w:style>
  <w:style w:type="paragraph" w:styleId="Heading3">
    <w:name w:val="heading 3"/>
    <w:basedOn w:val="Normal"/>
    <w:next w:val="Normal"/>
    <w:link w:val="Heading3Char"/>
    <w:uiPriority w:val="99"/>
    <w:qFormat/>
    <w:rsid w:val="00050A30"/>
    <w:pPr>
      <w:keepNext/>
      <w:ind w:left="720" w:hanging="720"/>
      <w:jc w:val="both"/>
      <w:outlineLvl w:val="2"/>
    </w:pPr>
    <w:rPr>
      <w:rFonts w:ascii="Times New Roman" w:eastAsia="Times New Roman" w:hAnsi="Times New Roman"/>
      <w:b/>
      <w:bCs/>
    </w:rPr>
  </w:style>
  <w:style w:type="paragraph" w:styleId="Heading4">
    <w:name w:val="heading 4"/>
    <w:basedOn w:val="Normal"/>
    <w:next w:val="Normal"/>
    <w:link w:val="Heading4Char"/>
    <w:uiPriority w:val="99"/>
    <w:qFormat/>
    <w:rsid w:val="00050A30"/>
    <w:pPr>
      <w:keepNext/>
      <w:jc w:val="both"/>
      <w:outlineLvl w:val="3"/>
    </w:pPr>
    <w:rPr>
      <w:rFonts w:ascii="Times New Roman" w:eastAsia="Times New Roman" w:hAnsi="Times New Roman"/>
      <w:b/>
      <w:bCs/>
    </w:rPr>
  </w:style>
  <w:style w:type="paragraph" w:styleId="Heading5">
    <w:name w:val="heading 5"/>
    <w:basedOn w:val="Normal"/>
    <w:link w:val="Heading5Char"/>
    <w:uiPriority w:val="99"/>
    <w:qFormat/>
    <w:rsid w:val="00050A30"/>
    <w:pPr>
      <w:numPr>
        <w:ilvl w:val="4"/>
        <w:numId w:val="1"/>
      </w:numPr>
      <w:spacing w:after="240"/>
      <w:ind w:left="4877" w:hanging="1418"/>
      <w:jc w:val="both"/>
      <w:outlineLvl w:val="4"/>
    </w:pPr>
    <w:rPr>
      <w:rFonts w:ascii="Times New Roman" w:eastAsia="Times New Roman" w:hAnsi="Times New Roman" w:cs="Arial"/>
      <w:sz w:val="24"/>
    </w:rPr>
  </w:style>
  <w:style w:type="paragraph" w:styleId="Heading6">
    <w:name w:val="heading 6"/>
    <w:basedOn w:val="Normal"/>
    <w:link w:val="Heading6Char"/>
    <w:uiPriority w:val="99"/>
    <w:qFormat/>
    <w:rsid w:val="00050A30"/>
    <w:pPr>
      <w:numPr>
        <w:ilvl w:val="5"/>
        <w:numId w:val="1"/>
      </w:numPr>
      <w:spacing w:after="240"/>
      <w:ind w:left="6635" w:hanging="1758"/>
      <w:outlineLvl w:val="5"/>
    </w:pPr>
    <w:rPr>
      <w:rFonts w:ascii="Times New Roman" w:eastAsia="Times New Roman" w:hAnsi="Times New Roman" w:cs="Arial"/>
      <w:sz w:val="24"/>
    </w:rPr>
  </w:style>
  <w:style w:type="paragraph" w:styleId="Heading7">
    <w:name w:val="heading 7"/>
    <w:basedOn w:val="Normal"/>
    <w:link w:val="Heading7Char"/>
    <w:uiPriority w:val="99"/>
    <w:qFormat/>
    <w:rsid w:val="00050A30"/>
    <w:pPr>
      <w:numPr>
        <w:ilvl w:val="6"/>
        <w:numId w:val="1"/>
      </w:numPr>
      <w:spacing w:after="240"/>
      <w:ind w:left="6635"/>
      <w:outlineLvl w:val="6"/>
    </w:pPr>
    <w:rPr>
      <w:rFonts w:ascii="Times New Roman" w:eastAsia="Times New Roman" w:hAnsi="Times New Roman" w:cs="Arial"/>
      <w:sz w:val="24"/>
    </w:rPr>
  </w:style>
  <w:style w:type="paragraph" w:styleId="Heading8">
    <w:name w:val="heading 8"/>
    <w:basedOn w:val="Normal"/>
    <w:link w:val="Heading8Char"/>
    <w:uiPriority w:val="99"/>
    <w:qFormat/>
    <w:rsid w:val="00050A30"/>
    <w:pPr>
      <w:numPr>
        <w:ilvl w:val="7"/>
        <w:numId w:val="1"/>
      </w:numPr>
      <w:spacing w:after="240"/>
      <w:ind w:left="6635"/>
      <w:outlineLvl w:val="7"/>
    </w:pPr>
    <w:rPr>
      <w:rFonts w:ascii="Times New Roman" w:eastAsia="Times New Roman" w:hAnsi="Times New Roman" w:cs="Arial"/>
      <w:sz w:val="24"/>
    </w:rPr>
  </w:style>
  <w:style w:type="paragraph" w:styleId="Heading9">
    <w:name w:val="heading 9"/>
    <w:basedOn w:val="Normal"/>
    <w:link w:val="Heading9Char"/>
    <w:uiPriority w:val="99"/>
    <w:qFormat/>
    <w:rsid w:val="00050A30"/>
    <w:pPr>
      <w:numPr>
        <w:ilvl w:val="8"/>
        <w:numId w:val="1"/>
      </w:numPr>
      <w:spacing w:after="240"/>
      <w:ind w:left="6635"/>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A30"/>
    <w:rPr>
      <w:rFonts w:ascii="Times New Roman" w:hAnsi="Times New Roman" w:cs="Times New Roman"/>
      <w:b/>
      <w:bCs/>
      <w:sz w:val="28"/>
      <w:szCs w:val="28"/>
      <w:u w:val="single"/>
    </w:rPr>
  </w:style>
  <w:style w:type="character" w:customStyle="1" w:styleId="Heading2Char">
    <w:name w:val="Heading 2 Char"/>
    <w:basedOn w:val="DefaultParagraphFont"/>
    <w:link w:val="Heading2"/>
    <w:uiPriority w:val="99"/>
    <w:locked/>
    <w:rsid w:val="00050A30"/>
    <w:rPr>
      <w:rFonts w:ascii="Times New Roman" w:hAnsi="Times New Roman" w:cs="Times New Roman"/>
      <w:sz w:val="24"/>
      <w:szCs w:val="24"/>
      <w:u w:val="single"/>
    </w:rPr>
  </w:style>
  <w:style w:type="character" w:customStyle="1" w:styleId="Heading3Char">
    <w:name w:val="Heading 3 Char"/>
    <w:basedOn w:val="DefaultParagraphFont"/>
    <w:link w:val="Heading3"/>
    <w:uiPriority w:val="99"/>
    <w:locked/>
    <w:rsid w:val="00050A30"/>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050A30"/>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050A30"/>
    <w:rPr>
      <w:rFonts w:ascii="Times New Roman" w:eastAsia="Times New Roman" w:hAnsi="Times New Roman" w:cs="Arial"/>
      <w:sz w:val="24"/>
      <w:szCs w:val="24"/>
    </w:rPr>
  </w:style>
  <w:style w:type="character" w:customStyle="1" w:styleId="Heading6Char">
    <w:name w:val="Heading 6 Char"/>
    <w:basedOn w:val="DefaultParagraphFont"/>
    <w:link w:val="Heading6"/>
    <w:uiPriority w:val="99"/>
    <w:locked/>
    <w:rsid w:val="00050A30"/>
    <w:rPr>
      <w:rFonts w:ascii="Times New Roman" w:eastAsia="Times New Roman" w:hAnsi="Times New Roman" w:cs="Arial"/>
      <w:sz w:val="24"/>
      <w:szCs w:val="24"/>
    </w:rPr>
  </w:style>
  <w:style w:type="character" w:customStyle="1" w:styleId="Heading7Char">
    <w:name w:val="Heading 7 Char"/>
    <w:basedOn w:val="DefaultParagraphFont"/>
    <w:link w:val="Heading7"/>
    <w:uiPriority w:val="99"/>
    <w:locked/>
    <w:rsid w:val="00050A30"/>
    <w:rPr>
      <w:rFonts w:ascii="Times New Roman" w:eastAsia="Times New Roman" w:hAnsi="Times New Roman" w:cs="Arial"/>
      <w:sz w:val="24"/>
      <w:szCs w:val="24"/>
    </w:rPr>
  </w:style>
  <w:style w:type="character" w:customStyle="1" w:styleId="Heading8Char">
    <w:name w:val="Heading 8 Char"/>
    <w:basedOn w:val="DefaultParagraphFont"/>
    <w:link w:val="Heading8"/>
    <w:uiPriority w:val="99"/>
    <w:locked/>
    <w:rsid w:val="00050A30"/>
    <w:rPr>
      <w:rFonts w:ascii="Times New Roman" w:eastAsia="Times New Roman" w:hAnsi="Times New Roman" w:cs="Arial"/>
      <w:sz w:val="24"/>
      <w:szCs w:val="24"/>
    </w:rPr>
  </w:style>
  <w:style w:type="character" w:customStyle="1" w:styleId="Heading9Char">
    <w:name w:val="Heading 9 Char"/>
    <w:basedOn w:val="DefaultParagraphFont"/>
    <w:link w:val="Heading9"/>
    <w:uiPriority w:val="99"/>
    <w:locked/>
    <w:rsid w:val="00050A30"/>
    <w:rPr>
      <w:rFonts w:ascii="Times New Roman" w:eastAsia="Times New Roman" w:hAnsi="Times New Roman" w:cs="Arial"/>
      <w:sz w:val="24"/>
      <w:szCs w:val="24"/>
    </w:rPr>
  </w:style>
  <w:style w:type="paragraph" w:styleId="Footer">
    <w:name w:val="footer"/>
    <w:basedOn w:val="Normal"/>
    <w:link w:val="FooterChar"/>
    <w:uiPriority w:val="99"/>
    <w:rsid w:val="00050A30"/>
    <w:pPr>
      <w:tabs>
        <w:tab w:val="center" w:pos="4153"/>
        <w:tab w:val="right" w:pos="8306"/>
      </w:tabs>
    </w:pPr>
    <w:rPr>
      <w:rFonts w:ascii="Times New Roman" w:eastAsia="Times New Roman" w:hAnsi="Times New Roman"/>
      <w:sz w:val="20"/>
    </w:rPr>
  </w:style>
  <w:style w:type="character" w:customStyle="1" w:styleId="FooterChar">
    <w:name w:val="Footer Char"/>
    <w:basedOn w:val="DefaultParagraphFont"/>
    <w:link w:val="Footer"/>
    <w:uiPriority w:val="99"/>
    <w:locked/>
    <w:rsid w:val="00050A30"/>
    <w:rPr>
      <w:rFonts w:ascii="Times New Roman" w:hAnsi="Times New Roman" w:cs="Times New Roman"/>
      <w:sz w:val="24"/>
      <w:szCs w:val="24"/>
    </w:rPr>
  </w:style>
  <w:style w:type="character" w:styleId="PageNumber">
    <w:name w:val="page number"/>
    <w:basedOn w:val="DefaultParagraphFont"/>
    <w:uiPriority w:val="99"/>
    <w:rsid w:val="00050A30"/>
    <w:rPr>
      <w:rFonts w:cs="Times New Roman"/>
    </w:rPr>
  </w:style>
  <w:style w:type="paragraph" w:customStyle="1" w:styleId="a0">
    <w:name w:val="ראשונה"/>
    <w:basedOn w:val="Normal"/>
    <w:rsid w:val="00050A30"/>
    <w:pPr>
      <w:ind w:left="566" w:hanging="567"/>
      <w:jc w:val="both"/>
    </w:pPr>
    <w:rPr>
      <w:rFonts w:ascii="Times New Roman" w:eastAsia="Times New Roman" w:hAnsi="Times New Roman"/>
      <w:sz w:val="24"/>
    </w:rPr>
  </w:style>
  <w:style w:type="paragraph" w:customStyle="1" w:styleId="1">
    <w:name w:val="רמה1"/>
    <w:basedOn w:val="Normal"/>
    <w:uiPriority w:val="99"/>
    <w:rsid w:val="00050A30"/>
    <w:pPr>
      <w:tabs>
        <w:tab w:val="num" w:pos="170"/>
      </w:tabs>
      <w:ind w:left="170" w:hanging="170"/>
    </w:pPr>
    <w:rPr>
      <w:rFonts w:ascii="Times New Roman" w:eastAsia="Times New Roman" w:hAnsi="Times New Roman"/>
      <w:b/>
      <w:sz w:val="20"/>
    </w:rPr>
  </w:style>
  <w:style w:type="paragraph" w:customStyle="1" w:styleId="5">
    <w:name w:val="רמה5"/>
    <w:basedOn w:val="3"/>
    <w:uiPriority w:val="99"/>
    <w:rsid w:val="00050A30"/>
    <w:pPr>
      <w:numPr>
        <w:ilvl w:val="4"/>
      </w:numPr>
      <w:tabs>
        <w:tab w:val="num" w:pos="680"/>
        <w:tab w:val="num" w:pos="1040"/>
        <w:tab w:val="num" w:pos="2232"/>
      </w:tabs>
      <w:ind w:left="680" w:right="2232" w:hanging="792"/>
    </w:pPr>
  </w:style>
  <w:style w:type="paragraph" w:customStyle="1" w:styleId="3">
    <w:name w:val="רמה3"/>
    <w:basedOn w:val="Normal"/>
    <w:uiPriority w:val="99"/>
    <w:rsid w:val="00050A30"/>
    <w:pPr>
      <w:numPr>
        <w:ilvl w:val="2"/>
      </w:numPr>
      <w:tabs>
        <w:tab w:val="num" w:pos="680"/>
      </w:tabs>
      <w:ind w:left="680" w:hanging="226"/>
    </w:pPr>
    <w:rPr>
      <w:rFonts w:ascii="Times New Roman" w:eastAsia="Times New Roman" w:hAnsi="Times New Roman"/>
      <w:sz w:val="20"/>
    </w:rPr>
  </w:style>
  <w:style w:type="paragraph" w:customStyle="1" w:styleId="2">
    <w:name w:val="רמה2"/>
    <w:basedOn w:val="Normal"/>
    <w:uiPriority w:val="99"/>
    <w:rsid w:val="00050A30"/>
    <w:pPr>
      <w:tabs>
        <w:tab w:val="num" w:pos="454"/>
      </w:tabs>
      <w:ind w:left="454" w:hanging="227"/>
    </w:pPr>
    <w:rPr>
      <w:rFonts w:ascii="Times New Roman" w:eastAsia="Times New Roman" w:hAnsi="Times New Roman"/>
      <w:sz w:val="20"/>
    </w:rPr>
  </w:style>
  <w:style w:type="paragraph" w:customStyle="1" w:styleId="4">
    <w:name w:val="רמה4"/>
    <w:basedOn w:val="5"/>
    <w:uiPriority w:val="99"/>
    <w:rsid w:val="00050A30"/>
    <w:pPr>
      <w:numPr>
        <w:ilvl w:val="0"/>
      </w:numPr>
      <w:tabs>
        <w:tab w:val="num" w:pos="680"/>
        <w:tab w:val="num" w:pos="907"/>
        <w:tab w:val="num" w:pos="1728"/>
      </w:tabs>
      <w:ind w:left="907" w:hanging="792"/>
    </w:pPr>
  </w:style>
  <w:style w:type="paragraph" w:styleId="Title">
    <w:name w:val="Title"/>
    <w:basedOn w:val="Normal"/>
    <w:link w:val="TitleChar"/>
    <w:uiPriority w:val="99"/>
    <w:qFormat/>
    <w:rsid w:val="00050A30"/>
    <w:pPr>
      <w:jc w:val="center"/>
    </w:pPr>
    <w:rPr>
      <w:rFonts w:ascii="Times New Roman" w:eastAsia="Times New Roman" w:hAnsi="Times New Roman"/>
      <w:b/>
      <w:bCs/>
      <w:sz w:val="20"/>
      <w:szCs w:val="32"/>
      <w:u w:val="single"/>
    </w:rPr>
  </w:style>
  <w:style w:type="character" w:customStyle="1" w:styleId="TitleChar">
    <w:name w:val="Title Char"/>
    <w:basedOn w:val="DefaultParagraphFont"/>
    <w:link w:val="Title"/>
    <w:uiPriority w:val="99"/>
    <w:locked/>
    <w:rsid w:val="00050A30"/>
    <w:rPr>
      <w:rFonts w:ascii="Times New Roman" w:hAnsi="Times New Roman" w:cs="Times New Roman"/>
      <w:b/>
      <w:bCs/>
      <w:sz w:val="32"/>
      <w:szCs w:val="32"/>
      <w:u w:val="single"/>
    </w:rPr>
  </w:style>
  <w:style w:type="paragraph" w:styleId="Header">
    <w:name w:val="header"/>
    <w:basedOn w:val="Normal"/>
    <w:link w:val="HeaderChar"/>
    <w:uiPriority w:val="99"/>
    <w:rsid w:val="00050A30"/>
    <w:pPr>
      <w:tabs>
        <w:tab w:val="center" w:pos="4153"/>
        <w:tab w:val="right" w:pos="8306"/>
      </w:tabs>
      <w:jc w:val="both"/>
    </w:pPr>
    <w:rPr>
      <w:rFonts w:ascii="Times New Roman" w:eastAsia="Times New Roman" w:hAnsi="Times New Roman"/>
      <w:sz w:val="20"/>
    </w:rPr>
  </w:style>
  <w:style w:type="character" w:customStyle="1" w:styleId="HeaderChar">
    <w:name w:val="Header Char"/>
    <w:basedOn w:val="DefaultParagraphFont"/>
    <w:link w:val="Header"/>
    <w:uiPriority w:val="99"/>
    <w:locked/>
    <w:rsid w:val="00050A30"/>
    <w:rPr>
      <w:rFonts w:ascii="Times New Roman" w:hAnsi="Times New Roman" w:cs="Times New Roman"/>
      <w:sz w:val="24"/>
      <w:szCs w:val="24"/>
    </w:rPr>
  </w:style>
  <w:style w:type="paragraph" w:styleId="BlockText">
    <w:name w:val="Block Text"/>
    <w:basedOn w:val="Normal"/>
    <w:uiPriority w:val="99"/>
    <w:rsid w:val="00050A30"/>
    <w:pPr>
      <w:ind w:left="720" w:hanging="720"/>
      <w:jc w:val="both"/>
    </w:pPr>
    <w:rPr>
      <w:rFonts w:ascii="Times New Roman" w:eastAsia="Times New Roman" w:hAnsi="Times New Roman"/>
      <w:sz w:val="28"/>
    </w:rPr>
  </w:style>
  <w:style w:type="paragraph" w:styleId="BalloonText">
    <w:name w:val="Balloon Text"/>
    <w:basedOn w:val="Normal"/>
    <w:link w:val="BalloonTextChar"/>
    <w:uiPriority w:val="99"/>
    <w:semiHidden/>
    <w:rsid w:val="00050A30"/>
    <w:pPr>
      <w:bidi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050A30"/>
    <w:rPr>
      <w:rFonts w:ascii="Tahoma" w:hAnsi="Tahoma" w:cs="Tahoma"/>
      <w:sz w:val="16"/>
      <w:szCs w:val="16"/>
    </w:rPr>
  </w:style>
  <w:style w:type="paragraph" w:customStyle="1" w:styleId="a1">
    <w:name w:val="שניה"/>
    <w:basedOn w:val="Normal"/>
    <w:rsid w:val="00425A54"/>
    <w:pPr>
      <w:ind w:left="1416" w:hanging="850"/>
      <w:jc w:val="both"/>
    </w:pPr>
    <w:rPr>
      <w:rFonts w:ascii="Times New Roman" w:eastAsia="Times New Roman" w:hAnsi="Times New Roman" w:cs="Times New Roman"/>
      <w:sz w:val="24"/>
    </w:rPr>
  </w:style>
  <w:style w:type="paragraph" w:customStyle="1" w:styleId="a">
    <w:name w:val="ממוספר"/>
    <w:basedOn w:val="Normal"/>
    <w:rsid w:val="00425A54"/>
    <w:pPr>
      <w:numPr>
        <w:numId w:val="2"/>
      </w:numPr>
      <w:spacing w:before="120" w:after="120" w:line="360" w:lineRule="auto"/>
      <w:ind w:right="737"/>
      <w:jc w:val="both"/>
    </w:pPr>
    <w:rPr>
      <w:rFonts w:ascii="Times New Roman" w:eastAsia="Times New Roman" w:hAnsi="Times New Roman" w:cs="Times New Roman"/>
      <w:lang w:eastAsia="he-IL"/>
    </w:rPr>
  </w:style>
  <w:style w:type="paragraph" w:styleId="FootnoteText">
    <w:name w:val="footnote text"/>
    <w:basedOn w:val="Normal"/>
    <w:link w:val="FootnoteTextChar"/>
    <w:uiPriority w:val="99"/>
    <w:semiHidden/>
    <w:rsid w:val="0059511D"/>
    <w:rPr>
      <w:sz w:val="20"/>
      <w:szCs w:val="20"/>
    </w:rPr>
  </w:style>
  <w:style w:type="character" w:customStyle="1" w:styleId="FootnoteTextChar">
    <w:name w:val="Footnote Text Char"/>
    <w:basedOn w:val="DefaultParagraphFont"/>
    <w:link w:val="FootnoteText"/>
    <w:uiPriority w:val="99"/>
    <w:semiHidden/>
    <w:rsid w:val="00EB3473"/>
    <w:rPr>
      <w:sz w:val="20"/>
      <w:szCs w:val="20"/>
    </w:rPr>
  </w:style>
  <w:style w:type="character" w:styleId="FootnoteReference">
    <w:name w:val="footnote reference"/>
    <w:basedOn w:val="DefaultParagraphFont"/>
    <w:uiPriority w:val="99"/>
    <w:semiHidden/>
    <w:rsid w:val="0059511D"/>
    <w:rPr>
      <w:rFonts w:cs="Times New Roman"/>
      <w:vertAlign w:val="superscript"/>
    </w:rPr>
  </w:style>
  <w:style w:type="character" w:customStyle="1" w:styleId="13">
    <w:name w:val="תו תו13"/>
    <w:basedOn w:val="DefaultParagraphFont"/>
    <w:uiPriority w:val="99"/>
    <w:rsid w:val="00C661B2"/>
    <w:rPr>
      <w:rFonts w:ascii="Times New Roman" w:hAnsi="Times New Roman" w:cs="Times New Roman"/>
      <w:sz w:val="24"/>
      <w:szCs w:val="24"/>
      <w:u w:val="single"/>
    </w:rPr>
  </w:style>
  <w:style w:type="character" w:styleId="CommentReference">
    <w:name w:val="annotation reference"/>
    <w:basedOn w:val="DefaultParagraphFont"/>
    <w:uiPriority w:val="99"/>
    <w:rsid w:val="00F40D12"/>
    <w:rPr>
      <w:rFonts w:cs="Times New Roman"/>
      <w:sz w:val="16"/>
      <w:szCs w:val="16"/>
    </w:rPr>
  </w:style>
  <w:style w:type="paragraph" w:styleId="CommentText">
    <w:name w:val="annotation text"/>
    <w:basedOn w:val="Normal"/>
    <w:link w:val="CommentTextChar"/>
    <w:uiPriority w:val="99"/>
    <w:rsid w:val="00F40D12"/>
    <w:rPr>
      <w:sz w:val="20"/>
      <w:szCs w:val="20"/>
    </w:rPr>
  </w:style>
  <w:style w:type="character" w:customStyle="1" w:styleId="CommentTextChar">
    <w:name w:val="Comment Text Char"/>
    <w:basedOn w:val="DefaultParagraphFont"/>
    <w:link w:val="CommentText"/>
    <w:uiPriority w:val="99"/>
    <w:locked/>
    <w:rsid w:val="00F40D12"/>
    <w:rPr>
      <w:rFonts w:cs="Times New Roman"/>
    </w:rPr>
  </w:style>
  <w:style w:type="paragraph" w:styleId="CommentSubject">
    <w:name w:val="annotation subject"/>
    <w:basedOn w:val="CommentText"/>
    <w:next w:val="CommentText"/>
    <w:link w:val="CommentSubjectChar"/>
    <w:uiPriority w:val="99"/>
    <w:rsid w:val="00F40D12"/>
    <w:rPr>
      <w:b/>
      <w:bCs/>
    </w:rPr>
  </w:style>
  <w:style w:type="character" w:customStyle="1" w:styleId="CommentSubjectChar">
    <w:name w:val="Comment Subject Char"/>
    <w:basedOn w:val="CommentTextChar"/>
    <w:link w:val="CommentSubject"/>
    <w:uiPriority w:val="99"/>
    <w:locked/>
    <w:rsid w:val="00F40D12"/>
    <w:rPr>
      <w:rFonts w:cs="Times New Roman"/>
      <w:b/>
      <w:bCs/>
    </w:rPr>
  </w:style>
  <w:style w:type="character" w:styleId="Hyperlink">
    <w:name w:val="Hyperlink"/>
    <w:basedOn w:val="DefaultParagraphFont"/>
    <w:uiPriority w:val="99"/>
    <w:rsid w:val="003F2F3B"/>
    <w:rPr>
      <w:rFonts w:cs="Times New Roman"/>
      <w:color w:val="0000FF"/>
      <w:u w:val="single"/>
    </w:rPr>
  </w:style>
  <w:style w:type="paragraph" w:styleId="BodyText">
    <w:name w:val="Body Text"/>
    <w:basedOn w:val="Normal"/>
    <w:link w:val="BodyTextChar"/>
    <w:uiPriority w:val="99"/>
    <w:rsid w:val="002D4B01"/>
    <w:pPr>
      <w:spacing w:line="360" w:lineRule="auto"/>
    </w:pPr>
    <w:rPr>
      <w:rFonts w:ascii="Times New Roman" w:eastAsia="Times New Roman" w:hAnsi="Times New Roman"/>
      <w:sz w:val="20"/>
    </w:rPr>
  </w:style>
  <w:style w:type="character" w:customStyle="1" w:styleId="BodyTextChar">
    <w:name w:val="Body Text Char"/>
    <w:basedOn w:val="DefaultParagraphFont"/>
    <w:link w:val="BodyText"/>
    <w:uiPriority w:val="99"/>
    <w:locked/>
    <w:rsid w:val="002D4B01"/>
    <w:rPr>
      <w:rFonts w:ascii="Times New Roman" w:hAnsi="Times New Roman" w:cs="Times New Roman"/>
      <w:sz w:val="24"/>
      <w:szCs w:val="24"/>
    </w:rPr>
  </w:style>
  <w:style w:type="paragraph" w:customStyle="1" w:styleId="a2">
    <w:name w:val="??????"/>
    <w:basedOn w:val="Normal"/>
    <w:uiPriority w:val="99"/>
    <w:rsid w:val="006375FE"/>
    <w:pPr>
      <w:overflowPunct w:val="0"/>
      <w:autoSpaceDE w:val="0"/>
      <w:autoSpaceDN w:val="0"/>
      <w:bidi w:val="0"/>
      <w:adjustRightInd w:val="0"/>
      <w:ind w:left="2550" w:hanging="1134"/>
      <w:jc w:val="both"/>
      <w:textAlignment w:val="baseline"/>
    </w:pPr>
    <w:rPr>
      <w:rFonts w:ascii="Times New Roman" w:eastAsia="Times New Roman" w:hAnsi="Times New Roman" w:cs="Times New Roman"/>
      <w:sz w:val="24"/>
    </w:rPr>
  </w:style>
  <w:style w:type="table" w:styleId="TableGrid">
    <w:name w:val="Table Grid"/>
    <w:basedOn w:val="TableNormal"/>
    <w:rsid w:val="00B85837"/>
    <w:pPr>
      <w:bidi/>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6D7"/>
    <w:pPr>
      <w:ind w:left="720"/>
      <w:contextualSpacing/>
    </w:pPr>
  </w:style>
  <w:style w:type="paragraph" w:customStyle="1" w:styleId="StyleHeading3LatinArialComplexArialNotBoldJustifi">
    <w:name w:val="Style Heading 3 + (Latin) Arial (Complex) Arial Not Bold Justifi..."/>
    <w:basedOn w:val="Heading3"/>
    <w:autoRedefine/>
    <w:uiPriority w:val="99"/>
    <w:rsid w:val="00E60C6C"/>
    <w:pPr>
      <w:keepNext w:val="0"/>
      <w:numPr>
        <w:ilvl w:val="2"/>
      </w:numPr>
      <w:tabs>
        <w:tab w:val="num" w:pos="1134"/>
      </w:tabs>
      <w:ind w:left="1134" w:right="-284" w:hanging="567"/>
      <w:jc w:val="left"/>
    </w:pPr>
    <w:rPr>
      <w:rFonts w:ascii="Arial" w:hAnsi="Arial" w:cs="Arial"/>
      <w:b w:val="0"/>
      <w:bCs w:val="0"/>
      <w:sz w:val="24"/>
    </w:rPr>
  </w:style>
  <w:style w:type="paragraph" w:customStyle="1" w:styleId="StyleHeading3LatinArialComplexArialNotBoldRight">
    <w:name w:val="Style Heading 3 + (Latin) Arial (Complex) Arial Not Bold Right"/>
    <w:basedOn w:val="Heading3"/>
    <w:autoRedefine/>
    <w:uiPriority w:val="99"/>
    <w:rsid w:val="00E60C6C"/>
    <w:pPr>
      <w:numPr>
        <w:ilvl w:val="2"/>
      </w:numPr>
      <w:tabs>
        <w:tab w:val="left" w:pos="1134"/>
      </w:tabs>
      <w:ind w:left="1134" w:right="-284" w:hanging="567"/>
      <w:jc w:val="left"/>
    </w:pPr>
    <w:rPr>
      <w:rFonts w:ascii="Arial" w:hAnsi="Arial" w:cs="Arial"/>
      <w:b w:val="0"/>
      <w:bCs w:val="0"/>
      <w:sz w:val="24"/>
    </w:rPr>
  </w:style>
  <w:style w:type="paragraph" w:customStyle="1" w:styleId="StyleHeading4LatinArialComplexArialComplex12pt">
    <w:name w:val="Style Heading 4 + (Latin) Arial (Complex) Arial (Complex) 12 pt ..."/>
    <w:basedOn w:val="Heading4"/>
    <w:autoRedefine/>
    <w:uiPriority w:val="99"/>
    <w:rsid w:val="00E60C6C"/>
    <w:pPr>
      <w:numPr>
        <w:ilvl w:val="3"/>
      </w:numPr>
      <w:tabs>
        <w:tab w:val="num" w:pos="1559"/>
      </w:tabs>
      <w:ind w:left="1559" w:hanging="709"/>
      <w:jc w:val="left"/>
    </w:pPr>
    <w:rPr>
      <w:rFonts w:ascii="Arial" w:hAnsi="Arial" w:cs="Arial"/>
      <w:b w:val="0"/>
      <w:bCs w:val="0"/>
      <w:sz w:val="24"/>
    </w:rPr>
  </w:style>
  <w:style w:type="paragraph" w:customStyle="1" w:styleId="SOP">
    <w:name w:val="SOP"/>
    <w:basedOn w:val="Normal"/>
    <w:link w:val="SOPChar"/>
    <w:rsid w:val="00D50ECB"/>
    <w:pPr>
      <w:spacing w:line="360" w:lineRule="auto"/>
      <w:ind w:firstLine="397"/>
    </w:pPr>
    <w:rPr>
      <w:rFonts w:ascii="Arial" w:eastAsia="Times New Roman" w:hAnsi="Arial" w:cs="Arial"/>
      <w:sz w:val="20"/>
      <w:szCs w:val="20"/>
      <w:lang w:val="en-GB" w:eastAsia="he-IL"/>
    </w:rPr>
  </w:style>
  <w:style w:type="character" w:customStyle="1" w:styleId="SOPChar">
    <w:name w:val="SOP Char"/>
    <w:link w:val="SOP"/>
    <w:rsid w:val="00D50ECB"/>
    <w:rPr>
      <w:rFonts w:ascii="Arial" w:eastAsia="Times New Roman" w:hAnsi="Arial" w:cs="Arial"/>
      <w:sz w:val="20"/>
      <w:szCs w:val="20"/>
      <w:lang w:val="en-GB" w:eastAsia="he-IL"/>
    </w:rPr>
  </w:style>
  <w:style w:type="character" w:customStyle="1" w:styleId="default">
    <w:name w:val="default"/>
    <w:rsid w:val="00996059"/>
    <w:rPr>
      <w:rFonts w:ascii="Times New Roman" w:hAnsi="Times New Roman" w:cs="Times New Roman"/>
      <w:sz w:val="26"/>
      <w:szCs w:val="26"/>
    </w:rPr>
  </w:style>
  <w:style w:type="paragraph" w:customStyle="1" w:styleId="StyleSOP12ptBoldUnderline">
    <w:name w:val="Style SOP + 12 pt Bold Underline"/>
    <w:basedOn w:val="Normal"/>
    <w:link w:val="StyleSOP12ptBoldUnderlineChar"/>
    <w:rsid w:val="00360272"/>
    <w:pPr>
      <w:numPr>
        <w:numId w:val="6"/>
      </w:numPr>
      <w:spacing w:line="360" w:lineRule="auto"/>
    </w:pPr>
    <w:rPr>
      <w:rFonts w:ascii="Arial" w:eastAsia="Times New Roman" w:hAnsi="Arial" w:cs="Arial"/>
      <w:b/>
      <w:bCs/>
      <w:sz w:val="24"/>
      <w:u w:val="single"/>
      <w:lang w:val="en-GB" w:eastAsia="he-IL"/>
    </w:rPr>
  </w:style>
  <w:style w:type="character" w:customStyle="1" w:styleId="StyleSOP12ptBoldUnderlineChar">
    <w:name w:val="Style SOP + 12 pt Bold Underline Char"/>
    <w:link w:val="StyleSOP12ptBoldUnderline"/>
    <w:rsid w:val="00360272"/>
    <w:rPr>
      <w:rFonts w:ascii="Arial" w:eastAsia="Times New Roman" w:hAnsi="Arial" w:cs="Arial"/>
      <w:b/>
      <w:bCs/>
      <w:sz w:val="24"/>
      <w:szCs w:val="24"/>
      <w:u w:val="single"/>
      <w:lang w:val="en-GB" w:eastAsia="he-IL"/>
    </w:rPr>
  </w:style>
  <w:style w:type="paragraph" w:customStyle="1" w:styleId="10">
    <w:name w:val="חתימה1"/>
    <w:basedOn w:val="Normal"/>
    <w:rsid w:val="00360272"/>
    <w:pPr>
      <w:ind w:left="-694"/>
    </w:pPr>
    <w:rPr>
      <w:rFonts w:ascii="Arial" w:eastAsia="Times New Roman" w:hAnsi="Arial"/>
      <w:sz w:val="24"/>
    </w:rPr>
  </w:style>
  <w:style w:type="character" w:customStyle="1" w:styleId="apple-converted-space">
    <w:name w:val="apple-converted-space"/>
    <w:basedOn w:val="DefaultParagraphFont"/>
    <w:rsid w:val="006C581B"/>
  </w:style>
  <w:style w:type="character" w:styleId="Emphasis">
    <w:name w:val="Emphasis"/>
    <w:basedOn w:val="DefaultParagraphFont"/>
    <w:uiPriority w:val="20"/>
    <w:qFormat/>
    <w:locked/>
    <w:rsid w:val="006C581B"/>
    <w:rPr>
      <w:i/>
      <w:iCs/>
    </w:rPr>
  </w:style>
  <w:style w:type="character" w:styleId="Strong">
    <w:name w:val="Strong"/>
    <w:uiPriority w:val="22"/>
    <w:qFormat/>
    <w:locked/>
    <w:rsid w:val="00564F0E"/>
    <w:rPr>
      <w:b/>
      <w:bCs/>
    </w:rPr>
  </w:style>
  <w:style w:type="character" w:customStyle="1" w:styleId="shorttext">
    <w:name w:val="short_text"/>
    <w:rsid w:val="00564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avid"/>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EB"/>
    <w:pPr>
      <w:bidi/>
    </w:pPr>
    <w:rPr>
      <w:szCs w:val="24"/>
    </w:rPr>
  </w:style>
  <w:style w:type="paragraph" w:styleId="Heading1">
    <w:name w:val="heading 1"/>
    <w:basedOn w:val="Normal"/>
    <w:next w:val="Normal"/>
    <w:link w:val="Heading1Char"/>
    <w:uiPriority w:val="99"/>
    <w:qFormat/>
    <w:rsid w:val="00050A30"/>
    <w:pPr>
      <w:keepNext/>
      <w:jc w:val="center"/>
      <w:outlineLvl w:val="0"/>
    </w:pPr>
    <w:rPr>
      <w:rFonts w:ascii="Times New Roman" w:eastAsia="Times New Roman" w:hAnsi="Times New Roman"/>
      <w:b/>
      <w:bCs/>
      <w:sz w:val="28"/>
      <w:szCs w:val="28"/>
      <w:u w:val="single"/>
    </w:rPr>
  </w:style>
  <w:style w:type="paragraph" w:styleId="Heading2">
    <w:name w:val="heading 2"/>
    <w:basedOn w:val="Normal"/>
    <w:next w:val="Normal"/>
    <w:link w:val="Heading2Char"/>
    <w:uiPriority w:val="99"/>
    <w:qFormat/>
    <w:rsid w:val="00050A30"/>
    <w:pPr>
      <w:keepNext/>
      <w:ind w:left="1440" w:hanging="720"/>
      <w:jc w:val="both"/>
      <w:outlineLvl w:val="1"/>
    </w:pPr>
    <w:rPr>
      <w:rFonts w:ascii="Times New Roman" w:eastAsia="Times New Roman" w:hAnsi="Times New Roman"/>
      <w:u w:val="single"/>
    </w:rPr>
  </w:style>
  <w:style w:type="paragraph" w:styleId="Heading3">
    <w:name w:val="heading 3"/>
    <w:basedOn w:val="Normal"/>
    <w:next w:val="Normal"/>
    <w:link w:val="Heading3Char"/>
    <w:uiPriority w:val="99"/>
    <w:qFormat/>
    <w:rsid w:val="00050A30"/>
    <w:pPr>
      <w:keepNext/>
      <w:ind w:left="720" w:hanging="720"/>
      <w:jc w:val="both"/>
      <w:outlineLvl w:val="2"/>
    </w:pPr>
    <w:rPr>
      <w:rFonts w:ascii="Times New Roman" w:eastAsia="Times New Roman" w:hAnsi="Times New Roman"/>
      <w:b/>
      <w:bCs/>
    </w:rPr>
  </w:style>
  <w:style w:type="paragraph" w:styleId="Heading4">
    <w:name w:val="heading 4"/>
    <w:basedOn w:val="Normal"/>
    <w:next w:val="Normal"/>
    <w:link w:val="Heading4Char"/>
    <w:uiPriority w:val="99"/>
    <w:qFormat/>
    <w:rsid w:val="00050A30"/>
    <w:pPr>
      <w:keepNext/>
      <w:jc w:val="both"/>
      <w:outlineLvl w:val="3"/>
    </w:pPr>
    <w:rPr>
      <w:rFonts w:ascii="Times New Roman" w:eastAsia="Times New Roman" w:hAnsi="Times New Roman"/>
      <w:b/>
      <w:bCs/>
    </w:rPr>
  </w:style>
  <w:style w:type="paragraph" w:styleId="Heading5">
    <w:name w:val="heading 5"/>
    <w:basedOn w:val="Normal"/>
    <w:link w:val="Heading5Char"/>
    <w:uiPriority w:val="99"/>
    <w:qFormat/>
    <w:rsid w:val="00050A30"/>
    <w:pPr>
      <w:numPr>
        <w:ilvl w:val="4"/>
        <w:numId w:val="1"/>
      </w:numPr>
      <w:spacing w:after="240"/>
      <w:ind w:left="4877" w:hanging="1418"/>
      <w:jc w:val="both"/>
      <w:outlineLvl w:val="4"/>
    </w:pPr>
    <w:rPr>
      <w:rFonts w:ascii="Times New Roman" w:eastAsia="Times New Roman" w:hAnsi="Times New Roman" w:cs="Arial"/>
      <w:sz w:val="24"/>
    </w:rPr>
  </w:style>
  <w:style w:type="paragraph" w:styleId="Heading6">
    <w:name w:val="heading 6"/>
    <w:basedOn w:val="Normal"/>
    <w:link w:val="Heading6Char"/>
    <w:uiPriority w:val="99"/>
    <w:qFormat/>
    <w:rsid w:val="00050A30"/>
    <w:pPr>
      <w:numPr>
        <w:ilvl w:val="5"/>
        <w:numId w:val="1"/>
      </w:numPr>
      <w:spacing w:after="240"/>
      <w:ind w:left="6635" w:hanging="1758"/>
      <w:outlineLvl w:val="5"/>
    </w:pPr>
    <w:rPr>
      <w:rFonts w:ascii="Times New Roman" w:eastAsia="Times New Roman" w:hAnsi="Times New Roman" w:cs="Arial"/>
      <w:sz w:val="24"/>
    </w:rPr>
  </w:style>
  <w:style w:type="paragraph" w:styleId="Heading7">
    <w:name w:val="heading 7"/>
    <w:basedOn w:val="Normal"/>
    <w:link w:val="Heading7Char"/>
    <w:uiPriority w:val="99"/>
    <w:qFormat/>
    <w:rsid w:val="00050A30"/>
    <w:pPr>
      <w:numPr>
        <w:ilvl w:val="6"/>
        <w:numId w:val="1"/>
      </w:numPr>
      <w:spacing w:after="240"/>
      <w:ind w:left="6635"/>
      <w:outlineLvl w:val="6"/>
    </w:pPr>
    <w:rPr>
      <w:rFonts w:ascii="Times New Roman" w:eastAsia="Times New Roman" w:hAnsi="Times New Roman" w:cs="Arial"/>
      <w:sz w:val="24"/>
    </w:rPr>
  </w:style>
  <w:style w:type="paragraph" w:styleId="Heading8">
    <w:name w:val="heading 8"/>
    <w:basedOn w:val="Normal"/>
    <w:link w:val="Heading8Char"/>
    <w:uiPriority w:val="99"/>
    <w:qFormat/>
    <w:rsid w:val="00050A30"/>
    <w:pPr>
      <w:numPr>
        <w:ilvl w:val="7"/>
        <w:numId w:val="1"/>
      </w:numPr>
      <w:spacing w:after="240"/>
      <w:ind w:left="6635"/>
      <w:outlineLvl w:val="7"/>
    </w:pPr>
    <w:rPr>
      <w:rFonts w:ascii="Times New Roman" w:eastAsia="Times New Roman" w:hAnsi="Times New Roman" w:cs="Arial"/>
      <w:sz w:val="24"/>
    </w:rPr>
  </w:style>
  <w:style w:type="paragraph" w:styleId="Heading9">
    <w:name w:val="heading 9"/>
    <w:basedOn w:val="Normal"/>
    <w:link w:val="Heading9Char"/>
    <w:uiPriority w:val="99"/>
    <w:qFormat/>
    <w:rsid w:val="00050A30"/>
    <w:pPr>
      <w:numPr>
        <w:ilvl w:val="8"/>
        <w:numId w:val="1"/>
      </w:numPr>
      <w:spacing w:after="240"/>
      <w:ind w:left="6635"/>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A30"/>
    <w:rPr>
      <w:rFonts w:ascii="Times New Roman" w:hAnsi="Times New Roman" w:cs="Times New Roman"/>
      <w:b/>
      <w:bCs/>
      <w:sz w:val="28"/>
      <w:szCs w:val="28"/>
      <w:u w:val="single"/>
    </w:rPr>
  </w:style>
  <w:style w:type="character" w:customStyle="1" w:styleId="Heading2Char">
    <w:name w:val="Heading 2 Char"/>
    <w:basedOn w:val="DefaultParagraphFont"/>
    <w:link w:val="Heading2"/>
    <w:uiPriority w:val="99"/>
    <w:locked/>
    <w:rsid w:val="00050A30"/>
    <w:rPr>
      <w:rFonts w:ascii="Times New Roman" w:hAnsi="Times New Roman" w:cs="Times New Roman"/>
      <w:sz w:val="24"/>
      <w:szCs w:val="24"/>
      <w:u w:val="single"/>
    </w:rPr>
  </w:style>
  <w:style w:type="character" w:customStyle="1" w:styleId="Heading3Char">
    <w:name w:val="Heading 3 Char"/>
    <w:basedOn w:val="DefaultParagraphFont"/>
    <w:link w:val="Heading3"/>
    <w:uiPriority w:val="99"/>
    <w:locked/>
    <w:rsid w:val="00050A30"/>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050A30"/>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050A30"/>
    <w:rPr>
      <w:rFonts w:ascii="Times New Roman" w:eastAsia="Times New Roman" w:hAnsi="Times New Roman" w:cs="Arial"/>
      <w:sz w:val="24"/>
      <w:szCs w:val="24"/>
    </w:rPr>
  </w:style>
  <w:style w:type="character" w:customStyle="1" w:styleId="Heading6Char">
    <w:name w:val="Heading 6 Char"/>
    <w:basedOn w:val="DefaultParagraphFont"/>
    <w:link w:val="Heading6"/>
    <w:uiPriority w:val="99"/>
    <w:locked/>
    <w:rsid w:val="00050A30"/>
    <w:rPr>
      <w:rFonts w:ascii="Times New Roman" w:eastAsia="Times New Roman" w:hAnsi="Times New Roman" w:cs="Arial"/>
      <w:sz w:val="24"/>
      <w:szCs w:val="24"/>
    </w:rPr>
  </w:style>
  <w:style w:type="character" w:customStyle="1" w:styleId="Heading7Char">
    <w:name w:val="Heading 7 Char"/>
    <w:basedOn w:val="DefaultParagraphFont"/>
    <w:link w:val="Heading7"/>
    <w:uiPriority w:val="99"/>
    <w:locked/>
    <w:rsid w:val="00050A30"/>
    <w:rPr>
      <w:rFonts w:ascii="Times New Roman" w:eastAsia="Times New Roman" w:hAnsi="Times New Roman" w:cs="Arial"/>
      <w:sz w:val="24"/>
      <w:szCs w:val="24"/>
    </w:rPr>
  </w:style>
  <w:style w:type="character" w:customStyle="1" w:styleId="Heading8Char">
    <w:name w:val="Heading 8 Char"/>
    <w:basedOn w:val="DefaultParagraphFont"/>
    <w:link w:val="Heading8"/>
    <w:uiPriority w:val="99"/>
    <w:locked/>
    <w:rsid w:val="00050A30"/>
    <w:rPr>
      <w:rFonts w:ascii="Times New Roman" w:eastAsia="Times New Roman" w:hAnsi="Times New Roman" w:cs="Arial"/>
      <w:sz w:val="24"/>
      <w:szCs w:val="24"/>
    </w:rPr>
  </w:style>
  <w:style w:type="character" w:customStyle="1" w:styleId="Heading9Char">
    <w:name w:val="Heading 9 Char"/>
    <w:basedOn w:val="DefaultParagraphFont"/>
    <w:link w:val="Heading9"/>
    <w:uiPriority w:val="99"/>
    <w:locked/>
    <w:rsid w:val="00050A30"/>
    <w:rPr>
      <w:rFonts w:ascii="Times New Roman" w:eastAsia="Times New Roman" w:hAnsi="Times New Roman" w:cs="Arial"/>
      <w:sz w:val="24"/>
      <w:szCs w:val="24"/>
    </w:rPr>
  </w:style>
  <w:style w:type="paragraph" w:styleId="Footer">
    <w:name w:val="footer"/>
    <w:basedOn w:val="Normal"/>
    <w:link w:val="FooterChar"/>
    <w:uiPriority w:val="99"/>
    <w:rsid w:val="00050A30"/>
    <w:pPr>
      <w:tabs>
        <w:tab w:val="center" w:pos="4153"/>
        <w:tab w:val="right" w:pos="8306"/>
      </w:tabs>
    </w:pPr>
    <w:rPr>
      <w:rFonts w:ascii="Times New Roman" w:eastAsia="Times New Roman" w:hAnsi="Times New Roman"/>
      <w:sz w:val="20"/>
    </w:rPr>
  </w:style>
  <w:style w:type="character" w:customStyle="1" w:styleId="FooterChar">
    <w:name w:val="Footer Char"/>
    <w:basedOn w:val="DefaultParagraphFont"/>
    <w:link w:val="Footer"/>
    <w:uiPriority w:val="99"/>
    <w:locked/>
    <w:rsid w:val="00050A30"/>
    <w:rPr>
      <w:rFonts w:ascii="Times New Roman" w:hAnsi="Times New Roman" w:cs="Times New Roman"/>
      <w:sz w:val="24"/>
      <w:szCs w:val="24"/>
    </w:rPr>
  </w:style>
  <w:style w:type="character" w:styleId="PageNumber">
    <w:name w:val="page number"/>
    <w:basedOn w:val="DefaultParagraphFont"/>
    <w:uiPriority w:val="99"/>
    <w:rsid w:val="00050A30"/>
    <w:rPr>
      <w:rFonts w:cs="Times New Roman"/>
    </w:rPr>
  </w:style>
  <w:style w:type="paragraph" w:customStyle="1" w:styleId="a0">
    <w:name w:val="ראשונה"/>
    <w:basedOn w:val="Normal"/>
    <w:rsid w:val="00050A30"/>
    <w:pPr>
      <w:ind w:left="566" w:hanging="567"/>
      <w:jc w:val="both"/>
    </w:pPr>
    <w:rPr>
      <w:rFonts w:ascii="Times New Roman" w:eastAsia="Times New Roman" w:hAnsi="Times New Roman"/>
      <w:sz w:val="24"/>
    </w:rPr>
  </w:style>
  <w:style w:type="paragraph" w:customStyle="1" w:styleId="1">
    <w:name w:val="רמה1"/>
    <w:basedOn w:val="Normal"/>
    <w:uiPriority w:val="99"/>
    <w:rsid w:val="00050A30"/>
    <w:pPr>
      <w:tabs>
        <w:tab w:val="num" w:pos="170"/>
      </w:tabs>
      <w:ind w:left="170" w:hanging="170"/>
    </w:pPr>
    <w:rPr>
      <w:rFonts w:ascii="Times New Roman" w:eastAsia="Times New Roman" w:hAnsi="Times New Roman"/>
      <w:b/>
      <w:sz w:val="20"/>
    </w:rPr>
  </w:style>
  <w:style w:type="paragraph" w:customStyle="1" w:styleId="5">
    <w:name w:val="רמה5"/>
    <w:basedOn w:val="3"/>
    <w:uiPriority w:val="99"/>
    <w:rsid w:val="00050A30"/>
    <w:pPr>
      <w:numPr>
        <w:ilvl w:val="4"/>
      </w:numPr>
      <w:tabs>
        <w:tab w:val="num" w:pos="680"/>
        <w:tab w:val="num" w:pos="1040"/>
        <w:tab w:val="num" w:pos="2232"/>
      </w:tabs>
      <w:ind w:left="680" w:right="2232" w:hanging="792"/>
    </w:pPr>
  </w:style>
  <w:style w:type="paragraph" w:customStyle="1" w:styleId="3">
    <w:name w:val="רמה3"/>
    <w:basedOn w:val="Normal"/>
    <w:uiPriority w:val="99"/>
    <w:rsid w:val="00050A30"/>
    <w:pPr>
      <w:numPr>
        <w:ilvl w:val="2"/>
      </w:numPr>
      <w:tabs>
        <w:tab w:val="num" w:pos="680"/>
      </w:tabs>
      <w:ind w:left="680" w:hanging="226"/>
    </w:pPr>
    <w:rPr>
      <w:rFonts w:ascii="Times New Roman" w:eastAsia="Times New Roman" w:hAnsi="Times New Roman"/>
      <w:sz w:val="20"/>
    </w:rPr>
  </w:style>
  <w:style w:type="paragraph" w:customStyle="1" w:styleId="2">
    <w:name w:val="רמה2"/>
    <w:basedOn w:val="Normal"/>
    <w:uiPriority w:val="99"/>
    <w:rsid w:val="00050A30"/>
    <w:pPr>
      <w:tabs>
        <w:tab w:val="num" w:pos="454"/>
      </w:tabs>
      <w:ind w:left="454" w:hanging="227"/>
    </w:pPr>
    <w:rPr>
      <w:rFonts w:ascii="Times New Roman" w:eastAsia="Times New Roman" w:hAnsi="Times New Roman"/>
      <w:sz w:val="20"/>
    </w:rPr>
  </w:style>
  <w:style w:type="paragraph" w:customStyle="1" w:styleId="4">
    <w:name w:val="רמה4"/>
    <w:basedOn w:val="5"/>
    <w:uiPriority w:val="99"/>
    <w:rsid w:val="00050A30"/>
    <w:pPr>
      <w:numPr>
        <w:ilvl w:val="0"/>
      </w:numPr>
      <w:tabs>
        <w:tab w:val="num" w:pos="680"/>
        <w:tab w:val="num" w:pos="907"/>
        <w:tab w:val="num" w:pos="1728"/>
      </w:tabs>
      <w:ind w:left="907" w:hanging="792"/>
    </w:pPr>
  </w:style>
  <w:style w:type="paragraph" w:styleId="Title">
    <w:name w:val="Title"/>
    <w:basedOn w:val="Normal"/>
    <w:link w:val="TitleChar"/>
    <w:uiPriority w:val="99"/>
    <w:qFormat/>
    <w:rsid w:val="00050A30"/>
    <w:pPr>
      <w:jc w:val="center"/>
    </w:pPr>
    <w:rPr>
      <w:rFonts w:ascii="Times New Roman" w:eastAsia="Times New Roman" w:hAnsi="Times New Roman"/>
      <w:b/>
      <w:bCs/>
      <w:sz w:val="20"/>
      <w:szCs w:val="32"/>
      <w:u w:val="single"/>
    </w:rPr>
  </w:style>
  <w:style w:type="character" w:customStyle="1" w:styleId="TitleChar">
    <w:name w:val="Title Char"/>
    <w:basedOn w:val="DefaultParagraphFont"/>
    <w:link w:val="Title"/>
    <w:uiPriority w:val="99"/>
    <w:locked/>
    <w:rsid w:val="00050A30"/>
    <w:rPr>
      <w:rFonts w:ascii="Times New Roman" w:hAnsi="Times New Roman" w:cs="Times New Roman"/>
      <w:b/>
      <w:bCs/>
      <w:sz w:val="32"/>
      <w:szCs w:val="32"/>
      <w:u w:val="single"/>
    </w:rPr>
  </w:style>
  <w:style w:type="paragraph" w:styleId="Header">
    <w:name w:val="header"/>
    <w:basedOn w:val="Normal"/>
    <w:link w:val="HeaderChar"/>
    <w:uiPriority w:val="99"/>
    <w:rsid w:val="00050A30"/>
    <w:pPr>
      <w:tabs>
        <w:tab w:val="center" w:pos="4153"/>
        <w:tab w:val="right" w:pos="8306"/>
      </w:tabs>
      <w:jc w:val="both"/>
    </w:pPr>
    <w:rPr>
      <w:rFonts w:ascii="Times New Roman" w:eastAsia="Times New Roman" w:hAnsi="Times New Roman"/>
      <w:sz w:val="20"/>
    </w:rPr>
  </w:style>
  <w:style w:type="character" w:customStyle="1" w:styleId="HeaderChar">
    <w:name w:val="Header Char"/>
    <w:basedOn w:val="DefaultParagraphFont"/>
    <w:link w:val="Header"/>
    <w:uiPriority w:val="99"/>
    <w:locked/>
    <w:rsid w:val="00050A30"/>
    <w:rPr>
      <w:rFonts w:ascii="Times New Roman" w:hAnsi="Times New Roman" w:cs="Times New Roman"/>
      <w:sz w:val="24"/>
      <w:szCs w:val="24"/>
    </w:rPr>
  </w:style>
  <w:style w:type="paragraph" w:styleId="BlockText">
    <w:name w:val="Block Text"/>
    <w:basedOn w:val="Normal"/>
    <w:uiPriority w:val="99"/>
    <w:rsid w:val="00050A30"/>
    <w:pPr>
      <w:ind w:left="720" w:hanging="720"/>
      <w:jc w:val="both"/>
    </w:pPr>
    <w:rPr>
      <w:rFonts w:ascii="Times New Roman" w:eastAsia="Times New Roman" w:hAnsi="Times New Roman"/>
      <w:sz w:val="28"/>
    </w:rPr>
  </w:style>
  <w:style w:type="paragraph" w:styleId="BalloonText">
    <w:name w:val="Balloon Text"/>
    <w:basedOn w:val="Normal"/>
    <w:link w:val="BalloonTextChar"/>
    <w:uiPriority w:val="99"/>
    <w:semiHidden/>
    <w:rsid w:val="00050A30"/>
    <w:pPr>
      <w:bidi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050A30"/>
    <w:rPr>
      <w:rFonts w:ascii="Tahoma" w:hAnsi="Tahoma" w:cs="Tahoma"/>
      <w:sz w:val="16"/>
      <w:szCs w:val="16"/>
    </w:rPr>
  </w:style>
  <w:style w:type="paragraph" w:customStyle="1" w:styleId="a1">
    <w:name w:val="שניה"/>
    <w:basedOn w:val="Normal"/>
    <w:rsid w:val="00425A54"/>
    <w:pPr>
      <w:ind w:left="1416" w:hanging="850"/>
      <w:jc w:val="both"/>
    </w:pPr>
    <w:rPr>
      <w:rFonts w:ascii="Times New Roman" w:eastAsia="Times New Roman" w:hAnsi="Times New Roman" w:cs="Times New Roman"/>
      <w:sz w:val="24"/>
    </w:rPr>
  </w:style>
  <w:style w:type="paragraph" w:customStyle="1" w:styleId="a">
    <w:name w:val="ממוספר"/>
    <w:basedOn w:val="Normal"/>
    <w:rsid w:val="00425A54"/>
    <w:pPr>
      <w:numPr>
        <w:numId w:val="2"/>
      </w:numPr>
      <w:spacing w:before="120" w:after="120" w:line="360" w:lineRule="auto"/>
      <w:ind w:right="737"/>
      <w:jc w:val="both"/>
    </w:pPr>
    <w:rPr>
      <w:rFonts w:ascii="Times New Roman" w:eastAsia="Times New Roman" w:hAnsi="Times New Roman" w:cs="Times New Roman"/>
      <w:lang w:eastAsia="he-IL"/>
    </w:rPr>
  </w:style>
  <w:style w:type="paragraph" w:styleId="FootnoteText">
    <w:name w:val="footnote text"/>
    <w:basedOn w:val="Normal"/>
    <w:link w:val="FootnoteTextChar"/>
    <w:uiPriority w:val="99"/>
    <w:semiHidden/>
    <w:rsid w:val="0059511D"/>
    <w:rPr>
      <w:sz w:val="20"/>
      <w:szCs w:val="20"/>
    </w:rPr>
  </w:style>
  <w:style w:type="character" w:customStyle="1" w:styleId="FootnoteTextChar">
    <w:name w:val="Footnote Text Char"/>
    <w:basedOn w:val="DefaultParagraphFont"/>
    <w:link w:val="FootnoteText"/>
    <w:uiPriority w:val="99"/>
    <w:semiHidden/>
    <w:rsid w:val="00EB3473"/>
    <w:rPr>
      <w:sz w:val="20"/>
      <w:szCs w:val="20"/>
    </w:rPr>
  </w:style>
  <w:style w:type="character" w:styleId="FootnoteReference">
    <w:name w:val="footnote reference"/>
    <w:basedOn w:val="DefaultParagraphFont"/>
    <w:uiPriority w:val="99"/>
    <w:semiHidden/>
    <w:rsid w:val="0059511D"/>
    <w:rPr>
      <w:rFonts w:cs="Times New Roman"/>
      <w:vertAlign w:val="superscript"/>
    </w:rPr>
  </w:style>
  <w:style w:type="character" w:customStyle="1" w:styleId="13">
    <w:name w:val="תו תו13"/>
    <w:basedOn w:val="DefaultParagraphFont"/>
    <w:uiPriority w:val="99"/>
    <w:rsid w:val="00C661B2"/>
    <w:rPr>
      <w:rFonts w:ascii="Times New Roman" w:hAnsi="Times New Roman" w:cs="Times New Roman"/>
      <w:sz w:val="24"/>
      <w:szCs w:val="24"/>
      <w:u w:val="single"/>
    </w:rPr>
  </w:style>
  <w:style w:type="character" w:styleId="CommentReference">
    <w:name w:val="annotation reference"/>
    <w:basedOn w:val="DefaultParagraphFont"/>
    <w:uiPriority w:val="99"/>
    <w:rsid w:val="00F40D12"/>
    <w:rPr>
      <w:rFonts w:cs="Times New Roman"/>
      <w:sz w:val="16"/>
      <w:szCs w:val="16"/>
    </w:rPr>
  </w:style>
  <w:style w:type="paragraph" w:styleId="CommentText">
    <w:name w:val="annotation text"/>
    <w:basedOn w:val="Normal"/>
    <w:link w:val="CommentTextChar"/>
    <w:uiPriority w:val="99"/>
    <w:rsid w:val="00F40D12"/>
    <w:rPr>
      <w:sz w:val="20"/>
      <w:szCs w:val="20"/>
    </w:rPr>
  </w:style>
  <w:style w:type="character" w:customStyle="1" w:styleId="CommentTextChar">
    <w:name w:val="Comment Text Char"/>
    <w:basedOn w:val="DefaultParagraphFont"/>
    <w:link w:val="CommentText"/>
    <w:uiPriority w:val="99"/>
    <w:locked/>
    <w:rsid w:val="00F40D12"/>
    <w:rPr>
      <w:rFonts w:cs="Times New Roman"/>
    </w:rPr>
  </w:style>
  <w:style w:type="paragraph" w:styleId="CommentSubject">
    <w:name w:val="annotation subject"/>
    <w:basedOn w:val="CommentText"/>
    <w:next w:val="CommentText"/>
    <w:link w:val="CommentSubjectChar"/>
    <w:uiPriority w:val="99"/>
    <w:rsid w:val="00F40D12"/>
    <w:rPr>
      <w:b/>
      <w:bCs/>
    </w:rPr>
  </w:style>
  <w:style w:type="character" w:customStyle="1" w:styleId="CommentSubjectChar">
    <w:name w:val="Comment Subject Char"/>
    <w:basedOn w:val="CommentTextChar"/>
    <w:link w:val="CommentSubject"/>
    <w:uiPriority w:val="99"/>
    <w:locked/>
    <w:rsid w:val="00F40D12"/>
    <w:rPr>
      <w:rFonts w:cs="Times New Roman"/>
      <w:b/>
      <w:bCs/>
    </w:rPr>
  </w:style>
  <w:style w:type="character" w:styleId="Hyperlink">
    <w:name w:val="Hyperlink"/>
    <w:basedOn w:val="DefaultParagraphFont"/>
    <w:uiPriority w:val="99"/>
    <w:rsid w:val="003F2F3B"/>
    <w:rPr>
      <w:rFonts w:cs="Times New Roman"/>
      <w:color w:val="0000FF"/>
      <w:u w:val="single"/>
    </w:rPr>
  </w:style>
  <w:style w:type="paragraph" w:styleId="BodyText">
    <w:name w:val="Body Text"/>
    <w:basedOn w:val="Normal"/>
    <w:link w:val="BodyTextChar"/>
    <w:uiPriority w:val="99"/>
    <w:rsid w:val="002D4B01"/>
    <w:pPr>
      <w:spacing w:line="360" w:lineRule="auto"/>
    </w:pPr>
    <w:rPr>
      <w:rFonts w:ascii="Times New Roman" w:eastAsia="Times New Roman" w:hAnsi="Times New Roman"/>
      <w:sz w:val="20"/>
    </w:rPr>
  </w:style>
  <w:style w:type="character" w:customStyle="1" w:styleId="BodyTextChar">
    <w:name w:val="Body Text Char"/>
    <w:basedOn w:val="DefaultParagraphFont"/>
    <w:link w:val="BodyText"/>
    <w:uiPriority w:val="99"/>
    <w:locked/>
    <w:rsid w:val="002D4B01"/>
    <w:rPr>
      <w:rFonts w:ascii="Times New Roman" w:hAnsi="Times New Roman" w:cs="Times New Roman"/>
      <w:sz w:val="24"/>
      <w:szCs w:val="24"/>
    </w:rPr>
  </w:style>
  <w:style w:type="paragraph" w:customStyle="1" w:styleId="a2">
    <w:name w:val="??????"/>
    <w:basedOn w:val="Normal"/>
    <w:uiPriority w:val="99"/>
    <w:rsid w:val="006375FE"/>
    <w:pPr>
      <w:overflowPunct w:val="0"/>
      <w:autoSpaceDE w:val="0"/>
      <w:autoSpaceDN w:val="0"/>
      <w:bidi w:val="0"/>
      <w:adjustRightInd w:val="0"/>
      <w:ind w:left="2550" w:hanging="1134"/>
      <w:jc w:val="both"/>
      <w:textAlignment w:val="baseline"/>
    </w:pPr>
    <w:rPr>
      <w:rFonts w:ascii="Times New Roman" w:eastAsia="Times New Roman" w:hAnsi="Times New Roman" w:cs="Times New Roman"/>
      <w:sz w:val="24"/>
    </w:rPr>
  </w:style>
  <w:style w:type="table" w:styleId="TableGrid">
    <w:name w:val="Table Grid"/>
    <w:basedOn w:val="TableNormal"/>
    <w:rsid w:val="00B85837"/>
    <w:pPr>
      <w:bidi/>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6D7"/>
    <w:pPr>
      <w:ind w:left="720"/>
      <w:contextualSpacing/>
    </w:pPr>
  </w:style>
  <w:style w:type="paragraph" w:customStyle="1" w:styleId="StyleHeading3LatinArialComplexArialNotBoldJustifi">
    <w:name w:val="Style Heading 3 + (Latin) Arial (Complex) Arial Not Bold Justifi..."/>
    <w:basedOn w:val="Heading3"/>
    <w:autoRedefine/>
    <w:uiPriority w:val="99"/>
    <w:rsid w:val="00E60C6C"/>
    <w:pPr>
      <w:keepNext w:val="0"/>
      <w:numPr>
        <w:ilvl w:val="2"/>
      </w:numPr>
      <w:tabs>
        <w:tab w:val="num" w:pos="1134"/>
      </w:tabs>
      <w:ind w:left="1134" w:right="-284" w:hanging="567"/>
      <w:jc w:val="left"/>
    </w:pPr>
    <w:rPr>
      <w:rFonts w:ascii="Arial" w:hAnsi="Arial" w:cs="Arial"/>
      <w:b w:val="0"/>
      <w:bCs w:val="0"/>
      <w:sz w:val="24"/>
    </w:rPr>
  </w:style>
  <w:style w:type="paragraph" w:customStyle="1" w:styleId="StyleHeading3LatinArialComplexArialNotBoldRight">
    <w:name w:val="Style Heading 3 + (Latin) Arial (Complex) Arial Not Bold Right"/>
    <w:basedOn w:val="Heading3"/>
    <w:autoRedefine/>
    <w:uiPriority w:val="99"/>
    <w:rsid w:val="00E60C6C"/>
    <w:pPr>
      <w:numPr>
        <w:ilvl w:val="2"/>
      </w:numPr>
      <w:tabs>
        <w:tab w:val="left" w:pos="1134"/>
      </w:tabs>
      <w:ind w:left="1134" w:right="-284" w:hanging="567"/>
      <w:jc w:val="left"/>
    </w:pPr>
    <w:rPr>
      <w:rFonts w:ascii="Arial" w:hAnsi="Arial" w:cs="Arial"/>
      <w:b w:val="0"/>
      <w:bCs w:val="0"/>
      <w:sz w:val="24"/>
    </w:rPr>
  </w:style>
  <w:style w:type="paragraph" w:customStyle="1" w:styleId="StyleHeading4LatinArialComplexArialComplex12pt">
    <w:name w:val="Style Heading 4 + (Latin) Arial (Complex) Arial (Complex) 12 pt ..."/>
    <w:basedOn w:val="Heading4"/>
    <w:autoRedefine/>
    <w:uiPriority w:val="99"/>
    <w:rsid w:val="00E60C6C"/>
    <w:pPr>
      <w:numPr>
        <w:ilvl w:val="3"/>
      </w:numPr>
      <w:tabs>
        <w:tab w:val="num" w:pos="1559"/>
      </w:tabs>
      <w:ind w:left="1559" w:hanging="709"/>
      <w:jc w:val="left"/>
    </w:pPr>
    <w:rPr>
      <w:rFonts w:ascii="Arial" w:hAnsi="Arial" w:cs="Arial"/>
      <w:b w:val="0"/>
      <w:bCs w:val="0"/>
      <w:sz w:val="24"/>
    </w:rPr>
  </w:style>
  <w:style w:type="paragraph" w:customStyle="1" w:styleId="SOP">
    <w:name w:val="SOP"/>
    <w:basedOn w:val="Normal"/>
    <w:link w:val="SOPChar"/>
    <w:rsid w:val="00D50ECB"/>
    <w:pPr>
      <w:spacing w:line="360" w:lineRule="auto"/>
      <w:ind w:firstLine="397"/>
    </w:pPr>
    <w:rPr>
      <w:rFonts w:ascii="Arial" w:eastAsia="Times New Roman" w:hAnsi="Arial" w:cs="Arial"/>
      <w:sz w:val="20"/>
      <w:szCs w:val="20"/>
      <w:lang w:val="en-GB" w:eastAsia="he-IL"/>
    </w:rPr>
  </w:style>
  <w:style w:type="character" w:customStyle="1" w:styleId="SOPChar">
    <w:name w:val="SOP Char"/>
    <w:link w:val="SOP"/>
    <w:rsid w:val="00D50ECB"/>
    <w:rPr>
      <w:rFonts w:ascii="Arial" w:eastAsia="Times New Roman" w:hAnsi="Arial" w:cs="Arial"/>
      <w:sz w:val="20"/>
      <w:szCs w:val="20"/>
      <w:lang w:val="en-GB" w:eastAsia="he-IL"/>
    </w:rPr>
  </w:style>
  <w:style w:type="character" w:customStyle="1" w:styleId="default">
    <w:name w:val="default"/>
    <w:rsid w:val="00996059"/>
    <w:rPr>
      <w:rFonts w:ascii="Times New Roman" w:hAnsi="Times New Roman" w:cs="Times New Roman"/>
      <w:sz w:val="26"/>
      <w:szCs w:val="26"/>
    </w:rPr>
  </w:style>
  <w:style w:type="paragraph" w:customStyle="1" w:styleId="StyleSOP12ptBoldUnderline">
    <w:name w:val="Style SOP + 12 pt Bold Underline"/>
    <w:basedOn w:val="Normal"/>
    <w:link w:val="StyleSOP12ptBoldUnderlineChar"/>
    <w:rsid w:val="00360272"/>
    <w:pPr>
      <w:numPr>
        <w:numId w:val="6"/>
      </w:numPr>
      <w:spacing w:line="360" w:lineRule="auto"/>
    </w:pPr>
    <w:rPr>
      <w:rFonts w:ascii="Arial" w:eastAsia="Times New Roman" w:hAnsi="Arial" w:cs="Arial"/>
      <w:b/>
      <w:bCs/>
      <w:sz w:val="24"/>
      <w:u w:val="single"/>
      <w:lang w:val="en-GB" w:eastAsia="he-IL"/>
    </w:rPr>
  </w:style>
  <w:style w:type="character" w:customStyle="1" w:styleId="StyleSOP12ptBoldUnderlineChar">
    <w:name w:val="Style SOP + 12 pt Bold Underline Char"/>
    <w:link w:val="StyleSOP12ptBoldUnderline"/>
    <w:rsid w:val="00360272"/>
    <w:rPr>
      <w:rFonts w:ascii="Arial" w:eastAsia="Times New Roman" w:hAnsi="Arial" w:cs="Arial"/>
      <w:b/>
      <w:bCs/>
      <w:sz w:val="24"/>
      <w:szCs w:val="24"/>
      <w:u w:val="single"/>
      <w:lang w:val="en-GB" w:eastAsia="he-IL"/>
    </w:rPr>
  </w:style>
  <w:style w:type="paragraph" w:customStyle="1" w:styleId="10">
    <w:name w:val="חתימה1"/>
    <w:basedOn w:val="Normal"/>
    <w:rsid w:val="00360272"/>
    <w:pPr>
      <w:ind w:left="-694"/>
    </w:pPr>
    <w:rPr>
      <w:rFonts w:ascii="Arial" w:eastAsia="Times New Roman" w:hAnsi="Arial"/>
      <w:sz w:val="24"/>
    </w:rPr>
  </w:style>
  <w:style w:type="character" w:customStyle="1" w:styleId="apple-converted-space">
    <w:name w:val="apple-converted-space"/>
    <w:basedOn w:val="DefaultParagraphFont"/>
    <w:rsid w:val="006C581B"/>
  </w:style>
  <w:style w:type="character" w:styleId="Emphasis">
    <w:name w:val="Emphasis"/>
    <w:basedOn w:val="DefaultParagraphFont"/>
    <w:uiPriority w:val="20"/>
    <w:qFormat/>
    <w:locked/>
    <w:rsid w:val="006C581B"/>
    <w:rPr>
      <w:i/>
      <w:iCs/>
    </w:rPr>
  </w:style>
  <w:style w:type="character" w:styleId="Strong">
    <w:name w:val="Strong"/>
    <w:uiPriority w:val="22"/>
    <w:qFormat/>
    <w:locked/>
    <w:rsid w:val="00564F0E"/>
    <w:rPr>
      <w:b/>
      <w:bCs/>
    </w:rPr>
  </w:style>
  <w:style w:type="character" w:customStyle="1" w:styleId="shorttext">
    <w:name w:val="short_text"/>
    <w:rsid w:val="0056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148C361F5743FDA90600D275D0E15C"/>
        <w:category>
          <w:name w:val="General"/>
          <w:gallery w:val="placeholder"/>
        </w:category>
        <w:types>
          <w:type w:val="bbPlcHdr"/>
        </w:types>
        <w:behaviors>
          <w:behavior w:val="content"/>
        </w:behaviors>
        <w:guid w:val="{817FB792-8846-4880-B807-55322FC2631C}"/>
      </w:docPartPr>
      <w:docPartBody>
        <w:p w:rsidR="00143239" w:rsidRDefault="001879C1" w:rsidP="001879C1">
          <w:pPr>
            <w:pStyle w:val="F6148C361F5743FDA90600D275D0E15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F6"/>
    <w:rsid w:val="000814F6"/>
    <w:rsid w:val="000F2A65"/>
    <w:rsid w:val="00143239"/>
    <w:rsid w:val="00170524"/>
    <w:rsid w:val="001879C1"/>
    <w:rsid w:val="003853EC"/>
    <w:rsid w:val="0074161A"/>
    <w:rsid w:val="008E4128"/>
    <w:rsid w:val="009A1526"/>
    <w:rsid w:val="009C3446"/>
    <w:rsid w:val="00CB3235"/>
    <w:rsid w:val="00D340DD"/>
    <w:rsid w:val="00DB7AE3"/>
    <w:rsid w:val="00F874D9"/>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9C1"/>
  </w:style>
  <w:style w:type="paragraph" w:customStyle="1" w:styleId="E910421AA00141A78E79688D38085F00">
    <w:name w:val="E910421AA00141A78E79688D38085F00"/>
    <w:rsid w:val="000814F6"/>
    <w:pPr>
      <w:bidi/>
    </w:pPr>
  </w:style>
  <w:style w:type="paragraph" w:customStyle="1" w:styleId="1FD08A8ED9AF40CCAA9A165A51165854">
    <w:name w:val="1FD08A8ED9AF40CCAA9A165A51165854"/>
    <w:rsid w:val="00D340DD"/>
    <w:pPr>
      <w:bidi/>
    </w:pPr>
  </w:style>
  <w:style w:type="paragraph" w:customStyle="1" w:styleId="F6148C361F5743FDA90600D275D0E15C">
    <w:name w:val="F6148C361F5743FDA90600D275D0E15C"/>
    <w:rsid w:val="001879C1"/>
    <w:pPr>
      <w:bidi/>
    </w:pPr>
    <w:rPr>
      <w:lang w:eastAsia="zh-TW"/>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9C1"/>
  </w:style>
  <w:style w:type="paragraph" w:customStyle="1" w:styleId="E910421AA00141A78E79688D38085F00">
    <w:name w:val="E910421AA00141A78E79688D38085F00"/>
    <w:rsid w:val="000814F6"/>
    <w:pPr>
      <w:bidi/>
    </w:pPr>
  </w:style>
  <w:style w:type="paragraph" w:customStyle="1" w:styleId="1FD08A8ED9AF40CCAA9A165A51165854">
    <w:name w:val="1FD08A8ED9AF40CCAA9A165A51165854"/>
    <w:rsid w:val="00D340DD"/>
    <w:pPr>
      <w:bidi/>
    </w:pPr>
  </w:style>
  <w:style w:type="paragraph" w:customStyle="1" w:styleId="F6148C361F5743FDA90600D275D0E15C">
    <w:name w:val="F6148C361F5743FDA90600D275D0E15C"/>
    <w:rsid w:val="001879C1"/>
    <w:pPr>
      <w:bidi/>
    </w:pPr>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0A34EC-377D-4C4B-AA93-C56B9C7F3DA4}"/>
</file>

<file path=customXml/itemProps2.xml><?xml version="1.0" encoding="utf-8"?>
<ds:datastoreItem xmlns:ds="http://schemas.openxmlformats.org/officeDocument/2006/customXml" ds:itemID="{38C47211-5602-4FAA-AAD5-AF825756FE72}"/>
</file>

<file path=customXml/itemProps3.xml><?xml version="1.0" encoding="utf-8"?>
<ds:datastoreItem xmlns:ds="http://schemas.openxmlformats.org/officeDocument/2006/customXml" ds:itemID="{122D9EB4-31EE-4A5A-B8D9-56788D0194EE}"/>
</file>

<file path=docProps/app.xml><?xml version="1.0" encoding="utf-8"?>
<Properties xmlns="http://schemas.openxmlformats.org/officeDocument/2006/extended-properties" xmlns:vt="http://schemas.openxmlformats.org/officeDocument/2006/docPropsVTypes">
  <Template>Normal</Template>
  <TotalTime>9</TotalTime>
  <Pages>87</Pages>
  <Words>27553</Words>
  <Characters>137768</Characters>
  <Application>Microsoft Office Word</Application>
  <DocSecurity>0</DocSecurity>
  <Lines>1148</Lines>
  <Paragraphs>329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TASMC</Company>
  <LinksUpToDate>false</LinksUpToDate>
  <CharactersWithSpaces>164992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Tova Shapiro</dc:creator>
  <cp:lastModifiedBy>pc</cp:lastModifiedBy>
  <cp:revision>3</cp:revision>
  <cp:lastPrinted>2019-08-07T09:35:00Z</cp:lastPrinted>
  <dcterms:created xsi:type="dcterms:W3CDTF">2019-08-07T09:48:00Z</dcterms:created>
  <dcterms:modified xsi:type="dcterms:W3CDTF">2019-08-07T09:56:00Z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