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04" w:rsidRDefault="00366304" w:rsidP="00617D50">
      <w:pPr>
        <w:spacing w:after="0"/>
        <w:jc w:val="center"/>
      </w:pPr>
      <w:bookmarkStart w:id="0" w:name="_GoBack"/>
      <w:bookmarkEnd w:id="0"/>
    </w:p>
    <w:p w:rsidR="00366304" w:rsidRPr="00366304" w:rsidRDefault="00366304" w:rsidP="00617D50">
      <w:pPr>
        <w:spacing w:after="0"/>
      </w:pPr>
    </w:p>
    <w:p w:rsidR="00366304" w:rsidRDefault="00366304" w:rsidP="00617D50">
      <w:pPr>
        <w:spacing w:after="0"/>
      </w:pPr>
    </w:p>
    <w:p w:rsidR="00366304" w:rsidRDefault="00366304" w:rsidP="00617D50">
      <w:pPr>
        <w:tabs>
          <w:tab w:val="left" w:pos="3300"/>
        </w:tabs>
        <w:spacing w:after="0"/>
        <w:jc w:val="center"/>
        <w:rPr>
          <w:b/>
          <w:bCs/>
          <w:sz w:val="40"/>
          <w:szCs w:val="40"/>
        </w:rPr>
      </w:pPr>
    </w:p>
    <w:p w:rsidR="006178B8" w:rsidRDefault="006178B8" w:rsidP="00617D50">
      <w:pPr>
        <w:tabs>
          <w:tab w:val="left" w:pos="3300"/>
        </w:tabs>
        <w:spacing w:after="0"/>
        <w:jc w:val="center"/>
        <w:rPr>
          <w:b/>
          <w:bCs/>
          <w:sz w:val="40"/>
          <w:szCs w:val="40"/>
        </w:rPr>
      </w:pPr>
    </w:p>
    <w:p w:rsidR="00746475" w:rsidRDefault="00746475" w:rsidP="00746475">
      <w:pPr>
        <w:tabs>
          <w:tab w:val="left" w:pos="3300"/>
        </w:tabs>
        <w:spacing w:after="0"/>
        <w:jc w:val="center"/>
        <w:rPr>
          <w:b/>
          <w:bCs/>
          <w:sz w:val="40"/>
          <w:szCs w:val="40"/>
        </w:rPr>
      </w:pPr>
      <w:r>
        <w:rPr>
          <w:b/>
          <w:bCs/>
          <w:sz w:val="40"/>
          <w:szCs w:val="40"/>
        </w:rPr>
        <w:t>Appendix A</w:t>
      </w:r>
    </w:p>
    <w:p w:rsidR="00746475" w:rsidRDefault="00F566E4" w:rsidP="00746475">
      <w:pPr>
        <w:tabs>
          <w:tab w:val="left" w:pos="3300"/>
        </w:tabs>
        <w:spacing w:after="0"/>
        <w:jc w:val="center"/>
        <w:rPr>
          <w:b/>
          <w:bCs/>
          <w:sz w:val="40"/>
          <w:szCs w:val="40"/>
        </w:rPr>
      </w:pPr>
      <w:r>
        <w:rPr>
          <w:b/>
          <w:bCs/>
          <w:sz w:val="40"/>
          <w:szCs w:val="40"/>
        </w:rPr>
        <w:t>Technical Specifications</w:t>
      </w:r>
    </w:p>
    <w:p w:rsidR="00746475" w:rsidRDefault="00746475" w:rsidP="00746475">
      <w:pPr>
        <w:tabs>
          <w:tab w:val="left" w:pos="3300"/>
        </w:tabs>
        <w:spacing w:after="0"/>
        <w:jc w:val="center"/>
        <w:rPr>
          <w:b/>
          <w:bCs/>
          <w:sz w:val="40"/>
          <w:szCs w:val="40"/>
        </w:rPr>
      </w:pPr>
    </w:p>
    <w:p w:rsidR="00746475" w:rsidRPr="00777B31" w:rsidRDefault="00E520C0" w:rsidP="00746475">
      <w:pPr>
        <w:tabs>
          <w:tab w:val="left" w:pos="3300"/>
        </w:tabs>
        <w:spacing w:after="0"/>
        <w:jc w:val="center"/>
        <w:rPr>
          <w:rFonts w:asciiTheme="minorBidi" w:hAnsiTheme="minorBidi"/>
          <w:b/>
          <w:bCs/>
          <w:sz w:val="40"/>
          <w:szCs w:val="40"/>
          <w:u w:val="single"/>
        </w:rPr>
      </w:pPr>
      <w:r w:rsidRPr="00777B31">
        <w:rPr>
          <w:rFonts w:asciiTheme="minorBidi" w:hAnsiTheme="minorBidi"/>
          <w:b/>
          <w:bCs/>
          <w:sz w:val="40"/>
          <w:szCs w:val="40"/>
          <w:u w:val="single"/>
        </w:rPr>
        <w:t>Proton Facility</w:t>
      </w:r>
      <w:r w:rsidR="00746475" w:rsidRPr="00777B31">
        <w:rPr>
          <w:rFonts w:asciiTheme="minorBidi" w:hAnsiTheme="minorBidi"/>
          <w:b/>
          <w:bCs/>
          <w:sz w:val="40"/>
          <w:szCs w:val="40"/>
          <w:u w:val="single"/>
        </w:rPr>
        <w:t>:</w:t>
      </w:r>
    </w:p>
    <w:p w:rsidR="00F566E4" w:rsidRDefault="00F566E4" w:rsidP="00746475">
      <w:pPr>
        <w:tabs>
          <w:tab w:val="left" w:pos="3300"/>
        </w:tabs>
        <w:spacing w:after="0"/>
        <w:jc w:val="center"/>
        <w:rPr>
          <w:rFonts w:asciiTheme="minorBidi" w:hAnsiTheme="minorBidi"/>
          <w:b/>
          <w:bCs/>
          <w:color w:val="FF0000"/>
          <w:sz w:val="40"/>
          <w:szCs w:val="40"/>
          <w:u w:val="single"/>
        </w:rPr>
      </w:pPr>
    </w:p>
    <w:p w:rsidR="004E5F3C" w:rsidRPr="00D22AC3" w:rsidRDefault="004E5F3C" w:rsidP="00F840EF">
      <w:pPr>
        <w:jc w:val="center"/>
        <w:rPr>
          <w:rFonts w:asciiTheme="minorBidi" w:hAnsiTheme="minorBidi"/>
          <w:b/>
          <w:bCs/>
          <w:sz w:val="32"/>
          <w:szCs w:val="32"/>
          <w:lang w:eastAsia="he-IL"/>
        </w:rPr>
      </w:pPr>
      <w:r w:rsidRPr="00D22AC3">
        <w:rPr>
          <w:rFonts w:asciiTheme="minorBidi" w:hAnsiTheme="minorBidi"/>
          <w:b/>
          <w:bCs/>
          <w:sz w:val="32"/>
          <w:szCs w:val="32"/>
          <w:lang w:eastAsia="he-IL"/>
        </w:rPr>
        <w:t xml:space="preserve">One (1) proton accelerator, either cyclotron or synchrotron with </w:t>
      </w:r>
      <w:r w:rsidR="00F840EF">
        <w:rPr>
          <w:rFonts w:asciiTheme="minorBidi" w:hAnsiTheme="minorBidi"/>
          <w:b/>
          <w:bCs/>
          <w:sz w:val="32"/>
          <w:szCs w:val="32"/>
          <w:lang w:eastAsia="he-IL"/>
        </w:rPr>
        <w:t>TWO</w:t>
      </w:r>
      <w:r w:rsidR="00F840EF" w:rsidRPr="00D22AC3">
        <w:rPr>
          <w:rFonts w:asciiTheme="minorBidi" w:hAnsiTheme="minorBidi"/>
          <w:b/>
          <w:bCs/>
          <w:sz w:val="32"/>
          <w:szCs w:val="32"/>
          <w:lang w:eastAsia="he-IL"/>
        </w:rPr>
        <w:t xml:space="preserve"> </w:t>
      </w:r>
      <w:r w:rsidRPr="00D22AC3">
        <w:rPr>
          <w:rFonts w:asciiTheme="minorBidi" w:hAnsiTheme="minorBidi"/>
          <w:b/>
          <w:bCs/>
          <w:sz w:val="32"/>
          <w:szCs w:val="32"/>
          <w:lang w:eastAsia="he-IL"/>
        </w:rPr>
        <w:t>(</w:t>
      </w:r>
      <w:r w:rsidR="00F840EF">
        <w:rPr>
          <w:rFonts w:asciiTheme="minorBidi" w:hAnsiTheme="minorBidi"/>
          <w:b/>
          <w:bCs/>
          <w:sz w:val="32"/>
          <w:szCs w:val="32"/>
          <w:lang w:eastAsia="he-IL"/>
        </w:rPr>
        <w:t>2</w:t>
      </w:r>
      <w:proofErr w:type="gramStart"/>
      <w:r w:rsidRPr="00D22AC3">
        <w:rPr>
          <w:rFonts w:asciiTheme="minorBidi" w:hAnsiTheme="minorBidi"/>
          <w:b/>
          <w:bCs/>
          <w:sz w:val="32"/>
          <w:szCs w:val="32"/>
          <w:lang w:eastAsia="he-IL"/>
        </w:rPr>
        <w:t>)  360</w:t>
      </w:r>
      <w:proofErr w:type="gramEnd"/>
      <w:r w:rsidRPr="00D22AC3">
        <w:rPr>
          <w:rFonts w:asciiTheme="minorBidi" w:hAnsiTheme="minorBidi"/>
          <w:b/>
          <w:bCs/>
          <w:sz w:val="32"/>
          <w:szCs w:val="32"/>
          <w:lang w:eastAsia="he-IL"/>
        </w:rPr>
        <w:t xml:space="preserve"> degree rotating gantry capable of Pencil Beam Scanning and Intensity Modulated Proton Therapy ("</w:t>
      </w:r>
      <w:r w:rsidR="00E520C0">
        <w:rPr>
          <w:rFonts w:asciiTheme="minorBidi" w:hAnsiTheme="minorBidi"/>
          <w:b/>
          <w:bCs/>
          <w:sz w:val="32"/>
          <w:szCs w:val="32"/>
          <w:lang w:eastAsia="he-IL"/>
        </w:rPr>
        <w:t>Proton Facility</w:t>
      </w:r>
      <w:r w:rsidRPr="00D22AC3">
        <w:rPr>
          <w:rFonts w:asciiTheme="minorBidi" w:hAnsiTheme="minorBidi"/>
          <w:b/>
          <w:bCs/>
          <w:sz w:val="32"/>
          <w:szCs w:val="32"/>
          <w:lang w:eastAsia="he-IL"/>
        </w:rPr>
        <w:t xml:space="preserve">") </w:t>
      </w:r>
      <w:r w:rsidR="00E520C0">
        <w:rPr>
          <w:rFonts w:asciiTheme="minorBidi" w:hAnsiTheme="minorBidi"/>
          <w:b/>
          <w:bCs/>
          <w:sz w:val="32"/>
          <w:szCs w:val="32"/>
          <w:lang w:eastAsia="he-IL"/>
        </w:rPr>
        <w:t>Proton Facility</w:t>
      </w:r>
    </w:p>
    <w:p w:rsidR="00746475" w:rsidRDefault="00746475" w:rsidP="00746475">
      <w:pPr>
        <w:tabs>
          <w:tab w:val="left" w:pos="3300"/>
        </w:tabs>
        <w:spacing w:after="0"/>
        <w:jc w:val="center"/>
        <w:rPr>
          <w:rFonts w:asciiTheme="minorBidi" w:hAnsiTheme="minorBidi"/>
          <w:b/>
          <w:bCs/>
          <w:color w:val="FF0000"/>
          <w:sz w:val="40"/>
          <w:szCs w:val="40"/>
          <w:u w:val="single"/>
        </w:rPr>
      </w:pPr>
    </w:p>
    <w:p w:rsidR="00746475" w:rsidRDefault="00746475" w:rsidP="00746475">
      <w:pPr>
        <w:tabs>
          <w:tab w:val="left" w:pos="3300"/>
        </w:tabs>
        <w:spacing w:after="0"/>
        <w:jc w:val="center"/>
        <w:rPr>
          <w:rFonts w:asciiTheme="minorBidi" w:hAnsiTheme="minorBidi"/>
          <w:b/>
          <w:bCs/>
          <w:color w:val="FF0000"/>
          <w:sz w:val="40"/>
          <w:szCs w:val="40"/>
          <w:u w:val="single"/>
        </w:rPr>
      </w:pPr>
    </w:p>
    <w:p w:rsidR="00746475" w:rsidRDefault="00746475" w:rsidP="00746475">
      <w:pPr>
        <w:tabs>
          <w:tab w:val="left" w:pos="3300"/>
        </w:tabs>
        <w:spacing w:after="0"/>
        <w:jc w:val="center"/>
        <w:rPr>
          <w:rFonts w:asciiTheme="minorBidi" w:hAnsiTheme="minorBidi"/>
          <w:b/>
          <w:bCs/>
          <w:color w:val="FF0000"/>
          <w:sz w:val="40"/>
          <w:szCs w:val="40"/>
          <w:u w:val="single"/>
        </w:rPr>
      </w:pPr>
    </w:p>
    <w:p w:rsidR="00E514D1" w:rsidRPr="00D22AC3" w:rsidRDefault="00E514D1" w:rsidP="00746475">
      <w:pPr>
        <w:tabs>
          <w:tab w:val="left" w:pos="3300"/>
        </w:tabs>
        <w:spacing w:after="0"/>
        <w:jc w:val="center"/>
        <w:rPr>
          <w:rFonts w:asciiTheme="majorBidi" w:hAnsiTheme="majorBidi" w:cstheme="majorBidi"/>
          <w:b/>
          <w:bCs/>
          <w:sz w:val="40"/>
          <w:szCs w:val="40"/>
        </w:rPr>
      </w:pPr>
    </w:p>
    <w:p w:rsidR="00C85857" w:rsidRPr="00D22AC3" w:rsidRDefault="00C85857" w:rsidP="00617D50">
      <w:pPr>
        <w:tabs>
          <w:tab w:val="left" w:pos="3300"/>
        </w:tabs>
        <w:spacing w:after="0"/>
        <w:jc w:val="center"/>
        <w:rPr>
          <w:rFonts w:asciiTheme="majorBidi" w:hAnsiTheme="majorBidi" w:cstheme="majorBidi"/>
          <w:b/>
          <w:bCs/>
          <w:sz w:val="40"/>
          <w:szCs w:val="40"/>
        </w:rPr>
      </w:pPr>
    </w:p>
    <w:p w:rsidR="00C85857" w:rsidRDefault="00C85857" w:rsidP="00617D50">
      <w:pPr>
        <w:tabs>
          <w:tab w:val="left" w:pos="3300"/>
        </w:tabs>
        <w:spacing w:after="0"/>
        <w:jc w:val="center"/>
        <w:rPr>
          <w:rFonts w:asciiTheme="majorBidi" w:hAnsiTheme="majorBidi" w:cstheme="majorBidi"/>
          <w:b/>
          <w:bCs/>
          <w:sz w:val="28"/>
          <w:szCs w:val="28"/>
        </w:rPr>
      </w:pPr>
    </w:p>
    <w:p w:rsidR="00C85857" w:rsidRDefault="00C85857" w:rsidP="00617D50">
      <w:pPr>
        <w:tabs>
          <w:tab w:val="left" w:pos="3300"/>
        </w:tabs>
        <w:spacing w:after="0"/>
        <w:jc w:val="center"/>
        <w:rPr>
          <w:rFonts w:asciiTheme="majorBidi" w:hAnsiTheme="majorBidi" w:cstheme="majorBidi"/>
          <w:b/>
          <w:bCs/>
          <w:sz w:val="28"/>
          <w:szCs w:val="28"/>
        </w:rPr>
      </w:pPr>
    </w:p>
    <w:p w:rsidR="00C85857" w:rsidRPr="00D22AC3" w:rsidRDefault="00C85857" w:rsidP="00617D50">
      <w:pPr>
        <w:tabs>
          <w:tab w:val="left" w:pos="3300"/>
        </w:tabs>
        <w:spacing w:after="0"/>
        <w:jc w:val="center"/>
        <w:rPr>
          <w:rFonts w:asciiTheme="majorBidi" w:hAnsiTheme="majorBidi" w:cstheme="majorBidi"/>
          <w:b/>
          <w:bCs/>
          <w:sz w:val="28"/>
          <w:szCs w:val="28"/>
        </w:rPr>
      </w:pPr>
    </w:p>
    <w:p w:rsidR="00366304" w:rsidRPr="00366304" w:rsidRDefault="00366304" w:rsidP="00617D50">
      <w:pPr>
        <w:tabs>
          <w:tab w:val="left" w:pos="3300"/>
        </w:tabs>
        <w:spacing w:after="0"/>
        <w:rPr>
          <w:sz w:val="40"/>
          <w:szCs w:val="40"/>
        </w:rPr>
      </w:pPr>
    </w:p>
    <w:p w:rsidR="00233719" w:rsidRDefault="00233719" w:rsidP="00617D50">
      <w:pPr>
        <w:spacing w:after="0"/>
        <w:rPr>
          <w:rFonts w:ascii="Arial" w:hAnsi="Arial" w:cs="Arial"/>
          <w:b/>
          <w:sz w:val="20"/>
          <w:szCs w:val="20"/>
        </w:rPr>
      </w:pPr>
    </w:p>
    <w:p w:rsidR="00233719" w:rsidRDefault="00233719" w:rsidP="00617D50">
      <w:pPr>
        <w:spacing w:after="0"/>
        <w:rPr>
          <w:rFonts w:ascii="Arial" w:hAnsi="Arial" w:cs="Arial"/>
          <w:b/>
          <w:sz w:val="20"/>
          <w:szCs w:val="20"/>
        </w:rPr>
      </w:pPr>
    </w:p>
    <w:p w:rsidR="00233719" w:rsidRDefault="00233719" w:rsidP="00617D50">
      <w:pPr>
        <w:spacing w:after="0"/>
        <w:rPr>
          <w:rFonts w:ascii="Arial" w:hAnsi="Arial" w:cs="Arial"/>
          <w:b/>
          <w:sz w:val="20"/>
          <w:szCs w:val="20"/>
        </w:rPr>
      </w:pPr>
    </w:p>
    <w:p w:rsidR="00233719" w:rsidRDefault="00233719" w:rsidP="00617D50">
      <w:pPr>
        <w:spacing w:after="0"/>
        <w:rPr>
          <w:rFonts w:ascii="Arial" w:hAnsi="Arial" w:cs="Arial"/>
          <w:b/>
          <w:sz w:val="20"/>
          <w:szCs w:val="20"/>
        </w:rPr>
      </w:pPr>
    </w:p>
    <w:p w:rsidR="00B74CD0" w:rsidRDefault="00B74CD0" w:rsidP="00617D50">
      <w:pPr>
        <w:spacing w:after="0"/>
        <w:rPr>
          <w:rFonts w:ascii="Arial" w:hAnsi="Arial" w:cs="Arial"/>
          <w:b/>
          <w:sz w:val="20"/>
          <w:szCs w:val="20"/>
        </w:rPr>
      </w:pPr>
    </w:p>
    <w:p w:rsidR="00B74CD0" w:rsidRDefault="00B74CD0" w:rsidP="00617D50">
      <w:pPr>
        <w:spacing w:after="0"/>
        <w:rPr>
          <w:rFonts w:ascii="Arial" w:hAnsi="Arial" w:cs="Arial"/>
          <w:b/>
          <w:sz w:val="20"/>
          <w:szCs w:val="20"/>
        </w:rPr>
      </w:pPr>
    </w:p>
    <w:p w:rsidR="00B74CD0" w:rsidRDefault="00B74CD0" w:rsidP="00617D50">
      <w:pPr>
        <w:spacing w:after="0"/>
        <w:rPr>
          <w:rFonts w:ascii="Arial" w:hAnsi="Arial" w:cs="Arial"/>
          <w:b/>
          <w:sz w:val="20"/>
          <w:szCs w:val="20"/>
        </w:rPr>
      </w:pPr>
    </w:p>
    <w:p w:rsidR="00B74CD0" w:rsidRDefault="00B74CD0" w:rsidP="00617D50">
      <w:pPr>
        <w:spacing w:after="0"/>
        <w:rPr>
          <w:rFonts w:ascii="Arial" w:hAnsi="Arial" w:cs="Arial"/>
          <w:b/>
          <w:sz w:val="20"/>
          <w:szCs w:val="20"/>
        </w:rPr>
      </w:pPr>
    </w:p>
    <w:p w:rsidR="004B4D1F" w:rsidRDefault="004B4D1F"/>
    <w:sdt>
      <w:sdtPr>
        <w:rPr>
          <w:rFonts w:asciiTheme="minorHAnsi" w:eastAsiaTheme="minorHAnsi" w:hAnsiTheme="minorHAnsi" w:cstheme="minorBidi"/>
          <w:b w:val="0"/>
          <w:bCs w:val="0"/>
          <w:color w:val="auto"/>
          <w:sz w:val="22"/>
          <w:szCs w:val="22"/>
          <w:lang w:eastAsia="en-US" w:bidi="he-IL"/>
        </w:rPr>
        <w:id w:val="1644614218"/>
        <w:docPartObj>
          <w:docPartGallery w:val="Table of Contents"/>
          <w:docPartUnique/>
        </w:docPartObj>
      </w:sdtPr>
      <w:sdtEndPr>
        <w:rPr>
          <w:noProof/>
        </w:rPr>
      </w:sdtEndPr>
      <w:sdtContent>
        <w:p w:rsidR="00086C3C" w:rsidRDefault="008104F8" w:rsidP="00617D50">
          <w:pPr>
            <w:pStyle w:val="a5"/>
          </w:pPr>
          <w:r>
            <w:t>Table of Contents</w:t>
          </w:r>
        </w:p>
        <w:p w:rsidR="004343EB" w:rsidRPr="004343EB" w:rsidRDefault="004343EB" w:rsidP="00617D50">
          <w:pPr>
            <w:spacing w:after="0"/>
            <w:rPr>
              <w:lang w:eastAsia="ja-JP" w:bidi="ar-SA"/>
            </w:rPr>
          </w:pPr>
        </w:p>
        <w:p w:rsidR="0032624D" w:rsidRDefault="00FB7C37">
          <w:pPr>
            <w:pStyle w:val="TOC1"/>
            <w:rPr>
              <w:rFonts w:eastAsiaTheme="minorEastAsia"/>
              <w:noProof/>
            </w:rPr>
          </w:pPr>
          <w:r>
            <w:fldChar w:fldCharType="begin"/>
          </w:r>
          <w:r w:rsidR="00086C3C">
            <w:instrText xml:space="preserve"> TOC \o "1-3" \h \z \u </w:instrText>
          </w:r>
          <w:r>
            <w:fldChar w:fldCharType="separate"/>
          </w:r>
          <w:hyperlink w:anchor="_Toc49331047" w:history="1">
            <w:r w:rsidR="0032624D" w:rsidRPr="00FC704A">
              <w:rPr>
                <w:rStyle w:val="Hyperlink"/>
                <w:noProof/>
              </w:rPr>
              <w:t>1</w:t>
            </w:r>
            <w:r w:rsidR="0032624D">
              <w:rPr>
                <w:rFonts w:eastAsiaTheme="minorEastAsia"/>
                <w:noProof/>
              </w:rPr>
              <w:tab/>
            </w:r>
            <w:r w:rsidR="0032624D" w:rsidRPr="00FC704A">
              <w:rPr>
                <w:rStyle w:val="Hyperlink"/>
                <w:noProof/>
              </w:rPr>
              <w:t>Introduction</w:t>
            </w:r>
            <w:r w:rsidR="0032624D">
              <w:rPr>
                <w:noProof/>
                <w:webHidden/>
              </w:rPr>
              <w:tab/>
            </w:r>
            <w:r w:rsidR="0032624D">
              <w:rPr>
                <w:noProof/>
                <w:webHidden/>
              </w:rPr>
              <w:fldChar w:fldCharType="begin"/>
            </w:r>
            <w:r w:rsidR="0032624D">
              <w:rPr>
                <w:noProof/>
                <w:webHidden/>
              </w:rPr>
              <w:instrText xml:space="preserve"> PAGEREF _Toc49331047 \h </w:instrText>
            </w:r>
            <w:r w:rsidR="0032624D">
              <w:rPr>
                <w:noProof/>
                <w:webHidden/>
              </w:rPr>
            </w:r>
            <w:r w:rsidR="0032624D">
              <w:rPr>
                <w:noProof/>
                <w:webHidden/>
              </w:rPr>
              <w:fldChar w:fldCharType="separate"/>
            </w:r>
            <w:r w:rsidR="0032624D">
              <w:rPr>
                <w:noProof/>
                <w:webHidden/>
              </w:rPr>
              <w:t>3</w:t>
            </w:r>
            <w:r w:rsidR="0032624D">
              <w:rPr>
                <w:noProof/>
                <w:webHidden/>
              </w:rPr>
              <w:fldChar w:fldCharType="end"/>
            </w:r>
          </w:hyperlink>
        </w:p>
        <w:p w:rsidR="0032624D" w:rsidRDefault="0095188C">
          <w:pPr>
            <w:pStyle w:val="TOC1"/>
            <w:rPr>
              <w:rFonts w:eastAsiaTheme="minorEastAsia"/>
              <w:noProof/>
            </w:rPr>
          </w:pPr>
          <w:hyperlink w:anchor="_Toc49331048" w:history="1">
            <w:r w:rsidR="0032624D" w:rsidRPr="00FC704A">
              <w:rPr>
                <w:rStyle w:val="Hyperlink"/>
                <w:noProof/>
              </w:rPr>
              <w:t>2</w:t>
            </w:r>
            <w:r w:rsidR="0032624D">
              <w:rPr>
                <w:rFonts w:eastAsiaTheme="minorEastAsia"/>
                <w:noProof/>
              </w:rPr>
              <w:tab/>
            </w:r>
            <w:r w:rsidR="0032624D" w:rsidRPr="00FC704A">
              <w:rPr>
                <w:rStyle w:val="Hyperlink"/>
                <w:noProof/>
              </w:rPr>
              <w:t>Scope of Work</w:t>
            </w:r>
            <w:r w:rsidR="0032624D">
              <w:rPr>
                <w:noProof/>
                <w:webHidden/>
              </w:rPr>
              <w:tab/>
            </w:r>
            <w:r w:rsidR="0032624D">
              <w:rPr>
                <w:noProof/>
                <w:webHidden/>
              </w:rPr>
              <w:fldChar w:fldCharType="begin"/>
            </w:r>
            <w:r w:rsidR="0032624D">
              <w:rPr>
                <w:noProof/>
                <w:webHidden/>
              </w:rPr>
              <w:instrText xml:space="preserve"> PAGEREF _Toc49331048 \h </w:instrText>
            </w:r>
            <w:r w:rsidR="0032624D">
              <w:rPr>
                <w:noProof/>
                <w:webHidden/>
              </w:rPr>
            </w:r>
            <w:r w:rsidR="0032624D">
              <w:rPr>
                <w:noProof/>
                <w:webHidden/>
              </w:rPr>
              <w:fldChar w:fldCharType="separate"/>
            </w:r>
            <w:r w:rsidR="0032624D">
              <w:rPr>
                <w:noProof/>
                <w:webHidden/>
              </w:rPr>
              <w:t>3</w:t>
            </w:r>
            <w:r w:rsidR="0032624D">
              <w:rPr>
                <w:noProof/>
                <w:webHidden/>
              </w:rPr>
              <w:fldChar w:fldCharType="end"/>
            </w:r>
          </w:hyperlink>
        </w:p>
        <w:p w:rsidR="0032624D" w:rsidRDefault="0095188C">
          <w:pPr>
            <w:pStyle w:val="TOC1"/>
            <w:rPr>
              <w:rFonts w:eastAsiaTheme="minorEastAsia"/>
              <w:noProof/>
            </w:rPr>
          </w:pPr>
          <w:hyperlink w:anchor="_Toc49331050" w:history="1">
            <w:r w:rsidR="0032624D" w:rsidRPr="00FC704A">
              <w:rPr>
                <w:rStyle w:val="Hyperlink"/>
                <w:noProof/>
              </w:rPr>
              <w:t>4</w:t>
            </w:r>
            <w:r w:rsidR="0032624D">
              <w:rPr>
                <w:rFonts w:eastAsiaTheme="minorEastAsia"/>
                <w:noProof/>
              </w:rPr>
              <w:tab/>
            </w:r>
            <w:r w:rsidR="0032624D" w:rsidRPr="00FC704A">
              <w:rPr>
                <w:rStyle w:val="Hyperlink"/>
                <w:noProof/>
              </w:rPr>
              <w:t>Technical Specifications</w:t>
            </w:r>
            <w:r w:rsidR="0032624D">
              <w:rPr>
                <w:noProof/>
                <w:webHidden/>
              </w:rPr>
              <w:tab/>
            </w:r>
            <w:r w:rsidR="0032624D">
              <w:rPr>
                <w:noProof/>
                <w:webHidden/>
              </w:rPr>
              <w:fldChar w:fldCharType="begin"/>
            </w:r>
            <w:r w:rsidR="0032624D">
              <w:rPr>
                <w:noProof/>
                <w:webHidden/>
              </w:rPr>
              <w:instrText xml:space="preserve"> PAGEREF _Toc49331050 \h </w:instrText>
            </w:r>
            <w:r w:rsidR="0032624D">
              <w:rPr>
                <w:noProof/>
                <w:webHidden/>
              </w:rPr>
            </w:r>
            <w:r w:rsidR="0032624D">
              <w:rPr>
                <w:noProof/>
                <w:webHidden/>
              </w:rPr>
              <w:fldChar w:fldCharType="separate"/>
            </w:r>
            <w:r w:rsidR="0032624D">
              <w:rPr>
                <w:noProof/>
                <w:webHidden/>
              </w:rPr>
              <w:t>4</w:t>
            </w:r>
            <w:r w:rsidR="0032624D">
              <w:rPr>
                <w:noProof/>
                <w:webHidden/>
              </w:rPr>
              <w:fldChar w:fldCharType="end"/>
            </w:r>
          </w:hyperlink>
        </w:p>
        <w:p w:rsidR="0032624D" w:rsidRDefault="0095188C">
          <w:pPr>
            <w:pStyle w:val="TOC1"/>
            <w:rPr>
              <w:rFonts w:eastAsiaTheme="minorEastAsia"/>
              <w:noProof/>
            </w:rPr>
          </w:pPr>
          <w:hyperlink w:anchor="_Toc49331051" w:history="1">
            <w:r w:rsidR="0032624D" w:rsidRPr="00FC704A">
              <w:rPr>
                <w:rStyle w:val="Hyperlink"/>
                <w:noProof/>
              </w:rPr>
              <w:t>5</w:t>
            </w:r>
            <w:r w:rsidR="0032624D">
              <w:rPr>
                <w:rFonts w:eastAsiaTheme="minorEastAsia"/>
                <w:noProof/>
              </w:rPr>
              <w:tab/>
            </w:r>
            <w:r w:rsidR="0032624D" w:rsidRPr="00FC704A">
              <w:rPr>
                <w:rStyle w:val="Hyperlink"/>
                <w:noProof/>
              </w:rPr>
              <w:t>Utility Requirements</w:t>
            </w:r>
            <w:r w:rsidR="0032624D">
              <w:rPr>
                <w:noProof/>
                <w:webHidden/>
              </w:rPr>
              <w:tab/>
            </w:r>
            <w:r w:rsidR="0032624D">
              <w:rPr>
                <w:noProof/>
                <w:webHidden/>
              </w:rPr>
              <w:fldChar w:fldCharType="begin"/>
            </w:r>
            <w:r w:rsidR="0032624D">
              <w:rPr>
                <w:noProof/>
                <w:webHidden/>
              </w:rPr>
              <w:instrText xml:space="preserve"> PAGEREF _Toc49331051 \h </w:instrText>
            </w:r>
            <w:r w:rsidR="0032624D">
              <w:rPr>
                <w:noProof/>
                <w:webHidden/>
              </w:rPr>
            </w:r>
            <w:r w:rsidR="0032624D">
              <w:rPr>
                <w:noProof/>
                <w:webHidden/>
              </w:rPr>
              <w:fldChar w:fldCharType="separate"/>
            </w:r>
            <w:r w:rsidR="0032624D">
              <w:rPr>
                <w:noProof/>
                <w:webHidden/>
              </w:rPr>
              <w:t>14</w:t>
            </w:r>
            <w:r w:rsidR="0032624D">
              <w:rPr>
                <w:noProof/>
                <w:webHidden/>
              </w:rPr>
              <w:fldChar w:fldCharType="end"/>
            </w:r>
          </w:hyperlink>
        </w:p>
        <w:p w:rsidR="0032624D" w:rsidRDefault="0095188C">
          <w:pPr>
            <w:pStyle w:val="TOC1"/>
            <w:rPr>
              <w:rFonts w:eastAsiaTheme="minorEastAsia"/>
              <w:noProof/>
            </w:rPr>
          </w:pPr>
          <w:hyperlink w:anchor="_Toc49331052" w:history="1">
            <w:r w:rsidR="0032624D" w:rsidRPr="00FC704A">
              <w:rPr>
                <w:rStyle w:val="Hyperlink"/>
                <w:noProof/>
              </w:rPr>
              <w:t>6</w:t>
            </w:r>
            <w:r w:rsidR="0032624D">
              <w:rPr>
                <w:rFonts w:eastAsiaTheme="minorEastAsia"/>
                <w:noProof/>
              </w:rPr>
              <w:tab/>
            </w:r>
            <w:r w:rsidR="0032624D" w:rsidRPr="00FC704A">
              <w:rPr>
                <w:rStyle w:val="Hyperlink"/>
                <w:noProof/>
              </w:rPr>
              <w:t>Power Conditions</w:t>
            </w:r>
            <w:r w:rsidR="0032624D">
              <w:rPr>
                <w:noProof/>
                <w:webHidden/>
              </w:rPr>
              <w:tab/>
            </w:r>
            <w:r w:rsidR="0032624D">
              <w:rPr>
                <w:noProof/>
                <w:webHidden/>
              </w:rPr>
              <w:fldChar w:fldCharType="begin"/>
            </w:r>
            <w:r w:rsidR="0032624D">
              <w:rPr>
                <w:noProof/>
                <w:webHidden/>
              </w:rPr>
              <w:instrText xml:space="preserve"> PAGEREF _Toc49331052 \h </w:instrText>
            </w:r>
            <w:r w:rsidR="0032624D">
              <w:rPr>
                <w:noProof/>
                <w:webHidden/>
              </w:rPr>
            </w:r>
            <w:r w:rsidR="0032624D">
              <w:rPr>
                <w:noProof/>
                <w:webHidden/>
              </w:rPr>
              <w:fldChar w:fldCharType="separate"/>
            </w:r>
            <w:r w:rsidR="0032624D">
              <w:rPr>
                <w:noProof/>
                <w:webHidden/>
              </w:rPr>
              <w:t>14</w:t>
            </w:r>
            <w:r w:rsidR="0032624D">
              <w:rPr>
                <w:noProof/>
                <w:webHidden/>
              </w:rPr>
              <w:fldChar w:fldCharType="end"/>
            </w:r>
          </w:hyperlink>
        </w:p>
        <w:p w:rsidR="0032624D" w:rsidRDefault="0095188C">
          <w:pPr>
            <w:pStyle w:val="TOC1"/>
            <w:rPr>
              <w:rFonts w:eastAsiaTheme="minorEastAsia"/>
              <w:noProof/>
            </w:rPr>
          </w:pPr>
          <w:hyperlink w:anchor="_Toc49331053" w:history="1">
            <w:r w:rsidR="0032624D" w:rsidRPr="00FC704A">
              <w:rPr>
                <w:rStyle w:val="Hyperlink"/>
                <w:noProof/>
                <w:rtl/>
              </w:rPr>
              <w:t>7</w:t>
            </w:r>
            <w:r w:rsidR="0032624D">
              <w:rPr>
                <w:rFonts w:eastAsiaTheme="minorEastAsia"/>
                <w:noProof/>
              </w:rPr>
              <w:tab/>
            </w:r>
            <w:r w:rsidR="0032624D" w:rsidRPr="00FC704A">
              <w:rPr>
                <w:rStyle w:val="Hyperlink"/>
                <w:noProof/>
              </w:rPr>
              <w:t>Physics and Quality Assurance Equipment</w:t>
            </w:r>
            <w:r w:rsidR="0032624D">
              <w:rPr>
                <w:noProof/>
                <w:webHidden/>
              </w:rPr>
              <w:tab/>
            </w:r>
            <w:r w:rsidR="0032624D">
              <w:rPr>
                <w:noProof/>
                <w:webHidden/>
              </w:rPr>
              <w:fldChar w:fldCharType="begin"/>
            </w:r>
            <w:r w:rsidR="0032624D">
              <w:rPr>
                <w:noProof/>
                <w:webHidden/>
              </w:rPr>
              <w:instrText xml:space="preserve"> PAGEREF _Toc49331053 \h </w:instrText>
            </w:r>
            <w:r w:rsidR="0032624D">
              <w:rPr>
                <w:noProof/>
                <w:webHidden/>
              </w:rPr>
            </w:r>
            <w:r w:rsidR="0032624D">
              <w:rPr>
                <w:noProof/>
                <w:webHidden/>
              </w:rPr>
              <w:fldChar w:fldCharType="separate"/>
            </w:r>
            <w:r w:rsidR="0032624D">
              <w:rPr>
                <w:noProof/>
                <w:webHidden/>
              </w:rPr>
              <w:t>15</w:t>
            </w:r>
            <w:r w:rsidR="0032624D">
              <w:rPr>
                <w:noProof/>
                <w:webHidden/>
              </w:rPr>
              <w:fldChar w:fldCharType="end"/>
            </w:r>
          </w:hyperlink>
        </w:p>
        <w:p w:rsidR="0032624D" w:rsidRDefault="0095188C">
          <w:pPr>
            <w:pStyle w:val="TOC1"/>
            <w:rPr>
              <w:rFonts w:eastAsiaTheme="minorEastAsia"/>
              <w:noProof/>
            </w:rPr>
          </w:pPr>
          <w:hyperlink w:anchor="_Toc49331054" w:history="1">
            <w:r w:rsidR="0032624D" w:rsidRPr="00FC704A">
              <w:rPr>
                <w:rStyle w:val="Hyperlink"/>
                <w:noProof/>
              </w:rPr>
              <w:t>8</w:t>
            </w:r>
            <w:r w:rsidR="0032624D">
              <w:rPr>
                <w:rFonts w:eastAsiaTheme="minorEastAsia"/>
                <w:noProof/>
              </w:rPr>
              <w:tab/>
            </w:r>
            <w:r w:rsidR="0032624D" w:rsidRPr="00FC704A">
              <w:rPr>
                <w:rStyle w:val="Hyperlink"/>
                <w:noProof/>
              </w:rPr>
              <w:t>Radiation Safety</w:t>
            </w:r>
            <w:r w:rsidR="0032624D">
              <w:rPr>
                <w:noProof/>
                <w:webHidden/>
              </w:rPr>
              <w:tab/>
            </w:r>
            <w:r w:rsidR="0032624D">
              <w:rPr>
                <w:noProof/>
                <w:webHidden/>
              </w:rPr>
              <w:fldChar w:fldCharType="begin"/>
            </w:r>
            <w:r w:rsidR="0032624D">
              <w:rPr>
                <w:noProof/>
                <w:webHidden/>
              </w:rPr>
              <w:instrText xml:space="preserve"> PAGEREF _Toc49331054 \h </w:instrText>
            </w:r>
            <w:r w:rsidR="0032624D">
              <w:rPr>
                <w:noProof/>
                <w:webHidden/>
              </w:rPr>
            </w:r>
            <w:r w:rsidR="0032624D">
              <w:rPr>
                <w:noProof/>
                <w:webHidden/>
              </w:rPr>
              <w:fldChar w:fldCharType="separate"/>
            </w:r>
            <w:r w:rsidR="0032624D">
              <w:rPr>
                <w:noProof/>
                <w:webHidden/>
              </w:rPr>
              <w:t>15</w:t>
            </w:r>
            <w:r w:rsidR="0032624D">
              <w:rPr>
                <w:noProof/>
                <w:webHidden/>
              </w:rPr>
              <w:fldChar w:fldCharType="end"/>
            </w:r>
          </w:hyperlink>
        </w:p>
        <w:p w:rsidR="0032624D" w:rsidRDefault="0095188C">
          <w:pPr>
            <w:pStyle w:val="TOC1"/>
            <w:rPr>
              <w:rFonts w:eastAsiaTheme="minorEastAsia"/>
              <w:noProof/>
            </w:rPr>
          </w:pPr>
          <w:hyperlink w:anchor="_Toc49331055" w:history="1">
            <w:r w:rsidR="0032624D" w:rsidRPr="00FC704A">
              <w:rPr>
                <w:rStyle w:val="Hyperlink"/>
                <w:noProof/>
              </w:rPr>
              <w:t>9</w:t>
            </w:r>
            <w:r w:rsidR="0032624D">
              <w:rPr>
                <w:rFonts w:eastAsiaTheme="minorEastAsia"/>
                <w:noProof/>
              </w:rPr>
              <w:tab/>
            </w:r>
            <w:r w:rsidR="0032624D" w:rsidRPr="00FC704A">
              <w:rPr>
                <w:rStyle w:val="Hyperlink"/>
                <w:noProof/>
              </w:rPr>
              <w:t>Training</w:t>
            </w:r>
            <w:r w:rsidR="0032624D">
              <w:rPr>
                <w:noProof/>
                <w:webHidden/>
              </w:rPr>
              <w:tab/>
            </w:r>
            <w:r w:rsidR="0032624D">
              <w:rPr>
                <w:noProof/>
                <w:webHidden/>
              </w:rPr>
              <w:fldChar w:fldCharType="begin"/>
            </w:r>
            <w:r w:rsidR="0032624D">
              <w:rPr>
                <w:noProof/>
                <w:webHidden/>
              </w:rPr>
              <w:instrText xml:space="preserve"> PAGEREF _Toc49331055 \h </w:instrText>
            </w:r>
            <w:r w:rsidR="0032624D">
              <w:rPr>
                <w:noProof/>
                <w:webHidden/>
              </w:rPr>
            </w:r>
            <w:r w:rsidR="0032624D">
              <w:rPr>
                <w:noProof/>
                <w:webHidden/>
              </w:rPr>
              <w:fldChar w:fldCharType="separate"/>
            </w:r>
            <w:r w:rsidR="0032624D">
              <w:rPr>
                <w:noProof/>
                <w:webHidden/>
              </w:rPr>
              <w:t>15</w:t>
            </w:r>
            <w:r w:rsidR="0032624D">
              <w:rPr>
                <w:noProof/>
                <w:webHidden/>
              </w:rPr>
              <w:fldChar w:fldCharType="end"/>
            </w:r>
          </w:hyperlink>
        </w:p>
        <w:p w:rsidR="0032624D" w:rsidRDefault="0095188C">
          <w:pPr>
            <w:pStyle w:val="TOC1"/>
            <w:rPr>
              <w:rFonts w:eastAsiaTheme="minorEastAsia"/>
              <w:noProof/>
            </w:rPr>
          </w:pPr>
          <w:hyperlink w:anchor="_Toc49331056" w:history="1">
            <w:r w:rsidR="0032624D" w:rsidRPr="00FC704A">
              <w:rPr>
                <w:rStyle w:val="Hyperlink"/>
                <w:noProof/>
              </w:rPr>
              <w:t>10</w:t>
            </w:r>
            <w:r w:rsidR="0032624D">
              <w:rPr>
                <w:rFonts w:eastAsiaTheme="minorEastAsia"/>
                <w:noProof/>
              </w:rPr>
              <w:tab/>
            </w:r>
            <w:r w:rsidR="0032624D" w:rsidRPr="00FC704A">
              <w:rPr>
                <w:rStyle w:val="Hyperlink"/>
                <w:noProof/>
              </w:rPr>
              <w:t>Bidder Partners, Subcontractors, and Sub-Bidders</w:t>
            </w:r>
            <w:r w:rsidR="0032624D">
              <w:rPr>
                <w:noProof/>
                <w:webHidden/>
              </w:rPr>
              <w:tab/>
            </w:r>
            <w:r w:rsidR="0032624D">
              <w:rPr>
                <w:noProof/>
                <w:webHidden/>
              </w:rPr>
              <w:fldChar w:fldCharType="begin"/>
            </w:r>
            <w:r w:rsidR="0032624D">
              <w:rPr>
                <w:noProof/>
                <w:webHidden/>
              </w:rPr>
              <w:instrText xml:space="preserve"> PAGEREF _Toc49331056 \h </w:instrText>
            </w:r>
            <w:r w:rsidR="0032624D">
              <w:rPr>
                <w:noProof/>
                <w:webHidden/>
              </w:rPr>
            </w:r>
            <w:r w:rsidR="0032624D">
              <w:rPr>
                <w:noProof/>
                <w:webHidden/>
              </w:rPr>
              <w:fldChar w:fldCharType="separate"/>
            </w:r>
            <w:r w:rsidR="0032624D">
              <w:rPr>
                <w:noProof/>
                <w:webHidden/>
              </w:rPr>
              <w:t>16</w:t>
            </w:r>
            <w:r w:rsidR="0032624D">
              <w:rPr>
                <w:noProof/>
                <w:webHidden/>
              </w:rPr>
              <w:fldChar w:fldCharType="end"/>
            </w:r>
          </w:hyperlink>
        </w:p>
        <w:p w:rsidR="0032624D" w:rsidRDefault="0095188C">
          <w:pPr>
            <w:pStyle w:val="TOC1"/>
            <w:rPr>
              <w:rFonts w:eastAsiaTheme="minorEastAsia"/>
              <w:noProof/>
            </w:rPr>
          </w:pPr>
          <w:hyperlink w:anchor="_Toc49331057" w:history="1">
            <w:r w:rsidR="0032624D" w:rsidRPr="00FC704A">
              <w:rPr>
                <w:rStyle w:val="Hyperlink"/>
                <w:noProof/>
              </w:rPr>
              <w:t>11</w:t>
            </w:r>
            <w:r w:rsidR="0032624D">
              <w:rPr>
                <w:rFonts w:eastAsiaTheme="minorEastAsia"/>
                <w:noProof/>
              </w:rPr>
              <w:tab/>
            </w:r>
            <w:r w:rsidR="0032624D" w:rsidRPr="00FC704A">
              <w:rPr>
                <w:rStyle w:val="Hyperlink"/>
                <w:noProof/>
              </w:rPr>
              <w:t>Research and Development Plans</w:t>
            </w:r>
            <w:r w:rsidR="0032624D">
              <w:rPr>
                <w:noProof/>
                <w:webHidden/>
              </w:rPr>
              <w:tab/>
            </w:r>
            <w:r w:rsidR="0032624D">
              <w:rPr>
                <w:noProof/>
                <w:webHidden/>
              </w:rPr>
              <w:fldChar w:fldCharType="begin"/>
            </w:r>
            <w:r w:rsidR="0032624D">
              <w:rPr>
                <w:noProof/>
                <w:webHidden/>
              </w:rPr>
              <w:instrText xml:space="preserve"> PAGEREF _Toc49331057 \h </w:instrText>
            </w:r>
            <w:r w:rsidR="0032624D">
              <w:rPr>
                <w:noProof/>
                <w:webHidden/>
              </w:rPr>
            </w:r>
            <w:r w:rsidR="0032624D">
              <w:rPr>
                <w:noProof/>
                <w:webHidden/>
              </w:rPr>
              <w:fldChar w:fldCharType="separate"/>
            </w:r>
            <w:r w:rsidR="0032624D">
              <w:rPr>
                <w:noProof/>
                <w:webHidden/>
              </w:rPr>
              <w:t>16</w:t>
            </w:r>
            <w:r w:rsidR="0032624D">
              <w:rPr>
                <w:noProof/>
                <w:webHidden/>
              </w:rPr>
              <w:fldChar w:fldCharType="end"/>
            </w:r>
          </w:hyperlink>
        </w:p>
        <w:p w:rsidR="0032624D" w:rsidRDefault="0095188C">
          <w:pPr>
            <w:pStyle w:val="TOC1"/>
            <w:rPr>
              <w:rFonts w:eastAsiaTheme="minorEastAsia"/>
              <w:noProof/>
            </w:rPr>
          </w:pPr>
          <w:hyperlink w:anchor="_Toc49331058" w:history="1">
            <w:r w:rsidR="0032624D" w:rsidRPr="00FC704A">
              <w:rPr>
                <w:rStyle w:val="Hyperlink"/>
                <w:noProof/>
                <w:rtl/>
              </w:rPr>
              <w:t>12</w:t>
            </w:r>
            <w:r w:rsidR="0032624D" w:rsidRPr="00FC704A">
              <w:rPr>
                <w:rStyle w:val="Hyperlink"/>
                <w:noProof/>
              </w:rPr>
              <w:t xml:space="preserve"> </w:t>
            </w:r>
            <w:r w:rsidR="0032624D">
              <w:rPr>
                <w:rFonts w:eastAsiaTheme="minorEastAsia"/>
                <w:noProof/>
              </w:rPr>
              <w:tab/>
            </w:r>
            <w:r w:rsidR="0032624D" w:rsidRPr="00FC704A">
              <w:rPr>
                <w:rStyle w:val="Hyperlink"/>
                <w:noProof/>
              </w:rPr>
              <w:t>Documentation</w:t>
            </w:r>
            <w:r w:rsidR="0032624D">
              <w:rPr>
                <w:noProof/>
                <w:webHidden/>
              </w:rPr>
              <w:tab/>
            </w:r>
            <w:r w:rsidR="0032624D">
              <w:rPr>
                <w:noProof/>
                <w:webHidden/>
              </w:rPr>
              <w:fldChar w:fldCharType="begin"/>
            </w:r>
            <w:r w:rsidR="0032624D">
              <w:rPr>
                <w:noProof/>
                <w:webHidden/>
              </w:rPr>
              <w:instrText xml:space="preserve"> PAGEREF _Toc49331058 \h </w:instrText>
            </w:r>
            <w:r w:rsidR="0032624D">
              <w:rPr>
                <w:noProof/>
                <w:webHidden/>
              </w:rPr>
            </w:r>
            <w:r w:rsidR="0032624D">
              <w:rPr>
                <w:noProof/>
                <w:webHidden/>
              </w:rPr>
              <w:fldChar w:fldCharType="separate"/>
            </w:r>
            <w:r w:rsidR="0032624D">
              <w:rPr>
                <w:noProof/>
                <w:webHidden/>
              </w:rPr>
              <w:t>16</w:t>
            </w:r>
            <w:r w:rsidR="0032624D">
              <w:rPr>
                <w:noProof/>
                <w:webHidden/>
              </w:rPr>
              <w:fldChar w:fldCharType="end"/>
            </w:r>
          </w:hyperlink>
        </w:p>
        <w:p w:rsidR="0032624D" w:rsidRDefault="0095188C">
          <w:pPr>
            <w:pStyle w:val="TOC1"/>
            <w:rPr>
              <w:rFonts w:eastAsiaTheme="minorEastAsia"/>
              <w:noProof/>
            </w:rPr>
          </w:pPr>
          <w:hyperlink w:anchor="_Toc49331059" w:history="1">
            <w:r w:rsidR="0032624D" w:rsidRPr="00FC704A">
              <w:rPr>
                <w:rStyle w:val="Hyperlink"/>
                <w:noProof/>
              </w:rPr>
              <w:t>13</w:t>
            </w:r>
            <w:r w:rsidR="0032624D">
              <w:rPr>
                <w:rFonts w:eastAsiaTheme="minorEastAsia"/>
                <w:noProof/>
              </w:rPr>
              <w:tab/>
            </w:r>
            <w:r w:rsidR="0032624D" w:rsidRPr="00FC704A">
              <w:rPr>
                <w:rStyle w:val="Hyperlink"/>
                <w:noProof/>
              </w:rPr>
              <w:t>Footprint and preliminary design drawing</w:t>
            </w:r>
            <w:r w:rsidR="0032624D">
              <w:rPr>
                <w:noProof/>
                <w:webHidden/>
              </w:rPr>
              <w:tab/>
            </w:r>
            <w:r w:rsidR="0032624D">
              <w:rPr>
                <w:noProof/>
                <w:webHidden/>
              </w:rPr>
              <w:fldChar w:fldCharType="begin"/>
            </w:r>
            <w:r w:rsidR="0032624D">
              <w:rPr>
                <w:noProof/>
                <w:webHidden/>
              </w:rPr>
              <w:instrText xml:space="preserve"> PAGEREF _Toc49331059 \h </w:instrText>
            </w:r>
            <w:r w:rsidR="0032624D">
              <w:rPr>
                <w:noProof/>
                <w:webHidden/>
              </w:rPr>
            </w:r>
            <w:r w:rsidR="0032624D">
              <w:rPr>
                <w:noProof/>
                <w:webHidden/>
              </w:rPr>
              <w:fldChar w:fldCharType="separate"/>
            </w:r>
            <w:r w:rsidR="0032624D">
              <w:rPr>
                <w:noProof/>
                <w:webHidden/>
              </w:rPr>
              <w:t>18</w:t>
            </w:r>
            <w:r w:rsidR="0032624D">
              <w:rPr>
                <w:noProof/>
                <w:webHidden/>
              </w:rPr>
              <w:fldChar w:fldCharType="end"/>
            </w:r>
          </w:hyperlink>
        </w:p>
        <w:p w:rsidR="0032624D" w:rsidRDefault="0095188C">
          <w:pPr>
            <w:pStyle w:val="TOC1"/>
            <w:rPr>
              <w:rFonts w:eastAsiaTheme="minorEastAsia"/>
              <w:noProof/>
            </w:rPr>
          </w:pPr>
          <w:hyperlink w:anchor="_Toc49331060" w:history="1">
            <w:r w:rsidR="0032624D" w:rsidRPr="00FC704A">
              <w:rPr>
                <w:rStyle w:val="Hyperlink"/>
                <w:noProof/>
              </w:rPr>
              <w:t xml:space="preserve">14 </w:t>
            </w:r>
            <w:r w:rsidR="0032624D">
              <w:rPr>
                <w:rFonts w:eastAsiaTheme="minorEastAsia"/>
                <w:noProof/>
              </w:rPr>
              <w:tab/>
            </w:r>
            <w:r w:rsidR="0032624D" w:rsidRPr="00FC704A">
              <w:rPr>
                <w:rStyle w:val="Hyperlink"/>
                <w:noProof/>
              </w:rPr>
              <w:t>Project Management</w:t>
            </w:r>
            <w:r w:rsidR="0032624D">
              <w:rPr>
                <w:noProof/>
                <w:webHidden/>
              </w:rPr>
              <w:tab/>
            </w:r>
            <w:r w:rsidR="0032624D">
              <w:rPr>
                <w:noProof/>
                <w:webHidden/>
              </w:rPr>
              <w:fldChar w:fldCharType="begin"/>
            </w:r>
            <w:r w:rsidR="0032624D">
              <w:rPr>
                <w:noProof/>
                <w:webHidden/>
              </w:rPr>
              <w:instrText xml:space="preserve"> PAGEREF _Toc49331060 \h </w:instrText>
            </w:r>
            <w:r w:rsidR="0032624D">
              <w:rPr>
                <w:noProof/>
                <w:webHidden/>
              </w:rPr>
            </w:r>
            <w:r w:rsidR="0032624D">
              <w:rPr>
                <w:noProof/>
                <w:webHidden/>
              </w:rPr>
              <w:fldChar w:fldCharType="separate"/>
            </w:r>
            <w:r w:rsidR="0032624D">
              <w:rPr>
                <w:noProof/>
                <w:webHidden/>
              </w:rPr>
              <w:t>18</w:t>
            </w:r>
            <w:r w:rsidR="0032624D">
              <w:rPr>
                <w:noProof/>
                <w:webHidden/>
              </w:rPr>
              <w:fldChar w:fldCharType="end"/>
            </w:r>
          </w:hyperlink>
        </w:p>
        <w:p w:rsidR="0032624D" w:rsidRDefault="0095188C">
          <w:pPr>
            <w:pStyle w:val="TOC1"/>
            <w:rPr>
              <w:rFonts w:eastAsiaTheme="minorEastAsia"/>
              <w:noProof/>
            </w:rPr>
          </w:pPr>
          <w:hyperlink w:anchor="_Toc49331061" w:history="1">
            <w:r w:rsidR="0032624D" w:rsidRPr="00FC704A">
              <w:rPr>
                <w:rStyle w:val="Hyperlink"/>
                <w:noProof/>
              </w:rPr>
              <w:t>15</w:t>
            </w:r>
            <w:r w:rsidR="0032624D">
              <w:rPr>
                <w:rFonts w:eastAsiaTheme="minorEastAsia"/>
                <w:noProof/>
              </w:rPr>
              <w:tab/>
            </w:r>
            <w:r w:rsidR="0032624D" w:rsidRPr="00FC704A">
              <w:rPr>
                <w:rStyle w:val="Hyperlink"/>
                <w:noProof/>
              </w:rPr>
              <w:t>Summary of Competitive Advantages</w:t>
            </w:r>
            <w:r w:rsidR="0032624D">
              <w:rPr>
                <w:noProof/>
                <w:webHidden/>
              </w:rPr>
              <w:tab/>
            </w:r>
            <w:r w:rsidR="0032624D">
              <w:rPr>
                <w:noProof/>
                <w:webHidden/>
              </w:rPr>
              <w:fldChar w:fldCharType="begin"/>
            </w:r>
            <w:r w:rsidR="0032624D">
              <w:rPr>
                <w:noProof/>
                <w:webHidden/>
              </w:rPr>
              <w:instrText xml:space="preserve"> PAGEREF _Toc49331061 \h </w:instrText>
            </w:r>
            <w:r w:rsidR="0032624D">
              <w:rPr>
                <w:noProof/>
                <w:webHidden/>
              </w:rPr>
            </w:r>
            <w:r w:rsidR="0032624D">
              <w:rPr>
                <w:noProof/>
                <w:webHidden/>
              </w:rPr>
              <w:fldChar w:fldCharType="separate"/>
            </w:r>
            <w:r w:rsidR="0032624D">
              <w:rPr>
                <w:noProof/>
                <w:webHidden/>
              </w:rPr>
              <w:t>19</w:t>
            </w:r>
            <w:r w:rsidR="0032624D">
              <w:rPr>
                <w:noProof/>
                <w:webHidden/>
              </w:rPr>
              <w:fldChar w:fldCharType="end"/>
            </w:r>
          </w:hyperlink>
        </w:p>
        <w:p w:rsidR="0032624D" w:rsidRDefault="0095188C">
          <w:pPr>
            <w:pStyle w:val="TOC1"/>
            <w:rPr>
              <w:rFonts w:eastAsiaTheme="minorEastAsia"/>
              <w:noProof/>
            </w:rPr>
          </w:pPr>
          <w:hyperlink w:anchor="_Toc49331062" w:history="1">
            <w:r w:rsidR="002B352B">
              <w:t xml:space="preserve">16    </w:t>
            </w:r>
            <w:r w:rsidR="0032624D" w:rsidRPr="002B352B">
              <w:rPr>
                <w:rStyle w:val="Hyperlink"/>
                <w:noProof/>
              </w:rPr>
              <w:t>Illustration 1</w:t>
            </w:r>
            <w:r w:rsidR="0032624D">
              <w:rPr>
                <w:noProof/>
                <w:webHidden/>
              </w:rPr>
              <w:tab/>
            </w:r>
            <w:r w:rsidR="0032624D">
              <w:rPr>
                <w:noProof/>
                <w:webHidden/>
              </w:rPr>
              <w:fldChar w:fldCharType="begin"/>
            </w:r>
            <w:r w:rsidR="0032624D">
              <w:rPr>
                <w:noProof/>
                <w:webHidden/>
              </w:rPr>
              <w:instrText xml:space="preserve"> PAGEREF _Toc49331062 \h </w:instrText>
            </w:r>
            <w:r w:rsidR="0032624D">
              <w:rPr>
                <w:noProof/>
                <w:webHidden/>
              </w:rPr>
            </w:r>
            <w:r w:rsidR="0032624D">
              <w:rPr>
                <w:noProof/>
                <w:webHidden/>
              </w:rPr>
              <w:fldChar w:fldCharType="separate"/>
            </w:r>
            <w:r w:rsidR="0032624D">
              <w:rPr>
                <w:noProof/>
                <w:webHidden/>
              </w:rPr>
              <w:t>19</w:t>
            </w:r>
            <w:r w:rsidR="0032624D">
              <w:rPr>
                <w:noProof/>
                <w:webHidden/>
              </w:rPr>
              <w:fldChar w:fldCharType="end"/>
            </w:r>
          </w:hyperlink>
        </w:p>
        <w:p w:rsidR="00086C3C" w:rsidRDefault="00FB7C37" w:rsidP="00617D50">
          <w:pPr>
            <w:spacing w:after="0"/>
          </w:pPr>
          <w:r>
            <w:rPr>
              <w:b/>
              <w:bCs/>
              <w:noProof/>
            </w:rPr>
            <w:fldChar w:fldCharType="end"/>
          </w:r>
        </w:p>
      </w:sdtContent>
    </w:sdt>
    <w:p w:rsidR="00086C3C" w:rsidRDefault="008104F8" w:rsidP="00075B41">
      <w:pPr>
        <w:pStyle w:val="1"/>
      </w:pPr>
      <w:r>
        <w:br w:type="page"/>
      </w:r>
      <w:bookmarkStart w:id="1" w:name="_Toc49331047"/>
      <w:r w:rsidR="004343EB">
        <w:lastRenderedPageBreak/>
        <w:t>1</w:t>
      </w:r>
      <w:r w:rsidR="004343EB">
        <w:tab/>
      </w:r>
      <w:r>
        <w:t>Introduction</w:t>
      </w:r>
      <w:bookmarkEnd w:id="1"/>
    </w:p>
    <w:p w:rsidR="00086C3C" w:rsidRDefault="004E5F3C" w:rsidP="006973D5">
      <w:pPr>
        <w:spacing w:after="0"/>
      </w:pPr>
      <w:r>
        <w:rPr>
          <w:rFonts w:ascii="Times New Roman" w:hAnsi="Times New Roman" w:cs="Times New Roman"/>
          <w:b/>
          <w:bCs/>
          <w:sz w:val="24"/>
        </w:rPr>
        <w:t>Health corporation</w:t>
      </w:r>
      <w:r w:rsidR="008104F8" w:rsidRPr="00333F62">
        <w:rPr>
          <w:rFonts w:ascii="Times New Roman" w:hAnsi="Times New Roman" w:cs="Times New Roman"/>
          <w:b/>
          <w:bCs/>
          <w:sz w:val="24"/>
        </w:rPr>
        <w:t xml:space="preserve"> of the Tel Aviv Sourasky Medical Center  </w:t>
      </w:r>
      <w:r w:rsidR="008104F8">
        <w:t xml:space="preserve"> </w:t>
      </w:r>
      <w:r w:rsidR="004343EB">
        <w:t>(</w:t>
      </w:r>
      <w:r w:rsidR="006973D5">
        <w:t>“ASSOCIATION”</w:t>
      </w:r>
      <w:r w:rsidR="004343EB">
        <w:t>)</w:t>
      </w:r>
      <w:r w:rsidR="008104F8">
        <w:t xml:space="preserve"> intends to develop and operate </w:t>
      </w:r>
      <w:r w:rsidR="001675B4">
        <w:t>Israel’s National Proton Therapy Institute</w:t>
      </w:r>
      <w:r w:rsidR="008104F8">
        <w:t>,</w:t>
      </w:r>
      <w:r w:rsidR="001675B4">
        <w:t xml:space="preserve"> a</w:t>
      </w:r>
      <w:r w:rsidR="008104F8">
        <w:t xml:space="preserve"> state-of-the art facility for the delivery of proton radiotherapy for children and all other appropriate indications for proton radiotherapy in the Tel Aviv Sourasky Medical Center.</w:t>
      </w:r>
    </w:p>
    <w:p w:rsidR="00036406" w:rsidRDefault="008104F8" w:rsidP="00F840EF">
      <w:pPr>
        <w:spacing w:after="0"/>
      </w:pPr>
      <w:r>
        <w:t>The facility will include</w:t>
      </w:r>
      <w:r w:rsidR="00036406">
        <w:t xml:space="preserve"> </w:t>
      </w:r>
    </w:p>
    <w:p w:rsidR="00036406" w:rsidRDefault="00E520C0" w:rsidP="0099670A">
      <w:pPr>
        <w:pStyle w:val="a6"/>
        <w:spacing w:after="0"/>
      </w:pPr>
      <w:r>
        <w:t>Proton Facility</w:t>
      </w:r>
      <w:r w:rsidR="0099670A">
        <w:t xml:space="preserve"> </w:t>
      </w:r>
      <w:r w:rsidR="00036406">
        <w:t xml:space="preserve">stand-alone </w:t>
      </w:r>
      <w:proofErr w:type="gramStart"/>
      <w:r w:rsidR="00036406">
        <w:t>system ,</w:t>
      </w:r>
      <w:proofErr w:type="gramEnd"/>
      <w:r w:rsidR="00036406">
        <w:t xml:space="preserve"> with</w:t>
      </w:r>
      <w:r w:rsidR="004E5F3C">
        <w:t xml:space="preserve"> </w:t>
      </w:r>
      <w:r w:rsidR="00036406">
        <w:t xml:space="preserve"> two </w:t>
      </w:r>
      <w:r w:rsidR="006C7D60">
        <w:t xml:space="preserve">rotating </w:t>
      </w:r>
      <w:r w:rsidR="00036406">
        <w:t xml:space="preserve">gantry's. </w:t>
      </w:r>
    </w:p>
    <w:p w:rsidR="004B4D1F" w:rsidRDefault="004B4D1F" w:rsidP="00617D50">
      <w:pPr>
        <w:spacing w:after="0"/>
      </w:pPr>
    </w:p>
    <w:p w:rsidR="00086C3C" w:rsidRDefault="00036406" w:rsidP="00F840EF">
      <w:pPr>
        <w:pStyle w:val="a6"/>
        <w:numPr>
          <w:ilvl w:val="0"/>
          <w:numId w:val="2"/>
        </w:numPr>
        <w:spacing w:after="0"/>
      </w:pPr>
      <w:r>
        <w:t xml:space="preserve">The proton accelerator </w:t>
      </w:r>
      <w:r w:rsidR="006C7D60">
        <w:t xml:space="preserve">will consist </w:t>
      </w:r>
      <w:r w:rsidR="008104F8">
        <w:t xml:space="preserve">accelerator, either cyclotron or </w:t>
      </w:r>
      <w:r w:rsidR="006C7D60">
        <w:t>synchrotron capable</w:t>
      </w:r>
      <w:r w:rsidR="001675B4">
        <w:t xml:space="preserve"> of Pencil Beam Scanning (PBS) and Intensity Modulated Proton Therapy (IMPT).</w:t>
      </w:r>
      <w:r w:rsidR="008104F8">
        <w:t xml:space="preserve"> </w:t>
      </w:r>
    </w:p>
    <w:p w:rsidR="001675B4" w:rsidRDefault="008104F8" w:rsidP="00B13B7F">
      <w:pPr>
        <w:pStyle w:val="a6"/>
        <w:numPr>
          <w:ilvl w:val="0"/>
          <w:numId w:val="2"/>
        </w:numPr>
        <w:spacing w:after="0"/>
      </w:pPr>
      <w:r>
        <w:t xml:space="preserve">Imaging and treatment planning capability with dedicated space </w:t>
      </w:r>
      <w:r w:rsidR="00B13B7F">
        <w:t>for CT Simulator, MRI Simulator, and future technological and clinical treatment opportunities</w:t>
      </w:r>
    </w:p>
    <w:p w:rsidR="001675B4" w:rsidRDefault="008104F8" w:rsidP="00617D50">
      <w:pPr>
        <w:pStyle w:val="a6"/>
        <w:numPr>
          <w:ilvl w:val="0"/>
          <w:numId w:val="2"/>
        </w:numPr>
        <w:spacing w:after="0"/>
      </w:pPr>
      <w:r>
        <w:t>Dosimetry and treatment planning area</w:t>
      </w:r>
    </w:p>
    <w:p w:rsidR="001675B4" w:rsidRDefault="008104F8" w:rsidP="00617D50">
      <w:pPr>
        <w:pStyle w:val="a6"/>
        <w:numPr>
          <w:ilvl w:val="0"/>
          <w:numId w:val="2"/>
        </w:numPr>
        <w:spacing w:after="0"/>
      </w:pPr>
      <w:r>
        <w:t>Reception, waiting, consultation and exam rooms</w:t>
      </w:r>
    </w:p>
    <w:p w:rsidR="001675B4" w:rsidRDefault="008104F8" w:rsidP="00617D50">
      <w:pPr>
        <w:pStyle w:val="a6"/>
        <w:numPr>
          <w:ilvl w:val="0"/>
          <w:numId w:val="2"/>
        </w:numPr>
        <w:spacing w:after="0"/>
      </w:pPr>
      <w:r>
        <w:t>Specialized Pediatric facility for anesthesia, preparation, recovery</w:t>
      </w:r>
    </w:p>
    <w:p w:rsidR="001675B4" w:rsidRDefault="008104F8" w:rsidP="00617D50">
      <w:pPr>
        <w:pStyle w:val="a6"/>
        <w:numPr>
          <w:ilvl w:val="0"/>
          <w:numId w:val="2"/>
        </w:numPr>
        <w:spacing w:after="0"/>
      </w:pPr>
      <w:r>
        <w:t>Technical Support facility</w:t>
      </w:r>
    </w:p>
    <w:p w:rsidR="001675B4" w:rsidRDefault="008104F8" w:rsidP="00617D50">
      <w:pPr>
        <w:pStyle w:val="a6"/>
        <w:numPr>
          <w:ilvl w:val="0"/>
          <w:numId w:val="2"/>
        </w:numPr>
        <w:spacing w:after="0"/>
      </w:pPr>
      <w:r>
        <w:t>Offices, storage, meeting rooms, etc.</w:t>
      </w:r>
    </w:p>
    <w:p w:rsidR="006200A4" w:rsidRPr="004B7F3D" w:rsidRDefault="006200A4" w:rsidP="00D76BAB">
      <w:pPr>
        <w:pStyle w:val="a6"/>
        <w:numPr>
          <w:ilvl w:val="0"/>
          <w:numId w:val="2"/>
        </w:numPr>
        <w:spacing w:after="0"/>
      </w:pPr>
      <w:r w:rsidRPr="004B7F3D">
        <w:t xml:space="preserve">Heavy load cranes, rigging, and all internally installed cranes, required to ensure vendor’s equipment may be installed into subterranean levels, and </w:t>
      </w:r>
      <w:r w:rsidR="000F7BD3" w:rsidRPr="004B7F3D">
        <w:t>for subsequent use</w:t>
      </w:r>
      <w:r w:rsidRPr="004B7F3D">
        <w:t xml:space="preserve"> in phased build-out</w:t>
      </w:r>
      <w:r w:rsidR="00EC20C0" w:rsidRPr="004B7F3D">
        <w:t xml:space="preserve">See architectural schematic in </w:t>
      </w:r>
      <w:r w:rsidR="00665E37" w:rsidRPr="004B7F3D">
        <w:t>Illustration 1</w:t>
      </w:r>
      <w:r w:rsidR="00EC20C0" w:rsidRPr="004B7F3D">
        <w:t xml:space="preserve"> (end of this document).</w:t>
      </w:r>
    </w:p>
    <w:p w:rsidR="006200A4" w:rsidRDefault="006200A4" w:rsidP="006200A4">
      <w:pPr>
        <w:pStyle w:val="a6"/>
        <w:numPr>
          <w:ilvl w:val="0"/>
          <w:numId w:val="2"/>
        </w:numPr>
        <w:spacing w:after="0"/>
      </w:pPr>
      <w:r>
        <w:t xml:space="preserve">All other facilities necessary for operation </w:t>
      </w:r>
    </w:p>
    <w:p w:rsidR="006200A4" w:rsidRDefault="006200A4" w:rsidP="006200A4">
      <w:pPr>
        <w:pStyle w:val="a6"/>
        <w:spacing w:after="0"/>
      </w:pPr>
    </w:p>
    <w:p w:rsidR="001675B4" w:rsidRDefault="008104F8" w:rsidP="00617D50">
      <w:pPr>
        <w:pStyle w:val="1"/>
      </w:pPr>
      <w:bookmarkStart w:id="2" w:name="_Toc49331048"/>
      <w:r>
        <w:t>2</w:t>
      </w:r>
      <w:r>
        <w:tab/>
        <w:t>Scope of Work</w:t>
      </w:r>
      <w:bookmarkEnd w:id="2"/>
    </w:p>
    <w:p w:rsidR="004343EB" w:rsidRDefault="004343EB" w:rsidP="00617D50">
      <w:pPr>
        <w:spacing w:after="0"/>
      </w:pPr>
    </w:p>
    <w:p w:rsidR="004343EB" w:rsidRDefault="00926E88" w:rsidP="00617D50">
      <w:pPr>
        <w:spacing w:after="0"/>
      </w:pPr>
      <w:r>
        <w:t xml:space="preserve">Without </w:t>
      </w:r>
      <w:r w:rsidR="00177C72">
        <w:t>derogating from the Agreement, Scope of Work shall include</w:t>
      </w:r>
      <w:r w:rsidR="008104F8">
        <w:t>:</w:t>
      </w:r>
    </w:p>
    <w:p w:rsidR="004B4D1F" w:rsidRDefault="004B4D1F" w:rsidP="00617D50">
      <w:pPr>
        <w:spacing w:after="0"/>
      </w:pPr>
    </w:p>
    <w:p w:rsidR="004343EB" w:rsidRDefault="008104F8" w:rsidP="007B7746">
      <w:pPr>
        <w:numPr>
          <w:ilvl w:val="0"/>
          <w:numId w:val="3"/>
        </w:numPr>
        <w:spacing w:after="0"/>
      </w:pPr>
      <w:r>
        <w:t xml:space="preserve">in conjunction with </w:t>
      </w:r>
      <w:r w:rsidR="00177C72">
        <w:t>Hospital's advisors</w:t>
      </w:r>
      <w:r w:rsidR="006973D5">
        <w:t>,</w:t>
      </w:r>
      <w:r w:rsidR="00177C72">
        <w:t xml:space="preserve"> planners</w:t>
      </w:r>
      <w:r>
        <w:t xml:space="preserve">, </w:t>
      </w:r>
      <w:r w:rsidR="00614152">
        <w:t>construction</w:t>
      </w:r>
      <w:r w:rsidR="007B7746">
        <w:t xml:space="preserve"> company to be </w:t>
      </w:r>
      <w:r w:rsidR="00614152">
        <w:t>chosen</w:t>
      </w:r>
      <w:r w:rsidR="007B7746">
        <w:t xml:space="preserve"> by </w:t>
      </w:r>
      <w:r w:rsidR="00614152">
        <w:t>association</w:t>
      </w:r>
      <w:r w:rsidR="006973D5">
        <w:t xml:space="preserve">, </w:t>
      </w:r>
      <w:r>
        <w:t xml:space="preserve">the design and construction of the facility housing the proton therapy equipment, including appropriate radiation shielding </w:t>
      </w:r>
    </w:p>
    <w:p w:rsidR="004343EB" w:rsidRDefault="008104F8" w:rsidP="00075B41">
      <w:pPr>
        <w:numPr>
          <w:ilvl w:val="0"/>
          <w:numId w:val="3"/>
        </w:numPr>
        <w:spacing w:after="0"/>
      </w:pPr>
      <w:r>
        <w:t>schedule</w:t>
      </w:r>
      <w:r w:rsidR="00474B59">
        <w:t xml:space="preserve"> and</w:t>
      </w:r>
      <w:r>
        <w:t xml:space="preserve"> coordinat</w:t>
      </w:r>
      <w:r w:rsidR="00474B59">
        <w:t>e the</w:t>
      </w:r>
      <w:r>
        <w:t xml:space="preserve"> design, delivery, installation</w:t>
      </w:r>
      <w:r w:rsidR="00474B59">
        <w:t>,</w:t>
      </w:r>
      <w:r>
        <w:t xml:space="preserve"> assurance of successful acceptance testing and commissioning of a clinical proton therapy system, including accelerator, beam line, gantries, nozzles, patient positioning and image guidance systems, treatment planning </w:t>
      </w:r>
      <w:r w:rsidR="00474B59">
        <w:t xml:space="preserve">systems </w:t>
      </w:r>
      <w:r>
        <w:t xml:space="preserve">and </w:t>
      </w:r>
      <w:r w:rsidR="006973D5">
        <w:t>oncology information system (R/V, EMR, etc.)</w:t>
      </w:r>
      <w:r w:rsidR="00474B59">
        <w:t>,</w:t>
      </w:r>
      <w:r>
        <w:t xml:space="preserve"> </w:t>
      </w:r>
      <w:r w:rsidR="00B13B7F">
        <w:t>through final acceptance.</w:t>
      </w:r>
    </w:p>
    <w:p w:rsidR="004343EB" w:rsidRDefault="00F840EF" w:rsidP="00617D50">
      <w:pPr>
        <w:numPr>
          <w:ilvl w:val="0"/>
          <w:numId w:val="3"/>
        </w:numPr>
        <w:spacing w:after="0"/>
      </w:pPr>
      <w:r>
        <w:t xml:space="preserve">The </w:t>
      </w:r>
      <w:r w:rsidR="008104F8">
        <w:t xml:space="preserve">continuing maintenance of and upgrades to the </w:t>
      </w:r>
      <w:r w:rsidR="00B13B7F">
        <w:t xml:space="preserve">hardware </w:t>
      </w:r>
      <w:r w:rsidR="008104F8">
        <w:t>system, including ancillary software</w:t>
      </w:r>
      <w:r w:rsidR="00B13B7F">
        <w:t xml:space="preserve"> and new features as they become clinically available.</w:t>
      </w:r>
    </w:p>
    <w:p w:rsidR="004343EB" w:rsidRDefault="008104F8" w:rsidP="00617D50">
      <w:pPr>
        <w:numPr>
          <w:ilvl w:val="0"/>
          <w:numId w:val="3"/>
        </w:numPr>
        <w:spacing w:after="0"/>
      </w:pPr>
      <w:r>
        <w:t>assistance with the acquisition of all regulatory clearances required for clinical operation</w:t>
      </w:r>
    </w:p>
    <w:p w:rsidR="004343EB" w:rsidRDefault="008104F8" w:rsidP="00617D50">
      <w:pPr>
        <w:numPr>
          <w:ilvl w:val="0"/>
          <w:numId w:val="3"/>
        </w:numPr>
        <w:spacing w:after="0"/>
      </w:pPr>
      <w:r>
        <w:t>the management of and responsibility for all subcontracts necessary to accomplish this work</w:t>
      </w:r>
    </w:p>
    <w:p w:rsidR="004343EB" w:rsidRDefault="008104F8" w:rsidP="00617D50">
      <w:pPr>
        <w:numPr>
          <w:ilvl w:val="0"/>
          <w:numId w:val="3"/>
        </w:numPr>
        <w:spacing w:after="0"/>
      </w:pPr>
      <w:r>
        <w:t>initial training and credentialing, as applicable, for medical and technical staff of the proton facility</w:t>
      </w:r>
    </w:p>
    <w:p w:rsidR="00B13B7F" w:rsidRDefault="008104F8" w:rsidP="00617D50">
      <w:pPr>
        <w:numPr>
          <w:ilvl w:val="0"/>
          <w:numId w:val="3"/>
        </w:numPr>
        <w:spacing w:after="0"/>
      </w:pPr>
      <w:r>
        <w:t>Support for start-up and commissioning</w:t>
      </w:r>
    </w:p>
    <w:p w:rsidR="00474B59" w:rsidRDefault="00474B59" w:rsidP="004B4D1F">
      <w:pPr>
        <w:pStyle w:val="1"/>
      </w:pPr>
    </w:p>
    <w:p w:rsidR="001A2BB1" w:rsidRPr="00D22AC3" w:rsidRDefault="00D22AC3" w:rsidP="00F840EF">
      <w:bookmarkStart w:id="3" w:name="_Toc49331050"/>
      <w:r>
        <w:t>4.0</w:t>
      </w:r>
      <w:r w:rsidR="008104F8">
        <w:tab/>
      </w:r>
      <w:r w:rsidR="008104F8" w:rsidRPr="00D22AC3">
        <w:rPr>
          <w:b/>
          <w:bCs/>
          <w:sz w:val="28"/>
          <w:szCs w:val="28"/>
        </w:rPr>
        <w:t>Technical Specifications</w:t>
      </w:r>
      <w:bookmarkEnd w:id="3"/>
      <w:r w:rsidR="001840F3" w:rsidRPr="00D22AC3">
        <w:rPr>
          <w:b/>
          <w:bCs/>
          <w:sz w:val="28"/>
          <w:szCs w:val="28"/>
        </w:rPr>
        <w:t xml:space="preserve"> – </w:t>
      </w:r>
      <w:r w:rsidR="00E520C0">
        <w:rPr>
          <w:b/>
          <w:bCs/>
          <w:sz w:val="28"/>
          <w:szCs w:val="28"/>
        </w:rPr>
        <w:t>Proton Facility</w:t>
      </w:r>
      <w:r w:rsidR="001840F3" w:rsidRPr="00D22AC3">
        <w:rPr>
          <w:b/>
          <w:bCs/>
          <w:sz w:val="28"/>
          <w:szCs w:val="28"/>
        </w:rPr>
        <w:t>-</w:t>
      </w:r>
      <w:r w:rsidR="001840F3">
        <w:t xml:space="preserve"> </w:t>
      </w:r>
      <w:r w:rsidR="00F91F33" w:rsidRPr="00D22AC3">
        <w:rPr>
          <w:rFonts w:asciiTheme="minorBidi" w:eastAsiaTheme="majorEastAsia" w:hAnsiTheme="minorBidi" w:cstheme="majorBidi"/>
          <w:b/>
          <w:bCs/>
          <w:sz w:val="28"/>
          <w:szCs w:val="28"/>
        </w:rPr>
        <w:t xml:space="preserve">stand-alone </w:t>
      </w:r>
      <w:r w:rsidRPr="00D22AC3">
        <w:rPr>
          <w:rFonts w:asciiTheme="minorBidi" w:eastAsiaTheme="majorEastAsia" w:hAnsiTheme="minorBidi" w:cstheme="majorBidi"/>
          <w:b/>
          <w:bCs/>
          <w:sz w:val="28"/>
          <w:szCs w:val="28"/>
        </w:rPr>
        <w:t>system,</w:t>
      </w:r>
      <w:r w:rsidR="00F91F33" w:rsidRPr="00D22AC3">
        <w:rPr>
          <w:rFonts w:asciiTheme="minorBidi" w:eastAsiaTheme="majorEastAsia" w:hAnsiTheme="minorBidi" w:cstheme="majorBidi"/>
          <w:b/>
          <w:bCs/>
          <w:sz w:val="28"/>
          <w:szCs w:val="28"/>
        </w:rPr>
        <w:t xml:space="preserve"> with two rotating gantry's</w:t>
      </w:r>
    </w:p>
    <w:p w:rsidR="001A2BB1" w:rsidRDefault="008104F8" w:rsidP="00C849AD">
      <w:pPr>
        <w:rPr>
          <w:i/>
          <w:color w:val="000000"/>
        </w:rPr>
      </w:pPr>
      <w:r w:rsidRPr="005577E9">
        <w:rPr>
          <w:i/>
        </w:rPr>
        <w:t>For each specification</w:t>
      </w:r>
      <w:r w:rsidR="00C849AD">
        <w:rPr>
          <w:i/>
        </w:rPr>
        <w:t xml:space="preserve"> that follows</w:t>
      </w:r>
      <w:r w:rsidRPr="005577E9">
        <w:rPr>
          <w:i/>
        </w:rPr>
        <w:t>, please affirm that the equipment and systems propose</w:t>
      </w:r>
      <w:r>
        <w:rPr>
          <w:i/>
        </w:rPr>
        <w:t>d</w:t>
      </w:r>
      <w:r w:rsidRPr="005577E9">
        <w:rPr>
          <w:i/>
        </w:rPr>
        <w:t xml:space="preserve"> meet or exceed the specification</w:t>
      </w:r>
      <w:r w:rsidR="00C849AD">
        <w:rPr>
          <w:i/>
        </w:rPr>
        <w:t xml:space="preserve"> stated.  For technical inquires without stated performance specification, state your systems specification and provide as much</w:t>
      </w:r>
      <w:r w:rsidRPr="005577E9">
        <w:rPr>
          <w:i/>
        </w:rPr>
        <w:t xml:space="preserve"> supporting detail and/or documentation </w:t>
      </w:r>
      <w:r w:rsidR="00C849AD">
        <w:rPr>
          <w:i/>
        </w:rPr>
        <w:t>as required</w:t>
      </w:r>
      <w:r w:rsidRPr="005577E9">
        <w:rPr>
          <w:i/>
        </w:rPr>
        <w:t xml:space="preserve">. For any specifications that </w:t>
      </w:r>
      <w:r>
        <w:rPr>
          <w:i/>
        </w:rPr>
        <w:t>the</w:t>
      </w:r>
      <w:r w:rsidRPr="005577E9">
        <w:rPr>
          <w:i/>
        </w:rPr>
        <w:t xml:space="preserve"> proposed system does not meet, please state the relevant specification achievable with </w:t>
      </w:r>
      <w:r>
        <w:rPr>
          <w:i/>
        </w:rPr>
        <w:t xml:space="preserve">the proposed </w:t>
      </w:r>
      <w:r w:rsidRPr="005577E9">
        <w:rPr>
          <w:i/>
        </w:rPr>
        <w:t xml:space="preserve">system and briefly explain how </w:t>
      </w:r>
      <w:r>
        <w:rPr>
          <w:i/>
        </w:rPr>
        <w:t>the</w:t>
      </w:r>
      <w:r w:rsidRPr="005577E9">
        <w:rPr>
          <w:i/>
        </w:rPr>
        <w:t xml:space="preserve"> system still meets our overall technical, clinical, and safety goals.</w:t>
      </w:r>
    </w:p>
    <w:p w:rsidR="000C22E1" w:rsidRPr="003D4E03" w:rsidRDefault="00474B59" w:rsidP="000C22E1">
      <w:pPr>
        <w:spacing w:after="0"/>
        <w:rPr>
          <w:b/>
        </w:rPr>
      </w:pPr>
      <w:r>
        <w:rPr>
          <w:bCs/>
        </w:rPr>
        <w:t>4</w:t>
      </w:r>
      <w:r w:rsidR="008104F8" w:rsidRPr="00317467">
        <w:rPr>
          <w:bCs/>
        </w:rPr>
        <w:t>.1</w:t>
      </w:r>
      <w:r w:rsidR="008104F8">
        <w:rPr>
          <w:b/>
        </w:rPr>
        <w:tab/>
      </w:r>
      <w:r w:rsidR="008104F8" w:rsidRPr="003D4E03">
        <w:rPr>
          <w:b/>
        </w:rPr>
        <w:t>Clinical Specifications</w:t>
      </w:r>
    </w:p>
    <w:p w:rsidR="000C22E1" w:rsidRDefault="000C22E1" w:rsidP="000C22E1">
      <w:pPr>
        <w:spacing w:after="0"/>
        <w:ind w:left="720"/>
      </w:pPr>
    </w:p>
    <w:p w:rsidR="000C22E1" w:rsidRDefault="00474B59" w:rsidP="002709E3">
      <w:pPr>
        <w:tabs>
          <w:tab w:val="left" w:pos="1620"/>
        </w:tabs>
        <w:spacing w:after="0"/>
        <w:ind w:left="1620" w:hanging="900"/>
      </w:pPr>
      <w:r>
        <w:t>4</w:t>
      </w:r>
      <w:r w:rsidR="008104F8" w:rsidRPr="007E50AC">
        <w:t>.1.1</w:t>
      </w:r>
      <w:r w:rsidR="008104F8" w:rsidRPr="003D4E03">
        <w:rPr>
          <w:b/>
        </w:rPr>
        <w:tab/>
        <w:t>Range in patient</w:t>
      </w:r>
      <w:r w:rsidR="008104F8">
        <w:rPr>
          <w:b/>
        </w:rPr>
        <w:t>:</w:t>
      </w:r>
      <w:r w:rsidR="008104F8">
        <w:t xml:space="preserve"> </w:t>
      </w:r>
      <w:r w:rsidR="00C849AD">
        <w:t xml:space="preserve"> State t</w:t>
      </w:r>
      <w:r w:rsidR="008104F8">
        <w:t xml:space="preserve">he </w:t>
      </w:r>
      <w:r w:rsidR="002709E3">
        <w:t xml:space="preserve">range of </w:t>
      </w:r>
      <w:r w:rsidR="00C849AD">
        <w:t xml:space="preserve">clinical treatment depth </w:t>
      </w:r>
      <w:r w:rsidR="002709E3">
        <w:t>possible with the proposed system.</w:t>
      </w:r>
    </w:p>
    <w:p w:rsidR="00CE3313" w:rsidRDefault="00CE3313" w:rsidP="000C22E1">
      <w:pPr>
        <w:tabs>
          <w:tab w:val="left" w:pos="1620"/>
        </w:tabs>
        <w:spacing w:after="0"/>
        <w:ind w:left="1620" w:hanging="900"/>
      </w:pPr>
    </w:p>
    <w:p w:rsidR="000C22E1" w:rsidRPr="000C22E1" w:rsidRDefault="00474B59" w:rsidP="00474B59">
      <w:pPr>
        <w:tabs>
          <w:tab w:val="left" w:pos="1620"/>
        </w:tabs>
        <w:spacing w:after="0"/>
        <w:ind w:left="1620" w:hanging="900"/>
        <w:rPr>
          <w:bCs/>
        </w:rPr>
      </w:pPr>
      <w:r>
        <w:t>4</w:t>
      </w:r>
      <w:r w:rsidR="008104F8" w:rsidRPr="007E50AC">
        <w:t>.1.</w:t>
      </w:r>
      <w:r w:rsidR="00CE3313">
        <w:t>2</w:t>
      </w:r>
      <w:r w:rsidR="008104F8" w:rsidRPr="003D4E03">
        <w:rPr>
          <w:b/>
        </w:rPr>
        <w:tab/>
        <w:t>Range adjustment:</w:t>
      </w:r>
      <w:r w:rsidR="008104F8">
        <w:rPr>
          <w:b/>
        </w:rPr>
        <w:t xml:space="preserve"> </w:t>
      </w:r>
      <w:r w:rsidR="008104F8">
        <w:rPr>
          <w:bCs/>
        </w:rPr>
        <w:t>Please describe your system for range shifting</w:t>
      </w:r>
      <w:r>
        <w:rPr>
          <w:bCs/>
        </w:rPr>
        <w:t>.</w:t>
      </w:r>
      <w:r w:rsidR="00ED14F2">
        <w:rPr>
          <w:bCs/>
        </w:rPr>
        <w:t xml:space="preserve"> </w:t>
      </w:r>
      <w:r>
        <w:rPr>
          <w:bCs/>
        </w:rPr>
        <w:t xml:space="preserve"> S</w:t>
      </w:r>
      <w:r w:rsidR="008104F8">
        <w:rPr>
          <w:bCs/>
        </w:rPr>
        <w:t>pecify</w:t>
      </w:r>
      <w:r w:rsidR="00CE3313">
        <w:rPr>
          <w:bCs/>
        </w:rPr>
        <w:t xml:space="preserve"> details such as size and weight of equipment, patient clearan</w:t>
      </w:r>
      <w:r w:rsidR="00C849AD">
        <w:rPr>
          <w:bCs/>
        </w:rPr>
        <w:t>ce distance, etc.  Also, please describe the process for adding range shifter(s) to treatment beam path</w:t>
      </w:r>
      <w:r>
        <w:rPr>
          <w:bCs/>
        </w:rPr>
        <w:t xml:space="preserve"> and any reduction in useful clinical field size</w:t>
      </w:r>
      <w:r w:rsidR="00C849AD">
        <w:rPr>
          <w:bCs/>
        </w:rPr>
        <w:t>.  Describe manual and automatic features for insertion and extraction of range shifters.</w:t>
      </w:r>
    </w:p>
    <w:p w:rsidR="000C22E1" w:rsidRDefault="000C22E1" w:rsidP="000C22E1">
      <w:pPr>
        <w:tabs>
          <w:tab w:val="left" w:pos="1620"/>
        </w:tabs>
        <w:spacing w:after="0"/>
        <w:ind w:left="1620" w:hanging="900"/>
      </w:pPr>
    </w:p>
    <w:p w:rsidR="000C22E1" w:rsidRPr="003D4E03" w:rsidRDefault="00FF0C0F" w:rsidP="000F7BD3">
      <w:pPr>
        <w:tabs>
          <w:tab w:val="left" w:pos="1620"/>
        </w:tabs>
        <w:spacing w:after="0"/>
        <w:ind w:left="1620" w:hanging="900"/>
        <w:rPr>
          <w:b/>
        </w:rPr>
      </w:pPr>
      <w:r>
        <w:t>4</w:t>
      </w:r>
      <w:r w:rsidR="008104F8" w:rsidRPr="007E50AC">
        <w:t>.1.</w:t>
      </w:r>
      <w:r w:rsidR="00CE3313">
        <w:t>3</w:t>
      </w:r>
      <w:r w:rsidR="008104F8" w:rsidRPr="003D4E03">
        <w:rPr>
          <w:b/>
        </w:rPr>
        <w:tab/>
        <w:t>Average dose rates:</w:t>
      </w:r>
      <w:r w:rsidR="008104F8">
        <w:rPr>
          <w:b/>
        </w:rPr>
        <w:t xml:space="preserve"> </w:t>
      </w:r>
      <w:r w:rsidR="00CE3313">
        <w:rPr>
          <w:b/>
        </w:rPr>
        <w:t xml:space="preserve"> </w:t>
      </w:r>
      <w:r w:rsidR="008104F8">
        <w:t>Sufficient to produce &gt; 2 Gy/</w:t>
      </w:r>
      <w:r w:rsidR="005974D3">
        <w:t>liter/30 seconds</w:t>
      </w:r>
      <w:r w:rsidR="008104F8">
        <w:t xml:space="preserve"> over full range and field size.</w:t>
      </w:r>
      <w:r w:rsidR="00ED14F2">
        <w:t xml:space="preserve">  Examples of time require</w:t>
      </w:r>
      <w:r w:rsidR="000F7BD3">
        <w:t>d</w:t>
      </w:r>
      <w:r w:rsidR="00ED14F2">
        <w:t xml:space="preserve"> to </w:t>
      </w:r>
      <w:r w:rsidR="000F7BD3">
        <w:t>deliver</w:t>
      </w:r>
      <w:r w:rsidR="00ED14F2">
        <w:t xml:space="preserve"> various volumes a</w:t>
      </w:r>
      <w:r w:rsidR="000F7BD3">
        <w:t>t varying depths will be useful (ie, in phantom and clinical treatments).</w:t>
      </w:r>
    </w:p>
    <w:p w:rsidR="000C22E1" w:rsidRDefault="000C22E1" w:rsidP="000C22E1">
      <w:pPr>
        <w:tabs>
          <w:tab w:val="left" w:pos="1620"/>
        </w:tabs>
        <w:spacing w:after="0"/>
        <w:ind w:left="1620" w:hanging="900"/>
      </w:pPr>
    </w:p>
    <w:p w:rsidR="000C22E1" w:rsidRPr="003D4E03" w:rsidRDefault="00FF0C0F" w:rsidP="00CE3313">
      <w:pPr>
        <w:tabs>
          <w:tab w:val="left" w:pos="1620"/>
        </w:tabs>
        <w:spacing w:after="0"/>
        <w:ind w:left="1620" w:hanging="900"/>
        <w:rPr>
          <w:b/>
        </w:rPr>
      </w:pPr>
      <w:r>
        <w:t>4</w:t>
      </w:r>
      <w:r w:rsidR="008104F8" w:rsidRPr="007E50AC">
        <w:t>.1.</w:t>
      </w:r>
      <w:r w:rsidR="00CE3313">
        <w:t>4</w:t>
      </w:r>
      <w:r w:rsidR="008104F8" w:rsidRPr="003D4E03">
        <w:rPr>
          <w:b/>
        </w:rPr>
        <w:tab/>
        <w:t>Beam time structure:</w:t>
      </w:r>
      <w:r w:rsidR="008104F8">
        <w:rPr>
          <w:b/>
        </w:rPr>
        <w:t xml:space="preserve"> </w:t>
      </w:r>
      <w:r w:rsidR="00CE3313">
        <w:rPr>
          <w:b/>
        </w:rPr>
        <w:t xml:space="preserve"> </w:t>
      </w:r>
      <w:r w:rsidR="008104F8">
        <w:t>Ratio of instantaneous to average dose rate low enough to ensure safe operation and radiobiological response consistent with existing proton experience.</w:t>
      </w:r>
    </w:p>
    <w:p w:rsidR="000C22E1" w:rsidRDefault="000C22E1" w:rsidP="000C22E1">
      <w:pPr>
        <w:tabs>
          <w:tab w:val="left" w:pos="1620"/>
        </w:tabs>
        <w:spacing w:after="0"/>
        <w:ind w:left="1620" w:hanging="900"/>
      </w:pPr>
    </w:p>
    <w:p w:rsidR="000C22E1" w:rsidRDefault="00FF0C0F" w:rsidP="00ED14F2">
      <w:pPr>
        <w:tabs>
          <w:tab w:val="left" w:pos="1620"/>
          <w:tab w:val="left" w:pos="2700"/>
        </w:tabs>
        <w:spacing w:after="0"/>
        <w:ind w:left="1620" w:hanging="900"/>
      </w:pPr>
      <w:r>
        <w:t>4</w:t>
      </w:r>
      <w:r w:rsidR="008104F8" w:rsidRPr="007E50AC">
        <w:t>.1.</w:t>
      </w:r>
      <w:r w:rsidR="00CE3313">
        <w:t>5</w:t>
      </w:r>
      <w:r w:rsidR="008104F8" w:rsidRPr="003D4E03">
        <w:rPr>
          <w:b/>
        </w:rPr>
        <w:tab/>
      </w:r>
      <w:r w:rsidR="00ED14F2">
        <w:rPr>
          <w:b/>
        </w:rPr>
        <w:t xml:space="preserve">Scanned </w:t>
      </w:r>
      <w:r w:rsidR="008104F8" w:rsidRPr="003D4E03">
        <w:rPr>
          <w:b/>
        </w:rPr>
        <w:t>Field size:</w:t>
      </w:r>
      <w:r w:rsidR="00CE3313">
        <w:rPr>
          <w:b/>
        </w:rPr>
        <w:t xml:space="preserve">  </w:t>
      </w:r>
      <w:r w:rsidR="00ED14F2" w:rsidRPr="00C0282C">
        <w:rPr>
          <w:bCs/>
        </w:rPr>
        <w:t>Please specify the maximum clinical treatment field size for pencil beam scanning.  Please specify technical limitations on the stated field size for specific applications/features if any exist.</w:t>
      </w:r>
    </w:p>
    <w:p w:rsidR="000C22E1" w:rsidRDefault="000C22E1" w:rsidP="000C22E1">
      <w:pPr>
        <w:tabs>
          <w:tab w:val="left" w:pos="1620"/>
        </w:tabs>
        <w:spacing w:after="0"/>
        <w:ind w:left="720"/>
      </w:pPr>
    </w:p>
    <w:p w:rsidR="000C22E1" w:rsidRDefault="00FF0C0F" w:rsidP="00CE3313">
      <w:pPr>
        <w:tabs>
          <w:tab w:val="left" w:pos="1620"/>
        </w:tabs>
        <w:spacing w:after="0"/>
        <w:ind w:left="1620" w:hanging="900"/>
      </w:pPr>
      <w:r>
        <w:t>4</w:t>
      </w:r>
      <w:r w:rsidR="008104F8" w:rsidRPr="007E50AC">
        <w:t>.1.</w:t>
      </w:r>
      <w:r w:rsidR="00CE3313">
        <w:t>6</w:t>
      </w:r>
      <w:r w:rsidR="008104F8" w:rsidRPr="003D4E03">
        <w:rPr>
          <w:b/>
        </w:rPr>
        <w:tab/>
        <w:t>Dose uniformity</w:t>
      </w:r>
      <w:r w:rsidR="008104F8">
        <w:t>:</w:t>
      </w:r>
      <w:r w:rsidR="00CE3313">
        <w:t xml:space="preserve">  </w:t>
      </w:r>
      <w:r w:rsidR="008104F8">
        <w:t xml:space="preserve"> </w:t>
      </w:r>
      <w:r w:rsidR="008104F8">
        <w:rPr>
          <w:rFonts w:ascii="Symbol" w:hAnsi="Symbol"/>
        </w:rPr>
        <w:sym w:font="Symbol" w:char="F0B1"/>
      </w:r>
      <w:r w:rsidR="008104F8">
        <w:t>2.</w:t>
      </w:r>
      <w:r w:rsidR="00CE3313">
        <w:t>0</w:t>
      </w:r>
      <w:r w:rsidR="008104F8">
        <w:t>% over treatment volume</w:t>
      </w:r>
    </w:p>
    <w:p w:rsidR="000C22E1" w:rsidRDefault="000C22E1" w:rsidP="000C22E1">
      <w:pPr>
        <w:tabs>
          <w:tab w:val="left" w:pos="1620"/>
        </w:tabs>
        <w:spacing w:after="0"/>
        <w:ind w:left="1620" w:hanging="900"/>
      </w:pPr>
    </w:p>
    <w:p w:rsidR="000C22E1" w:rsidRDefault="00FF0C0F" w:rsidP="00CE3313">
      <w:pPr>
        <w:tabs>
          <w:tab w:val="left" w:pos="1620"/>
        </w:tabs>
        <w:spacing w:after="0"/>
        <w:ind w:left="1620" w:hanging="900"/>
      </w:pPr>
      <w:r>
        <w:t>4</w:t>
      </w:r>
      <w:r w:rsidR="008104F8" w:rsidRPr="007E50AC">
        <w:t>.1.</w:t>
      </w:r>
      <w:r w:rsidR="00CE3313">
        <w:t>7</w:t>
      </w:r>
      <w:r w:rsidR="008104F8" w:rsidRPr="003D4E03">
        <w:rPr>
          <w:b/>
        </w:rPr>
        <w:tab/>
        <w:t>Dose accuracy:</w:t>
      </w:r>
      <w:r w:rsidR="008104F8">
        <w:t xml:space="preserve"> </w:t>
      </w:r>
      <w:r w:rsidR="00CE3313">
        <w:t xml:space="preserve">  </w:t>
      </w:r>
      <w:r w:rsidR="008104F8">
        <w:rPr>
          <w:rFonts w:ascii="Symbol" w:hAnsi="Symbol"/>
        </w:rPr>
        <w:sym w:font="Symbol" w:char="F0B1"/>
      </w:r>
      <w:r w:rsidR="00CE3313">
        <w:t>1</w:t>
      </w:r>
      <w:r w:rsidR="008104F8">
        <w:t>% absolute dose</w:t>
      </w:r>
    </w:p>
    <w:p w:rsidR="000C22E1" w:rsidRDefault="000C22E1" w:rsidP="000C22E1">
      <w:pPr>
        <w:tabs>
          <w:tab w:val="left" w:pos="1620"/>
        </w:tabs>
        <w:spacing w:after="0"/>
        <w:ind w:left="1620" w:hanging="900"/>
      </w:pPr>
    </w:p>
    <w:p w:rsidR="000C22E1" w:rsidRDefault="00FF0C0F" w:rsidP="00CE3313">
      <w:pPr>
        <w:tabs>
          <w:tab w:val="left" w:pos="1620"/>
          <w:tab w:val="left" w:pos="3960"/>
        </w:tabs>
        <w:spacing w:after="0"/>
        <w:ind w:left="1620" w:hanging="900"/>
      </w:pPr>
      <w:r>
        <w:t>4</w:t>
      </w:r>
      <w:r w:rsidR="008104F8" w:rsidRPr="007E50AC">
        <w:t>.1.</w:t>
      </w:r>
      <w:r w:rsidR="00CE3313">
        <w:t>8</w:t>
      </w:r>
      <w:r w:rsidR="008104F8" w:rsidRPr="003D4E03">
        <w:rPr>
          <w:b/>
        </w:rPr>
        <w:tab/>
        <w:t>Dose reproducibility:</w:t>
      </w:r>
      <w:r w:rsidR="00CE3313">
        <w:rPr>
          <w:b/>
        </w:rPr>
        <w:t xml:space="preserve">  </w:t>
      </w:r>
      <w:r w:rsidR="008104F8">
        <w:rPr>
          <w:rFonts w:ascii="Symbol" w:hAnsi="Symbol"/>
        </w:rPr>
        <w:sym w:font="Symbol" w:char="F0B1"/>
      </w:r>
      <w:r w:rsidR="008104F8">
        <w:t xml:space="preserve">1.5% </w:t>
      </w:r>
    </w:p>
    <w:p w:rsidR="000C22E1" w:rsidRDefault="008104F8" w:rsidP="00CE3313">
      <w:pPr>
        <w:tabs>
          <w:tab w:val="left" w:pos="1620"/>
          <w:tab w:val="left" w:pos="3960"/>
        </w:tabs>
        <w:spacing w:after="0"/>
        <w:ind w:left="1620" w:hanging="900"/>
      </w:pPr>
      <w:r>
        <w:tab/>
      </w:r>
      <w:r>
        <w:tab/>
      </w:r>
    </w:p>
    <w:p w:rsidR="000C22E1" w:rsidRDefault="00FF0C0F" w:rsidP="00B825A8">
      <w:pPr>
        <w:tabs>
          <w:tab w:val="left" w:pos="1620"/>
        </w:tabs>
        <w:spacing w:after="0"/>
        <w:ind w:left="1620" w:hanging="900"/>
      </w:pPr>
      <w:r>
        <w:t>4</w:t>
      </w:r>
      <w:r w:rsidR="008104F8" w:rsidRPr="007E50AC">
        <w:t>.1.</w:t>
      </w:r>
      <w:r w:rsidR="00CE3313">
        <w:t>9</w:t>
      </w:r>
      <w:r w:rsidR="008104F8" w:rsidRPr="0087733E">
        <w:rPr>
          <w:b/>
        </w:rPr>
        <w:tab/>
        <w:t>Distal dose falloff:</w:t>
      </w:r>
      <w:r w:rsidR="008104F8">
        <w:t xml:space="preserve"> </w:t>
      </w:r>
      <w:r w:rsidR="00B825A8">
        <w:t xml:space="preserve"> </w:t>
      </w:r>
      <w:r w:rsidR="008104F8" w:rsidRPr="00CB73BC">
        <w:t>0.1 g/cm</w:t>
      </w:r>
      <w:r w:rsidR="008104F8" w:rsidRPr="00CB73BC">
        <w:rPr>
          <w:vertAlign w:val="superscript"/>
        </w:rPr>
        <w:t>2</w:t>
      </w:r>
      <w:r w:rsidR="008104F8" w:rsidRPr="00CB73BC">
        <w:t xml:space="preserve"> </w:t>
      </w:r>
      <w:r w:rsidR="008104F8">
        <w:t xml:space="preserve">(80% </w:t>
      </w:r>
      <w:r w:rsidR="00B825A8">
        <w:t>-&gt;</w:t>
      </w:r>
      <w:r w:rsidR="008104F8">
        <w:t xml:space="preserve"> 20%) </w:t>
      </w:r>
      <w:r w:rsidR="008104F8" w:rsidRPr="00CB73BC">
        <w:t>above range straggling</w:t>
      </w:r>
    </w:p>
    <w:p w:rsidR="000C22E1" w:rsidRDefault="000C22E1" w:rsidP="000C22E1">
      <w:pPr>
        <w:tabs>
          <w:tab w:val="left" w:pos="1620"/>
        </w:tabs>
        <w:spacing w:after="0"/>
        <w:ind w:left="1620" w:hanging="900"/>
      </w:pPr>
    </w:p>
    <w:p w:rsidR="000C22E1" w:rsidRDefault="00FF0C0F" w:rsidP="00CE3313">
      <w:pPr>
        <w:tabs>
          <w:tab w:val="left" w:pos="1620"/>
        </w:tabs>
        <w:spacing w:after="0"/>
        <w:ind w:left="1620" w:hanging="900"/>
      </w:pPr>
      <w:r>
        <w:t>4</w:t>
      </w:r>
      <w:r w:rsidR="008104F8" w:rsidRPr="007E50AC">
        <w:t>.1.1</w:t>
      </w:r>
      <w:r w:rsidR="00CE3313">
        <w:t>0</w:t>
      </w:r>
      <w:r w:rsidR="008104F8" w:rsidRPr="007E50AC">
        <w:tab/>
      </w:r>
      <w:r w:rsidR="008104F8" w:rsidRPr="0087733E">
        <w:rPr>
          <w:b/>
        </w:rPr>
        <w:t>Lateral penumbra:</w:t>
      </w:r>
      <w:r w:rsidR="008104F8">
        <w:t xml:space="preserve"> </w:t>
      </w:r>
      <w:r w:rsidR="00B825A8">
        <w:t xml:space="preserve"> </w:t>
      </w:r>
      <w:r w:rsidR="008104F8">
        <w:t>2 mm greater than penumbra caused by interactions intrinsic to patient.</w:t>
      </w:r>
    </w:p>
    <w:p w:rsidR="000C22E1" w:rsidRDefault="000C22E1" w:rsidP="000C22E1">
      <w:pPr>
        <w:tabs>
          <w:tab w:val="left" w:pos="1620"/>
        </w:tabs>
        <w:spacing w:after="0"/>
        <w:ind w:left="1620" w:hanging="900"/>
      </w:pPr>
    </w:p>
    <w:p w:rsidR="000C22E1" w:rsidRPr="00396A1A" w:rsidRDefault="00FF0C0F" w:rsidP="00DF0F46">
      <w:pPr>
        <w:tabs>
          <w:tab w:val="left" w:pos="1620"/>
        </w:tabs>
        <w:spacing w:after="0"/>
        <w:ind w:left="1620" w:hanging="900"/>
        <w:rPr>
          <w:vertAlign w:val="superscript"/>
        </w:rPr>
      </w:pPr>
      <w:r>
        <w:lastRenderedPageBreak/>
        <w:t>4</w:t>
      </w:r>
      <w:r w:rsidR="008104F8" w:rsidRPr="007E50AC">
        <w:t>.1.1</w:t>
      </w:r>
      <w:r w:rsidR="00B825A8">
        <w:t>1</w:t>
      </w:r>
      <w:r w:rsidR="008104F8" w:rsidRPr="007E50AC">
        <w:tab/>
      </w:r>
      <w:r w:rsidR="008104F8" w:rsidRPr="009D26C8">
        <w:rPr>
          <w:b/>
        </w:rPr>
        <w:t>Robotic tables:</w:t>
      </w:r>
      <w:r w:rsidR="008104F8">
        <w:t xml:space="preserve"> </w:t>
      </w:r>
      <w:r w:rsidR="00B825A8">
        <w:t xml:space="preserve"> </w:t>
      </w:r>
      <w:r w:rsidR="008104F8">
        <w:t xml:space="preserve">Capable of </w:t>
      </w:r>
      <w:r w:rsidR="008104F8">
        <w:rPr>
          <w:rFonts w:ascii="Symbol" w:hAnsi="Symbol"/>
        </w:rPr>
        <w:sym w:font="Symbol" w:char="F0B1"/>
      </w:r>
      <w:r w:rsidR="008104F8">
        <w:t>185</w:t>
      </w:r>
      <w:r w:rsidR="008104F8">
        <w:rPr>
          <w:rFonts w:ascii="Symbol" w:hAnsi="Symbol"/>
        </w:rPr>
        <w:sym w:font="Symbol" w:char="F0B0"/>
      </w:r>
      <w:r w:rsidR="008104F8">
        <w:t xml:space="preserve"> rotation about vertical axis</w:t>
      </w:r>
      <w:r w:rsidR="00DF0F46">
        <w:t>;</w:t>
      </w:r>
      <w:r w:rsidR="008104F8">
        <w:t xml:space="preserve"> </w:t>
      </w:r>
      <w:r w:rsidR="008104F8">
        <w:rPr>
          <w:rFonts w:ascii="Symbol" w:hAnsi="Symbol"/>
        </w:rPr>
        <w:sym w:font="Symbol" w:char="F0B1"/>
      </w:r>
      <w:r w:rsidR="00B825A8">
        <w:t>5</w:t>
      </w:r>
      <w:r w:rsidR="008104F8">
        <w:rPr>
          <w:rFonts w:ascii="Symbol" w:hAnsi="Symbol"/>
        </w:rPr>
        <w:sym w:font="Symbol" w:char="F0B0"/>
      </w:r>
      <w:r w:rsidR="008104F8">
        <w:t xml:space="preserve"> pitch and yaw; and &gt; 50 cm translation in all three axes. </w:t>
      </w:r>
      <w:r w:rsidR="00B825A8">
        <w:t xml:space="preserve"> </w:t>
      </w:r>
      <w:r w:rsidR="008104F8">
        <w:t xml:space="preserve">Minimum </w:t>
      </w:r>
      <w:r w:rsidR="00DF0F46">
        <w:t>180 kg</w:t>
      </w:r>
      <w:r w:rsidR="008104F8">
        <w:t xml:space="preserve"> capacity.</w:t>
      </w:r>
    </w:p>
    <w:p w:rsidR="000C22E1" w:rsidRDefault="000C22E1" w:rsidP="000C22E1">
      <w:pPr>
        <w:tabs>
          <w:tab w:val="left" w:pos="1620"/>
        </w:tabs>
        <w:spacing w:after="0"/>
        <w:ind w:left="1620" w:hanging="900"/>
      </w:pPr>
    </w:p>
    <w:p w:rsidR="000C22E1" w:rsidRDefault="00FF0C0F" w:rsidP="00B825A8">
      <w:pPr>
        <w:tabs>
          <w:tab w:val="left" w:pos="1620"/>
        </w:tabs>
        <w:spacing w:after="0"/>
        <w:ind w:left="1620" w:hanging="900"/>
      </w:pPr>
      <w:r>
        <w:t>4</w:t>
      </w:r>
      <w:r w:rsidR="008104F8" w:rsidRPr="007E50AC">
        <w:t>.1.1</w:t>
      </w:r>
      <w:r w:rsidR="00B825A8">
        <w:t>2</w:t>
      </w:r>
      <w:r w:rsidR="008104F8" w:rsidRPr="007E50AC">
        <w:tab/>
      </w:r>
      <w:r w:rsidR="008104F8" w:rsidRPr="009D26C8">
        <w:rPr>
          <w:b/>
        </w:rPr>
        <w:t>Gantry room</w:t>
      </w:r>
      <w:r w:rsidR="008104F8" w:rsidRPr="001718CC">
        <w:rPr>
          <w:b/>
        </w:rPr>
        <w:t>:</w:t>
      </w:r>
      <w:r w:rsidR="00B825A8">
        <w:rPr>
          <w:b/>
        </w:rPr>
        <w:t xml:space="preserve"> </w:t>
      </w:r>
      <w:r w:rsidR="008104F8" w:rsidRPr="001718CC">
        <w:t xml:space="preserve"> </w:t>
      </w:r>
      <w:r w:rsidR="008104F8">
        <w:t xml:space="preserve">Gantry rotation ≥ </w:t>
      </w:r>
      <w:r w:rsidR="00B825A8">
        <w:t>360</w:t>
      </w:r>
      <w:r w:rsidR="008104F8">
        <w:t>°</w:t>
      </w:r>
    </w:p>
    <w:p w:rsidR="000C22E1" w:rsidRPr="00AA672D" w:rsidRDefault="000C22E1" w:rsidP="000C22E1">
      <w:pPr>
        <w:spacing w:after="0"/>
      </w:pPr>
    </w:p>
    <w:p w:rsidR="000C22E1" w:rsidRDefault="000C22E1" w:rsidP="000C22E1">
      <w:pPr>
        <w:spacing w:after="0"/>
        <w:rPr>
          <w:i/>
        </w:rPr>
      </w:pPr>
    </w:p>
    <w:p w:rsidR="000C22E1" w:rsidRPr="00AD5137" w:rsidRDefault="00FF0C0F" w:rsidP="000C22E1">
      <w:pPr>
        <w:spacing w:after="0"/>
        <w:rPr>
          <w:b/>
        </w:rPr>
      </w:pPr>
      <w:r>
        <w:rPr>
          <w:bCs/>
        </w:rPr>
        <w:t>4</w:t>
      </w:r>
      <w:r w:rsidR="008104F8" w:rsidRPr="00317467">
        <w:rPr>
          <w:bCs/>
        </w:rPr>
        <w:t>.2</w:t>
      </w:r>
      <w:r w:rsidR="008104F8">
        <w:rPr>
          <w:b/>
        </w:rPr>
        <w:tab/>
      </w:r>
      <w:r w:rsidR="008104F8" w:rsidRPr="00AD5137">
        <w:rPr>
          <w:b/>
        </w:rPr>
        <w:t>General specifications</w:t>
      </w:r>
    </w:p>
    <w:p w:rsidR="000C22E1" w:rsidRDefault="000C22E1" w:rsidP="000C22E1">
      <w:pPr>
        <w:spacing w:after="0"/>
        <w:ind w:left="720"/>
      </w:pPr>
    </w:p>
    <w:p w:rsidR="000C22E1" w:rsidRDefault="00FF0C0F" w:rsidP="001840F3">
      <w:pPr>
        <w:spacing w:after="0"/>
        <w:ind w:left="1620" w:hanging="900"/>
      </w:pPr>
      <w:r>
        <w:t>4</w:t>
      </w:r>
      <w:r w:rsidR="008104F8">
        <w:t>.2.1</w:t>
      </w:r>
      <w:r w:rsidR="008104F8">
        <w:tab/>
      </w:r>
      <w:r w:rsidR="008104F8" w:rsidRPr="008377C8">
        <w:t xml:space="preserve">The installation will be designed and constructed in such a way as to allow operation of the accelerator for beam production to each room independent of all other rooms.  </w:t>
      </w:r>
    </w:p>
    <w:p w:rsidR="000C22E1" w:rsidRDefault="000C22E1" w:rsidP="000C22E1">
      <w:pPr>
        <w:spacing w:after="0"/>
        <w:ind w:left="720"/>
      </w:pPr>
    </w:p>
    <w:p w:rsidR="000C22E1" w:rsidRDefault="00FF0C0F" w:rsidP="002F2612">
      <w:pPr>
        <w:spacing w:after="0"/>
        <w:ind w:left="1620" w:hanging="900"/>
      </w:pPr>
      <w:r>
        <w:t>4</w:t>
      </w:r>
      <w:r w:rsidR="008104F8" w:rsidRPr="007E50AC">
        <w:t>.2.2</w:t>
      </w:r>
      <w:r w:rsidR="008104F8" w:rsidRPr="007E50AC">
        <w:tab/>
      </w:r>
      <w:r w:rsidR="008104F8" w:rsidRPr="007E50AC">
        <w:rPr>
          <w:b/>
        </w:rPr>
        <w:t>Facility availability:</w:t>
      </w:r>
      <w:r w:rsidR="008104F8">
        <w:t xml:space="preserve">  &gt;98% of the time, with clinical beam available for treatment or quality assurance between </w:t>
      </w:r>
      <w:del w:id="4" w:author="Natan Shtraus" w:date="2021-07-15T15:24:00Z">
        <w:r w:rsidR="008104F8" w:rsidDel="0063392A">
          <w:delText>6:00</w:delText>
        </w:r>
      </w:del>
      <w:ins w:id="5" w:author="Natan Shtraus" w:date="2021-07-15T15:36:00Z">
        <w:r w:rsidR="002F2612">
          <w:rPr>
            <w:rFonts w:hint="cs"/>
            <w:rtl/>
          </w:rPr>
          <w:t>7</w:t>
        </w:r>
      </w:ins>
      <w:ins w:id="6" w:author="Natan Shtraus" w:date="2021-07-15T15:24:00Z">
        <w:r w:rsidR="0063392A">
          <w:t>:</w:t>
        </w:r>
      </w:ins>
      <w:ins w:id="7" w:author="Natan Shtraus" w:date="2021-07-15T15:36:00Z">
        <w:r w:rsidR="002F2612">
          <w:rPr>
            <w:rFonts w:hint="cs"/>
            <w:rtl/>
          </w:rPr>
          <w:t>3</w:t>
        </w:r>
      </w:ins>
      <w:ins w:id="8" w:author="Natan Shtraus" w:date="2021-07-15T15:24:00Z">
        <w:r w:rsidR="0063392A">
          <w:t>0</w:t>
        </w:r>
      </w:ins>
      <w:r w:rsidR="008104F8">
        <w:t xml:space="preserve"> AM </w:t>
      </w:r>
      <w:del w:id="9" w:author="Natan Shtraus" w:date="2021-07-15T15:24:00Z">
        <w:r w:rsidR="008104F8" w:rsidDel="0063392A">
          <w:delText xml:space="preserve">and </w:delText>
        </w:r>
      </w:del>
      <w:ins w:id="10" w:author="Natan Shtraus" w:date="2021-07-15T15:24:00Z">
        <w:r w:rsidR="0063392A">
          <w:t xml:space="preserve">until </w:t>
        </w:r>
      </w:ins>
      <w:del w:id="11" w:author="Natan Shtraus" w:date="2021-07-15T15:24:00Z">
        <w:r w:rsidR="008104F8" w:rsidDel="0063392A">
          <w:delText>10</w:delText>
        </w:r>
      </w:del>
      <w:ins w:id="12" w:author="Natan Shtraus" w:date="2021-07-15T15:24:00Z">
        <w:r w:rsidR="0063392A">
          <w:t>1</w:t>
        </w:r>
      </w:ins>
      <w:ins w:id="13" w:author="Natan Shtraus" w:date="2021-07-15T15:36:00Z">
        <w:r w:rsidR="002F2612">
          <w:rPr>
            <w:rFonts w:hint="cs"/>
            <w:rtl/>
          </w:rPr>
          <w:t>8</w:t>
        </w:r>
      </w:ins>
      <w:r w:rsidR="008104F8">
        <w:t>:</w:t>
      </w:r>
      <w:del w:id="14" w:author="Natan Shtraus" w:date="2021-07-15T15:36:00Z">
        <w:r w:rsidR="008104F8" w:rsidDel="002F2612">
          <w:delText xml:space="preserve">00 </w:delText>
        </w:r>
      </w:del>
      <w:ins w:id="15" w:author="Natan Shtraus" w:date="2021-07-15T15:36:00Z">
        <w:r w:rsidR="002F2612">
          <w:rPr>
            <w:rFonts w:hint="cs"/>
            <w:rtl/>
          </w:rPr>
          <w:t>3</w:t>
        </w:r>
        <w:r w:rsidR="002F2612">
          <w:t xml:space="preserve">0 </w:t>
        </w:r>
      </w:ins>
      <w:r w:rsidR="008104F8">
        <w:t xml:space="preserve">PM, </w:t>
      </w:r>
      <w:r w:rsidR="00B825A8">
        <w:t>Sunday</w:t>
      </w:r>
      <w:r w:rsidR="008104F8">
        <w:t xml:space="preserve"> through </w:t>
      </w:r>
      <w:r w:rsidR="00B825A8">
        <w:t xml:space="preserve">Thursday; </w:t>
      </w:r>
      <w:del w:id="16" w:author="Natan Shtraus" w:date="2021-07-15T15:26:00Z">
        <w:r w:rsidR="00B825A8" w:rsidDel="0063392A">
          <w:delText>6</w:delText>
        </w:r>
      </w:del>
      <w:ins w:id="17" w:author="Natan Shtraus" w:date="2021-07-15T15:26:00Z">
        <w:r w:rsidR="0063392A">
          <w:t>8</w:t>
        </w:r>
      </w:ins>
      <w:r w:rsidR="00B825A8">
        <w:t>:00 AM and 12:00 PM</w:t>
      </w:r>
      <w:r w:rsidR="00DF0F46">
        <w:t xml:space="preserve"> on</w:t>
      </w:r>
      <w:r w:rsidR="00B825A8">
        <w:t xml:space="preserve"> Friday</w:t>
      </w:r>
      <w:r w:rsidR="008104F8">
        <w:t>.</w:t>
      </w:r>
    </w:p>
    <w:p w:rsidR="000C22E1" w:rsidRDefault="000C22E1" w:rsidP="000C22E1">
      <w:pPr>
        <w:spacing w:after="0"/>
        <w:ind w:left="720"/>
      </w:pPr>
    </w:p>
    <w:p w:rsidR="000C22E1" w:rsidRDefault="00FF0C0F" w:rsidP="000C22E1">
      <w:pPr>
        <w:tabs>
          <w:tab w:val="left" w:pos="1620"/>
          <w:tab w:val="left" w:pos="3780"/>
        </w:tabs>
        <w:spacing w:after="0"/>
        <w:ind w:left="3600" w:hanging="2880"/>
      </w:pPr>
      <w:r>
        <w:t>4</w:t>
      </w:r>
      <w:r w:rsidR="008104F8" w:rsidRPr="007E50AC">
        <w:t>.2.3</w:t>
      </w:r>
      <w:r w:rsidR="008104F8" w:rsidRPr="007E50AC">
        <w:rPr>
          <w:b/>
        </w:rPr>
        <w:tab/>
        <w:t>Treatment control</w:t>
      </w:r>
    </w:p>
    <w:p w:rsidR="000C22E1" w:rsidRDefault="00FF0C0F" w:rsidP="000C22E1">
      <w:pPr>
        <w:spacing w:after="0"/>
        <w:ind w:left="2610" w:hanging="990"/>
      </w:pPr>
      <w:r>
        <w:t>4</w:t>
      </w:r>
      <w:r w:rsidR="008104F8">
        <w:t>.2.3.1</w:t>
      </w:r>
      <w:r w:rsidR="008104F8">
        <w:tab/>
        <w:t>Startup from standby &lt; 60 min</w:t>
      </w:r>
    </w:p>
    <w:p w:rsidR="000C22E1" w:rsidRDefault="00FF0C0F" w:rsidP="00ED14F2">
      <w:pPr>
        <w:spacing w:after="0"/>
        <w:ind w:left="2610" w:hanging="990"/>
      </w:pPr>
      <w:r>
        <w:t>4</w:t>
      </w:r>
      <w:r w:rsidR="008104F8">
        <w:t>.2.3.2</w:t>
      </w:r>
      <w:r w:rsidR="008104F8">
        <w:tab/>
        <w:t xml:space="preserve">Startup from </w:t>
      </w:r>
      <w:r w:rsidR="00ED14F2">
        <w:t>shutdown</w:t>
      </w:r>
      <w:r w:rsidR="008104F8">
        <w:t xml:space="preserve"> &lt; 120 min</w:t>
      </w:r>
    </w:p>
    <w:p w:rsidR="000C22E1" w:rsidRDefault="00FF0C0F" w:rsidP="00B825A8">
      <w:pPr>
        <w:spacing w:after="0"/>
        <w:ind w:left="2610" w:hanging="990"/>
      </w:pPr>
      <w:r>
        <w:t>4</w:t>
      </w:r>
      <w:r w:rsidR="008104F8">
        <w:t>.2.3.3</w:t>
      </w:r>
      <w:r w:rsidR="008104F8">
        <w:tab/>
        <w:t>Shutdown</w:t>
      </w:r>
      <w:r w:rsidR="00B825A8">
        <w:t xml:space="preserve"> to standby</w:t>
      </w:r>
      <w:r w:rsidR="008104F8">
        <w:t xml:space="preserve"> at day’s end &lt; 15 min</w:t>
      </w:r>
    </w:p>
    <w:p w:rsidR="000C22E1" w:rsidRDefault="00FF0C0F" w:rsidP="000C22E1">
      <w:pPr>
        <w:spacing w:after="0"/>
        <w:ind w:left="2610" w:hanging="990"/>
      </w:pPr>
      <w:r>
        <w:t>4</w:t>
      </w:r>
      <w:r w:rsidR="008104F8">
        <w:t>.2.3.4</w:t>
      </w:r>
      <w:r w:rsidR="008104F8">
        <w:tab/>
        <w:t>Manual setting of beam parameters (excepting patient/gantry positioning and beam modifiers) &lt; 1 min</w:t>
      </w:r>
    </w:p>
    <w:p w:rsidR="000C22E1" w:rsidRDefault="00FF0C0F" w:rsidP="000C22E1">
      <w:pPr>
        <w:spacing w:after="0"/>
        <w:ind w:left="2610" w:hanging="990"/>
      </w:pPr>
      <w:r>
        <w:t>4</w:t>
      </w:r>
      <w:r w:rsidR="008104F8">
        <w:t>.2.3.5</w:t>
      </w:r>
      <w:r w:rsidR="008104F8">
        <w:tab/>
        <w:t>Automatic setting of all beam parameters from record and verify system</w:t>
      </w:r>
      <w:r w:rsidR="00EA04AE">
        <w:t xml:space="preserve">   </w:t>
      </w:r>
      <w:r w:rsidR="008104F8">
        <w:t xml:space="preserve"> &lt; 0.5 min</w:t>
      </w:r>
    </w:p>
    <w:p w:rsidR="000C22E1" w:rsidRDefault="00FF0C0F" w:rsidP="000C22E1">
      <w:pPr>
        <w:spacing w:after="0"/>
        <w:ind w:left="2610" w:hanging="990"/>
      </w:pPr>
      <w:r>
        <w:t>4</w:t>
      </w:r>
      <w:r w:rsidR="008104F8">
        <w:t>.2.3.6</w:t>
      </w:r>
      <w:r w:rsidR="008104F8">
        <w:tab/>
        <w:t>Beam emergency stop (hard stop): &lt; 10 µs</w:t>
      </w:r>
    </w:p>
    <w:p w:rsidR="000C22E1" w:rsidRDefault="00FF0C0F" w:rsidP="000C22E1">
      <w:pPr>
        <w:spacing w:after="0"/>
        <w:ind w:left="2610" w:hanging="990"/>
      </w:pPr>
      <w:r>
        <w:t>4</w:t>
      </w:r>
      <w:r w:rsidR="008104F8">
        <w:t>.2.3.7</w:t>
      </w:r>
      <w:r w:rsidR="008104F8">
        <w:tab/>
        <w:t xml:space="preserve">Beam stop (soft stop): &lt; 1 sec or 0.2 Gy </w:t>
      </w:r>
    </w:p>
    <w:p w:rsidR="000C22E1" w:rsidRDefault="00FF0C0F" w:rsidP="00B825A8">
      <w:pPr>
        <w:spacing w:after="0"/>
        <w:ind w:left="2610" w:hanging="990"/>
      </w:pPr>
      <w:r>
        <w:t>4</w:t>
      </w:r>
      <w:r w:rsidR="008104F8">
        <w:t>.2.3.8</w:t>
      </w:r>
      <w:r w:rsidR="008104F8">
        <w:tab/>
        <w:t xml:space="preserve">Beam start:  &lt; </w:t>
      </w:r>
      <w:r w:rsidR="00B825A8">
        <w:t>2</w:t>
      </w:r>
      <w:r w:rsidR="008104F8">
        <w:t xml:space="preserve"> sec from pressing “beam on” button to start of beam delivery, given beam available to treatment room</w:t>
      </w:r>
    </w:p>
    <w:p w:rsidR="000C22E1" w:rsidRDefault="00FF0C0F" w:rsidP="001840F3">
      <w:pPr>
        <w:spacing w:after="0"/>
        <w:ind w:left="2610" w:hanging="990"/>
      </w:pPr>
      <w:r>
        <w:t>4</w:t>
      </w:r>
      <w:r w:rsidR="008104F8">
        <w:t>.2.3.9</w:t>
      </w:r>
      <w:r w:rsidR="008104F8">
        <w:tab/>
        <w:t>Room-to-room beam switching time</w:t>
      </w:r>
      <w:r w:rsidR="00B825A8">
        <w:t xml:space="preserve"> (beam</w:t>
      </w:r>
      <w:r>
        <w:t>-</w:t>
      </w:r>
      <w:r w:rsidR="00B825A8">
        <w:t>off to beam</w:t>
      </w:r>
      <w:r>
        <w:t>-</w:t>
      </w:r>
      <w:r w:rsidR="00B825A8">
        <w:t>on)</w:t>
      </w:r>
      <w:r w:rsidR="008104F8">
        <w:t>: &lt; 1</w:t>
      </w:r>
      <w:r w:rsidR="00B825A8">
        <w:t>0</w:t>
      </w:r>
      <w:r w:rsidR="008104F8">
        <w:t xml:space="preserve"> sec</w:t>
      </w:r>
    </w:p>
    <w:p w:rsidR="000C22E1" w:rsidRDefault="000C22E1" w:rsidP="000C22E1">
      <w:pPr>
        <w:spacing w:after="0"/>
        <w:ind w:left="2610" w:hanging="990"/>
      </w:pPr>
    </w:p>
    <w:p w:rsidR="000C22E1" w:rsidRDefault="00FF0C0F" w:rsidP="001840F3">
      <w:pPr>
        <w:spacing w:after="0"/>
        <w:ind w:left="1620" w:hanging="900"/>
      </w:pPr>
      <w:r>
        <w:t>4</w:t>
      </w:r>
      <w:r w:rsidR="008104F8">
        <w:t>.2.4</w:t>
      </w:r>
      <w:r w:rsidR="008104F8">
        <w:tab/>
      </w:r>
      <w:r w:rsidR="008104F8">
        <w:rPr>
          <w:b/>
        </w:rPr>
        <w:t xml:space="preserve">Treatment Beam(s):  </w:t>
      </w:r>
      <w:r w:rsidR="008104F8">
        <w:t xml:space="preserve">Each gantry will have the capability to deliver pencil beam </w:t>
      </w:r>
      <w:r w:rsidR="00EA04AE">
        <w:t xml:space="preserve">spot </w:t>
      </w:r>
      <w:r w:rsidR="008104F8">
        <w:t xml:space="preserve">scanning.  </w:t>
      </w:r>
    </w:p>
    <w:p w:rsidR="000C22E1" w:rsidRDefault="000C22E1" w:rsidP="000C22E1">
      <w:pPr>
        <w:spacing w:after="0"/>
        <w:ind w:left="1620" w:hanging="900"/>
      </w:pPr>
    </w:p>
    <w:p w:rsidR="000C22E1" w:rsidRDefault="00FF0C0F" w:rsidP="001840F3">
      <w:pPr>
        <w:spacing w:after="0"/>
        <w:ind w:left="1620" w:hanging="900"/>
      </w:pPr>
      <w:r>
        <w:t>4</w:t>
      </w:r>
      <w:r w:rsidR="008104F8" w:rsidRPr="007E50AC">
        <w:t>.2.</w:t>
      </w:r>
      <w:r w:rsidR="007767FF">
        <w:t>5</w:t>
      </w:r>
      <w:r w:rsidR="008104F8" w:rsidRPr="007E50AC">
        <w:rPr>
          <w:b/>
        </w:rPr>
        <w:tab/>
      </w:r>
    </w:p>
    <w:p w:rsidR="000C22E1" w:rsidRDefault="000C22E1" w:rsidP="000C22E1">
      <w:pPr>
        <w:spacing w:after="0"/>
        <w:ind w:left="720"/>
      </w:pPr>
    </w:p>
    <w:p w:rsidR="000C22E1" w:rsidRDefault="00FF0C0F" w:rsidP="001840F3">
      <w:pPr>
        <w:spacing w:after="0"/>
        <w:ind w:left="1620" w:hanging="900"/>
      </w:pPr>
      <w:r>
        <w:t>4</w:t>
      </w:r>
      <w:r w:rsidR="008104F8">
        <w:t>.2.</w:t>
      </w:r>
      <w:r>
        <w:t>6</w:t>
      </w:r>
      <w:r w:rsidR="008104F8" w:rsidRPr="001D09A2">
        <w:tab/>
      </w:r>
      <w:r w:rsidR="008104F8" w:rsidRPr="001D09A2">
        <w:rPr>
          <w:b/>
        </w:rPr>
        <w:t>Patient viewing and communication:</w:t>
      </w:r>
      <w:r w:rsidR="008104F8">
        <w:t xml:space="preserve"> </w:t>
      </w:r>
      <w:r w:rsidR="001840F3">
        <w:t>T</w:t>
      </w:r>
      <w:r w:rsidR="008104F8">
        <w:t>reatment rooms will have patient viewing and communication equipment.  This will consist of a minimum of 2 cameras mounted so that at least one camera is capable of meaningful observation of the patient at any gantry or table position.  Two-way audio communication will be provided.</w:t>
      </w:r>
    </w:p>
    <w:p w:rsidR="000C22E1" w:rsidRDefault="000C22E1" w:rsidP="000C22E1">
      <w:pPr>
        <w:spacing w:after="0"/>
        <w:ind w:left="720"/>
      </w:pPr>
    </w:p>
    <w:p w:rsidR="000C22E1" w:rsidRPr="00537C32" w:rsidRDefault="00FF0C0F" w:rsidP="00FF0C0F">
      <w:pPr>
        <w:spacing w:after="0"/>
        <w:ind w:left="1620" w:hanging="900"/>
      </w:pPr>
      <w:r>
        <w:t>4</w:t>
      </w:r>
      <w:r w:rsidR="008104F8" w:rsidRPr="0090591F">
        <w:t>.2.</w:t>
      </w:r>
      <w:r>
        <w:t>7</w:t>
      </w:r>
      <w:r w:rsidR="008104F8" w:rsidRPr="0090591F">
        <w:tab/>
      </w:r>
      <w:r w:rsidR="008104F8" w:rsidRPr="0090591F">
        <w:rPr>
          <w:b/>
        </w:rPr>
        <w:t>Radiation monitoring:</w:t>
      </w:r>
      <w:r w:rsidR="008104F8">
        <w:t xml:space="preserve">  All appropriate and regulatory required proton, photon and neutron monitoring equipment, warning signs and access control will be provided for appropriate areas of the facility.</w:t>
      </w:r>
    </w:p>
    <w:p w:rsidR="000C22E1" w:rsidRDefault="000C22E1" w:rsidP="000C22E1">
      <w:pPr>
        <w:spacing w:after="0"/>
      </w:pPr>
    </w:p>
    <w:p w:rsidR="000C22E1" w:rsidRDefault="00FF0C0F" w:rsidP="00FF0C0F">
      <w:pPr>
        <w:tabs>
          <w:tab w:val="left" w:pos="1620"/>
        </w:tabs>
        <w:spacing w:after="0"/>
        <w:ind w:left="1620" w:hanging="900"/>
      </w:pPr>
      <w:r>
        <w:lastRenderedPageBreak/>
        <w:t>4</w:t>
      </w:r>
      <w:r w:rsidR="008104F8">
        <w:t>.2.</w:t>
      </w:r>
      <w:r>
        <w:t>8</w:t>
      </w:r>
      <w:r w:rsidR="008104F8">
        <w:tab/>
      </w:r>
      <w:r w:rsidR="00DF0F46" w:rsidRPr="00DF0F46">
        <w:rPr>
          <w:b/>
          <w:bCs/>
        </w:rPr>
        <w:t>A</w:t>
      </w:r>
      <w:r w:rsidR="008104F8" w:rsidRPr="0090591F">
        <w:rPr>
          <w:b/>
        </w:rPr>
        <w:t xml:space="preserve">ccelerator </w:t>
      </w:r>
      <w:r w:rsidR="008104F8">
        <w:t xml:space="preserve">will consist of </w:t>
      </w:r>
      <w:r w:rsidR="000F7BD3">
        <w:t>either:</w:t>
      </w:r>
      <w:r w:rsidR="002709E3">
        <w:t xml:space="preserve"> isochronous cyclotron, superconducting cyclotron </w:t>
      </w:r>
      <w:r w:rsidR="008104F8">
        <w:t>or a synchrotron.</w:t>
      </w:r>
    </w:p>
    <w:p w:rsidR="000C22E1" w:rsidRDefault="000C22E1" w:rsidP="000C22E1">
      <w:pPr>
        <w:tabs>
          <w:tab w:val="left" w:pos="1620"/>
        </w:tabs>
        <w:spacing w:after="0"/>
        <w:ind w:left="1620" w:hanging="900"/>
      </w:pPr>
    </w:p>
    <w:p w:rsidR="000C22E1" w:rsidRDefault="00FF0C0F" w:rsidP="00FF0C0F">
      <w:pPr>
        <w:tabs>
          <w:tab w:val="left" w:pos="1620"/>
        </w:tabs>
        <w:spacing w:after="0"/>
        <w:ind w:left="1620" w:hanging="900"/>
      </w:pPr>
      <w:r>
        <w:t>4</w:t>
      </w:r>
      <w:r w:rsidR="008104F8">
        <w:t>.2.</w:t>
      </w:r>
      <w:r>
        <w:t>9</w:t>
      </w:r>
      <w:r w:rsidR="008104F8">
        <w:tab/>
        <w:t xml:space="preserve">The accelerator will be </w:t>
      </w:r>
      <w:r w:rsidR="008104F8" w:rsidRPr="0090591F">
        <w:rPr>
          <w:b/>
        </w:rPr>
        <w:t>installed in the manufacturer’s bunker</w:t>
      </w:r>
      <w:r w:rsidR="008104F8">
        <w:t xml:space="preserve"> and adjusted for peak performance prior to delivery.</w:t>
      </w:r>
    </w:p>
    <w:p w:rsidR="000C22E1" w:rsidRDefault="000C22E1" w:rsidP="000C22E1">
      <w:pPr>
        <w:tabs>
          <w:tab w:val="left" w:pos="1620"/>
        </w:tabs>
        <w:spacing w:after="0"/>
        <w:ind w:left="1620" w:hanging="900"/>
      </w:pPr>
    </w:p>
    <w:p w:rsidR="000C22E1" w:rsidRDefault="00FF0C0F" w:rsidP="00FF0C0F">
      <w:pPr>
        <w:tabs>
          <w:tab w:val="left" w:pos="1620"/>
        </w:tabs>
        <w:spacing w:after="0"/>
        <w:ind w:left="1620" w:hanging="900"/>
      </w:pPr>
      <w:r>
        <w:t>4</w:t>
      </w:r>
      <w:r w:rsidR="008104F8">
        <w:t>.2.</w:t>
      </w:r>
      <w:r>
        <w:t>10</w:t>
      </w:r>
      <w:r w:rsidR="008104F8">
        <w:tab/>
      </w:r>
      <w:proofErr w:type="gramStart"/>
      <w:r w:rsidR="008104F8">
        <w:t>The</w:t>
      </w:r>
      <w:proofErr w:type="gramEnd"/>
      <w:r w:rsidR="008104F8">
        <w:t xml:space="preserve"> </w:t>
      </w:r>
      <w:r w:rsidR="008104F8" w:rsidRPr="0090591F">
        <w:rPr>
          <w:b/>
        </w:rPr>
        <w:t>life expectancy</w:t>
      </w:r>
      <w:r w:rsidR="008104F8">
        <w:t xml:space="preserve"> of the primary hardware components of the accelerator</w:t>
      </w:r>
      <w:r w:rsidR="007767FF">
        <w:t xml:space="preserve"> </w:t>
      </w:r>
      <w:r w:rsidR="008104F8">
        <w:t>will be 30 years or greater.</w:t>
      </w:r>
    </w:p>
    <w:p w:rsidR="000C22E1" w:rsidRDefault="000C22E1" w:rsidP="000C22E1">
      <w:pPr>
        <w:tabs>
          <w:tab w:val="left" w:pos="1620"/>
        </w:tabs>
        <w:spacing w:after="0"/>
        <w:ind w:left="1620" w:hanging="900"/>
      </w:pPr>
    </w:p>
    <w:p w:rsidR="000C22E1" w:rsidRDefault="00FF0C0F" w:rsidP="00777B31">
      <w:pPr>
        <w:tabs>
          <w:tab w:val="left" w:pos="1620"/>
        </w:tabs>
        <w:spacing w:after="0"/>
        <w:ind w:left="1620" w:hanging="900"/>
      </w:pPr>
      <w:r>
        <w:t>4</w:t>
      </w:r>
      <w:r w:rsidR="008104F8">
        <w:t>.2.</w:t>
      </w:r>
      <w:r>
        <w:t>11</w:t>
      </w:r>
      <w:r w:rsidR="008104F8">
        <w:tab/>
      </w:r>
      <w:r w:rsidR="008104F8" w:rsidRPr="0090591F">
        <w:t xml:space="preserve">The </w:t>
      </w:r>
      <w:r w:rsidR="008104F8" w:rsidRPr="0090591F">
        <w:rPr>
          <w:b/>
        </w:rPr>
        <w:t xml:space="preserve">beam </w:t>
      </w:r>
      <w:r w:rsidR="007767FF">
        <w:rPr>
          <w:b/>
        </w:rPr>
        <w:t>production and control system</w:t>
      </w:r>
      <w:r w:rsidR="008104F8">
        <w:t xml:space="preserve"> will be sufficient to deliver </w:t>
      </w:r>
      <w:r w:rsidR="00DF0F46">
        <w:t xml:space="preserve">matched </w:t>
      </w:r>
      <w:r w:rsidR="008104F8">
        <w:t xml:space="preserve">proton </w:t>
      </w:r>
      <w:proofErr w:type="gramStart"/>
      <w:r w:rsidR="008104F8">
        <w:t>beam</w:t>
      </w:r>
      <w:r w:rsidR="00DF0F46">
        <w:t xml:space="preserve">s </w:t>
      </w:r>
      <w:r w:rsidR="00380296">
        <w:t xml:space="preserve"> for</w:t>
      </w:r>
      <w:proofErr w:type="gramEnd"/>
      <w:r w:rsidR="00380296">
        <w:t xml:space="preserve"> </w:t>
      </w:r>
      <w:r w:rsidR="001840F3">
        <w:t xml:space="preserve">both </w:t>
      </w:r>
      <w:r w:rsidR="00777B31">
        <w:t>Gantrys</w:t>
      </w:r>
    </w:p>
    <w:p w:rsidR="000C22E1" w:rsidRDefault="000C22E1" w:rsidP="000C22E1">
      <w:pPr>
        <w:tabs>
          <w:tab w:val="left" w:pos="1620"/>
        </w:tabs>
        <w:spacing w:after="0"/>
        <w:ind w:left="1620" w:hanging="900"/>
      </w:pPr>
    </w:p>
    <w:p w:rsidR="000C22E1" w:rsidRPr="00537C32" w:rsidRDefault="00FF0C0F" w:rsidP="00FF0C0F">
      <w:pPr>
        <w:tabs>
          <w:tab w:val="left" w:pos="1620"/>
        </w:tabs>
        <w:spacing w:after="0"/>
        <w:ind w:left="1620" w:hanging="900"/>
      </w:pPr>
      <w:r>
        <w:t>4</w:t>
      </w:r>
      <w:r w:rsidR="008104F8">
        <w:t>.2.</w:t>
      </w:r>
      <w:r>
        <w:t>12</w:t>
      </w:r>
      <w:r w:rsidR="008104F8">
        <w:tab/>
      </w:r>
      <w:r w:rsidR="00816A72">
        <w:t>if</w:t>
      </w:r>
      <w:r w:rsidR="008104F8">
        <w:t xml:space="preserve"> </w:t>
      </w:r>
      <w:r w:rsidR="008104F8" w:rsidRPr="0090591F">
        <w:rPr>
          <w:b/>
        </w:rPr>
        <w:t>superconducting magnets</w:t>
      </w:r>
      <w:r w:rsidR="008104F8">
        <w:t xml:space="preserve"> are employed, appropriate controls will be in place to minimize the likelihood and consequence of superconducting malfunction.</w:t>
      </w:r>
    </w:p>
    <w:p w:rsidR="000C22E1" w:rsidRDefault="000C22E1" w:rsidP="000C22E1">
      <w:pPr>
        <w:tabs>
          <w:tab w:val="left" w:pos="1620"/>
        </w:tabs>
        <w:spacing w:after="0"/>
        <w:ind w:left="1620" w:hanging="900"/>
      </w:pPr>
    </w:p>
    <w:p w:rsidR="000C22E1" w:rsidRPr="00537C32" w:rsidRDefault="00FF0C0F" w:rsidP="00FF0C0F">
      <w:pPr>
        <w:tabs>
          <w:tab w:val="left" w:pos="1620"/>
        </w:tabs>
        <w:spacing w:after="0"/>
        <w:ind w:left="1620" w:hanging="900"/>
      </w:pPr>
      <w:r>
        <w:t>4</w:t>
      </w:r>
      <w:r w:rsidR="008104F8">
        <w:t>.2.</w:t>
      </w:r>
      <w:r>
        <w:t>13</w:t>
      </w:r>
      <w:r w:rsidR="008104F8">
        <w:tab/>
      </w:r>
      <w:proofErr w:type="gramStart"/>
      <w:r w:rsidR="008104F8">
        <w:t>If</w:t>
      </w:r>
      <w:proofErr w:type="gramEnd"/>
      <w:r w:rsidR="008104F8">
        <w:t xml:space="preserve"> </w:t>
      </w:r>
      <w:r w:rsidR="008104F8" w:rsidRPr="0090591F">
        <w:rPr>
          <w:b/>
        </w:rPr>
        <w:t>superconducting magnets</w:t>
      </w:r>
      <w:r w:rsidR="008104F8">
        <w:t xml:space="preserve"> are employed, the time between helium fills will be greater than one year, and liquid nitrogen will not be used.</w:t>
      </w:r>
    </w:p>
    <w:p w:rsidR="000C22E1" w:rsidRDefault="000C22E1" w:rsidP="000C22E1">
      <w:pPr>
        <w:tabs>
          <w:tab w:val="left" w:pos="1620"/>
        </w:tabs>
        <w:spacing w:after="0"/>
        <w:ind w:left="1620" w:hanging="900"/>
      </w:pPr>
    </w:p>
    <w:p w:rsidR="000C22E1" w:rsidRDefault="00FF0C0F" w:rsidP="00FF0C0F">
      <w:pPr>
        <w:tabs>
          <w:tab w:val="left" w:pos="1620"/>
        </w:tabs>
        <w:spacing w:after="0"/>
        <w:ind w:left="1620" w:hanging="900"/>
      </w:pPr>
      <w:r>
        <w:t>4</w:t>
      </w:r>
      <w:r w:rsidR="008104F8" w:rsidRPr="0090591F">
        <w:t>.2.</w:t>
      </w:r>
      <w:r w:rsidRPr="0090591F">
        <w:t>1</w:t>
      </w:r>
      <w:r>
        <w:t>4</w:t>
      </w:r>
      <w:r w:rsidR="008104F8" w:rsidRPr="0090591F">
        <w:tab/>
      </w:r>
      <w:r w:rsidR="008104F8" w:rsidRPr="0090591F">
        <w:rPr>
          <w:b/>
        </w:rPr>
        <w:t>Beam availability:</w:t>
      </w:r>
      <w:r w:rsidR="008104F8">
        <w:t xml:space="preserve">  The system shall be designed such that the maximum anticipated wait time from beam completion in one room to start of beam in another room is less than</w:t>
      </w:r>
      <w:r w:rsidR="007767FF">
        <w:t xml:space="preserve"> or equal to</w:t>
      </w:r>
      <w:r w:rsidR="008104F8">
        <w:t xml:space="preserve"> 1</w:t>
      </w:r>
      <w:r w:rsidR="007767FF">
        <w:t>0</w:t>
      </w:r>
      <w:r w:rsidR="008104F8">
        <w:t xml:space="preserve"> seconds.</w:t>
      </w:r>
    </w:p>
    <w:p w:rsidR="000C22E1" w:rsidRDefault="000C22E1" w:rsidP="000C22E1">
      <w:pPr>
        <w:tabs>
          <w:tab w:val="left" w:pos="1620"/>
        </w:tabs>
        <w:spacing w:after="0"/>
        <w:ind w:left="1620" w:hanging="900"/>
      </w:pPr>
    </w:p>
    <w:p w:rsidR="000C22E1" w:rsidRDefault="00FF0C0F" w:rsidP="00514C25">
      <w:pPr>
        <w:tabs>
          <w:tab w:val="left" w:pos="1620"/>
        </w:tabs>
        <w:spacing w:after="0"/>
        <w:ind w:left="1620" w:hanging="900"/>
      </w:pPr>
      <w:r>
        <w:t>4</w:t>
      </w:r>
      <w:r w:rsidR="008104F8" w:rsidRPr="0090591F">
        <w:t>.2.</w:t>
      </w:r>
      <w:r w:rsidRPr="0090591F">
        <w:t>1</w:t>
      </w:r>
      <w:r>
        <w:t>5</w:t>
      </w:r>
      <w:r w:rsidR="008104F8" w:rsidRPr="0090591F">
        <w:tab/>
      </w:r>
      <w:r w:rsidR="008104F8" w:rsidRPr="0090591F">
        <w:rPr>
          <w:b/>
        </w:rPr>
        <w:t>Neutron production:</w:t>
      </w:r>
      <w:r w:rsidR="008104F8">
        <w:t xml:space="preserve">  The system shall be designed with minimal materials intersecting the beam line to minimize the production of neutrons in the proton delivery system.  The </w:t>
      </w:r>
      <w:r w:rsidR="00341261">
        <w:t xml:space="preserve">Bidder </w:t>
      </w:r>
      <w:r w:rsidR="008104F8">
        <w:t>will provide an estimate of neutron activity (both dose and half-life) upon beam stop after 8 hours of full operation.</w:t>
      </w:r>
    </w:p>
    <w:p w:rsidR="000C22E1" w:rsidRDefault="000C22E1" w:rsidP="000C22E1">
      <w:pPr>
        <w:tabs>
          <w:tab w:val="left" w:pos="1620"/>
        </w:tabs>
        <w:spacing w:after="0"/>
        <w:ind w:left="1620" w:hanging="900"/>
      </w:pPr>
    </w:p>
    <w:p w:rsidR="000C22E1" w:rsidRPr="00DF6F7E" w:rsidRDefault="00FF0C0F" w:rsidP="00FF0C0F">
      <w:pPr>
        <w:tabs>
          <w:tab w:val="left" w:pos="1620"/>
        </w:tabs>
        <w:spacing w:after="0"/>
        <w:ind w:left="1620" w:hanging="900"/>
      </w:pPr>
      <w:r>
        <w:t>4</w:t>
      </w:r>
      <w:r w:rsidR="008104F8">
        <w:t>.2.</w:t>
      </w:r>
      <w:r>
        <w:t>16</w:t>
      </w:r>
      <w:r w:rsidR="008104F8">
        <w:tab/>
      </w:r>
      <w:r w:rsidR="008104F8" w:rsidRPr="0090591F">
        <w:rPr>
          <w:b/>
        </w:rPr>
        <w:t>Residual radioactivity:</w:t>
      </w:r>
      <w:r w:rsidR="008104F8">
        <w:t xml:space="preserve">  The </w:t>
      </w:r>
      <w:r w:rsidR="00341261">
        <w:t xml:space="preserve">Bidder </w:t>
      </w:r>
      <w:r w:rsidR="008104F8">
        <w:t>shall provide an estimate of residual radioactivity of all system and building components assuming a 30 year operational lifetime of the facility.</w:t>
      </w:r>
    </w:p>
    <w:p w:rsidR="000C22E1" w:rsidRDefault="000C22E1" w:rsidP="000C22E1">
      <w:pPr>
        <w:spacing w:after="0"/>
        <w:ind w:left="720"/>
      </w:pPr>
    </w:p>
    <w:p w:rsidR="000C22E1" w:rsidRPr="007E0C61" w:rsidRDefault="000C22E1" w:rsidP="000C22E1">
      <w:pPr>
        <w:spacing w:after="0"/>
        <w:ind w:left="720"/>
      </w:pPr>
    </w:p>
    <w:p w:rsidR="000C22E1" w:rsidRPr="0090591F" w:rsidRDefault="00514C25" w:rsidP="000C22E1">
      <w:pPr>
        <w:spacing w:after="0"/>
      </w:pPr>
      <w:r>
        <w:t>4</w:t>
      </w:r>
      <w:r w:rsidR="008104F8" w:rsidRPr="0090591F">
        <w:t>.3</w:t>
      </w:r>
      <w:r w:rsidR="008104F8">
        <w:tab/>
      </w:r>
      <w:r w:rsidR="008104F8" w:rsidRPr="0090591F">
        <w:rPr>
          <w:b/>
        </w:rPr>
        <w:t>Accelerator</w:t>
      </w:r>
      <w:r w:rsidR="008104F8">
        <w:rPr>
          <w:b/>
        </w:rPr>
        <w:t xml:space="preserve"> specifications</w:t>
      </w:r>
    </w:p>
    <w:p w:rsidR="000C22E1" w:rsidRDefault="000C22E1" w:rsidP="000C22E1">
      <w:pPr>
        <w:spacing w:after="0"/>
        <w:ind w:left="720"/>
      </w:pPr>
    </w:p>
    <w:p w:rsidR="000C22E1" w:rsidRDefault="00514C25" w:rsidP="002709E3">
      <w:pPr>
        <w:tabs>
          <w:tab w:val="left" w:pos="1620"/>
        </w:tabs>
        <w:spacing w:after="0"/>
        <w:ind w:left="1620" w:hanging="900"/>
      </w:pPr>
      <w:r>
        <w:t>4</w:t>
      </w:r>
      <w:r w:rsidR="008104F8" w:rsidRPr="0090591F">
        <w:t>.3.1</w:t>
      </w:r>
      <w:r w:rsidR="008104F8" w:rsidRPr="0090591F">
        <w:tab/>
      </w:r>
      <w:r w:rsidR="008104F8" w:rsidRPr="0090591F">
        <w:rPr>
          <w:b/>
        </w:rPr>
        <w:t>Energy range:</w:t>
      </w:r>
      <w:r w:rsidR="008104F8">
        <w:t xml:space="preserve">  </w:t>
      </w:r>
      <w:r w:rsidR="007767FF">
        <w:t xml:space="preserve"> </w:t>
      </w:r>
      <w:r w:rsidR="002709E3">
        <w:t>Specify the range of energies available,</w:t>
      </w:r>
      <w:r w:rsidR="008104F8">
        <w:t xml:space="preserve"> measured at treatment nozzle exit</w:t>
      </w:r>
      <w:r w:rsidR="002709E3">
        <w:t xml:space="preserve"> that will be available in all treatment rooms.</w:t>
      </w:r>
    </w:p>
    <w:p w:rsidR="000C22E1" w:rsidRDefault="000C22E1" w:rsidP="000C22E1">
      <w:pPr>
        <w:tabs>
          <w:tab w:val="left" w:pos="1620"/>
        </w:tabs>
        <w:spacing w:after="0"/>
        <w:ind w:left="1620" w:hanging="900"/>
      </w:pPr>
    </w:p>
    <w:p w:rsidR="000C22E1" w:rsidRPr="004D4227" w:rsidRDefault="00514C25" w:rsidP="001C7C01">
      <w:pPr>
        <w:tabs>
          <w:tab w:val="left" w:pos="1620"/>
        </w:tabs>
        <w:spacing w:after="0"/>
        <w:ind w:left="1620" w:hanging="900"/>
      </w:pPr>
      <w:r>
        <w:t>4</w:t>
      </w:r>
      <w:r w:rsidR="008104F8" w:rsidRPr="0090591F">
        <w:t>.3.2</w:t>
      </w:r>
      <w:r w:rsidR="008104F8" w:rsidRPr="0090591F">
        <w:tab/>
      </w:r>
      <w:r w:rsidR="008104F8" w:rsidRPr="0090591F">
        <w:rPr>
          <w:b/>
        </w:rPr>
        <w:t>Energy selection time:</w:t>
      </w:r>
      <w:r w:rsidR="008104F8" w:rsidRPr="0090591F">
        <w:t xml:space="preserve"> </w:t>
      </w:r>
      <w:r w:rsidR="000F7BD3">
        <w:t xml:space="preserve">Please describe the time </w:t>
      </w:r>
      <w:r w:rsidR="001C7C01">
        <w:t>requirements for energy switching during beam delivery.</w:t>
      </w:r>
    </w:p>
    <w:p w:rsidR="000C22E1" w:rsidRDefault="000C22E1" w:rsidP="000C22E1">
      <w:pPr>
        <w:tabs>
          <w:tab w:val="left" w:pos="1620"/>
        </w:tabs>
        <w:spacing w:after="0"/>
        <w:ind w:left="1620" w:hanging="900"/>
      </w:pPr>
    </w:p>
    <w:p w:rsidR="000C22E1" w:rsidRDefault="00514C25" w:rsidP="000C22E1">
      <w:pPr>
        <w:tabs>
          <w:tab w:val="left" w:pos="1620"/>
        </w:tabs>
        <w:spacing w:after="0"/>
        <w:ind w:left="1620" w:hanging="900"/>
      </w:pPr>
      <w:r>
        <w:t>4</w:t>
      </w:r>
      <w:r w:rsidR="008104F8" w:rsidRPr="0090591F">
        <w:t>.3.3</w:t>
      </w:r>
      <w:r w:rsidR="008104F8" w:rsidRPr="0090591F">
        <w:tab/>
      </w:r>
      <w:r w:rsidR="008104F8" w:rsidRPr="0090591F">
        <w:rPr>
          <w:b/>
        </w:rPr>
        <w:t>Energy precision:</w:t>
      </w:r>
      <w:r w:rsidR="007767FF">
        <w:t xml:space="preserve">    </w:t>
      </w:r>
      <w:r w:rsidR="008104F8">
        <w:rPr>
          <w:rFonts w:ascii="Symbol" w:hAnsi="Symbol"/>
        </w:rPr>
        <w:sym w:font="Symbol" w:char="F0B1"/>
      </w:r>
      <w:r w:rsidR="008104F8">
        <w:t>0.4 MeV over entire energy range</w:t>
      </w:r>
    </w:p>
    <w:p w:rsidR="000C22E1" w:rsidRDefault="000C22E1" w:rsidP="000C22E1">
      <w:pPr>
        <w:tabs>
          <w:tab w:val="left" w:pos="1620"/>
        </w:tabs>
        <w:spacing w:after="0"/>
        <w:ind w:left="1620" w:hanging="900"/>
      </w:pPr>
    </w:p>
    <w:p w:rsidR="000C22E1" w:rsidRDefault="00514C25" w:rsidP="000C22E1">
      <w:pPr>
        <w:tabs>
          <w:tab w:val="left" w:pos="1620"/>
        </w:tabs>
        <w:spacing w:after="0"/>
        <w:ind w:left="1620" w:hanging="900"/>
      </w:pPr>
      <w:r>
        <w:t>4</w:t>
      </w:r>
      <w:r w:rsidR="008104F8" w:rsidRPr="0090591F">
        <w:t>.3.4</w:t>
      </w:r>
      <w:r w:rsidR="008104F8" w:rsidRPr="0090591F">
        <w:tab/>
      </w:r>
      <w:r w:rsidR="008104F8" w:rsidRPr="0090591F">
        <w:rPr>
          <w:b/>
        </w:rPr>
        <w:t>Energy variability:</w:t>
      </w:r>
      <w:r w:rsidR="007767FF">
        <w:t xml:space="preserve">   </w:t>
      </w:r>
      <w:r w:rsidR="008104F8">
        <w:rPr>
          <w:rFonts w:ascii="Symbol" w:hAnsi="Symbol"/>
        </w:rPr>
        <w:sym w:font="Symbol" w:char="F0B1"/>
      </w:r>
      <w:r w:rsidR="008104F8">
        <w:t>0.4 MeV over entire range, or sufficient to allow steps of 0.1 gm/cm</w:t>
      </w:r>
      <w:r w:rsidR="008104F8">
        <w:rPr>
          <w:vertAlign w:val="superscript"/>
        </w:rPr>
        <w:t>2</w:t>
      </w:r>
      <w:r w:rsidR="008104F8">
        <w:t xml:space="preserve"> (0.05 gm/cm</w:t>
      </w:r>
      <w:r w:rsidR="008104F8">
        <w:rPr>
          <w:vertAlign w:val="superscript"/>
        </w:rPr>
        <w:t>2</w:t>
      </w:r>
      <w:r w:rsidR="008104F8">
        <w:t xml:space="preserve"> for depths &lt; 5 g/cm</w:t>
      </w:r>
      <w:r w:rsidR="008104F8">
        <w:rPr>
          <w:vertAlign w:val="superscript"/>
        </w:rPr>
        <w:t>2</w:t>
      </w:r>
      <w:r w:rsidR="008104F8">
        <w:t>)</w:t>
      </w:r>
    </w:p>
    <w:p w:rsidR="000C22E1" w:rsidRDefault="000C22E1" w:rsidP="000C22E1">
      <w:pPr>
        <w:tabs>
          <w:tab w:val="left" w:pos="1620"/>
        </w:tabs>
        <w:spacing w:after="0"/>
        <w:ind w:left="1620" w:hanging="900"/>
      </w:pPr>
    </w:p>
    <w:p w:rsidR="000C22E1" w:rsidRDefault="00514C25" w:rsidP="000C22E1">
      <w:pPr>
        <w:tabs>
          <w:tab w:val="left" w:pos="1620"/>
        </w:tabs>
        <w:spacing w:after="0"/>
        <w:ind w:left="1620" w:hanging="900"/>
      </w:pPr>
      <w:r>
        <w:lastRenderedPageBreak/>
        <w:t>4</w:t>
      </w:r>
      <w:r w:rsidR="008104F8" w:rsidRPr="0090591F">
        <w:t>.3.5</w:t>
      </w:r>
      <w:r w:rsidR="008104F8" w:rsidRPr="0090591F">
        <w:tab/>
      </w:r>
      <w:r w:rsidR="008104F8" w:rsidRPr="0090591F">
        <w:rPr>
          <w:b/>
        </w:rPr>
        <w:t>Energy spread:</w:t>
      </w:r>
      <w:r w:rsidR="007767FF">
        <w:rPr>
          <w:b/>
        </w:rPr>
        <w:t xml:space="preserve">  </w:t>
      </w:r>
      <w:r w:rsidR="008104F8">
        <w:t xml:space="preserve"> </w:t>
      </w:r>
      <w:r w:rsidR="008104F8">
        <w:rPr>
          <w:rFonts w:ascii="Symbol" w:hAnsi="Symbol"/>
        </w:rPr>
        <w:sym w:font="Symbol" w:char="F0A3"/>
      </w:r>
      <w:r w:rsidR="008104F8">
        <w:t xml:space="preserve"> </w:t>
      </w:r>
      <w:r w:rsidR="008104F8">
        <w:rPr>
          <w:rFonts w:ascii="Symbol" w:hAnsi="Symbol"/>
        </w:rPr>
        <w:sym w:font="Symbol" w:char="F0B1"/>
      </w:r>
      <w:r w:rsidR="008104F8">
        <w:t>0.1% FWHM at nozzle exit for energy &gt; 100MeV</w:t>
      </w:r>
    </w:p>
    <w:p w:rsidR="000C22E1" w:rsidRDefault="000C22E1" w:rsidP="000C22E1">
      <w:pPr>
        <w:tabs>
          <w:tab w:val="left" w:pos="1620"/>
        </w:tabs>
        <w:spacing w:after="0"/>
        <w:ind w:left="1620" w:hanging="900"/>
      </w:pPr>
    </w:p>
    <w:p w:rsidR="000C22E1" w:rsidRDefault="00514C25" w:rsidP="000C22E1">
      <w:pPr>
        <w:tabs>
          <w:tab w:val="left" w:pos="1620"/>
        </w:tabs>
        <w:spacing w:after="0"/>
        <w:ind w:left="1620" w:hanging="900"/>
      </w:pPr>
      <w:r>
        <w:t>4</w:t>
      </w:r>
      <w:r w:rsidR="008104F8" w:rsidRPr="0090591F">
        <w:t>.3.6</w:t>
      </w:r>
      <w:r w:rsidR="008104F8" w:rsidRPr="0090591F">
        <w:tab/>
      </w:r>
      <w:r w:rsidR="008104F8" w:rsidRPr="0090591F">
        <w:rPr>
          <w:b/>
        </w:rPr>
        <w:t>Energy variation of extraction:</w:t>
      </w:r>
      <w:r w:rsidR="008104F8">
        <w:t xml:space="preserve"> </w:t>
      </w:r>
      <w:r w:rsidR="007767FF">
        <w:t xml:space="preserve">  </w:t>
      </w:r>
      <w:r w:rsidR="008104F8">
        <w:rPr>
          <w:rFonts w:ascii="Symbol" w:hAnsi="Symbol"/>
        </w:rPr>
        <w:sym w:font="Symbol" w:char="F0A3"/>
      </w:r>
      <w:r w:rsidR="008104F8">
        <w:t xml:space="preserve"> </w:t>
      </w:r>
      <w:r w:rsidR="008104F8">
        <w:rPr>
          <w:rFonts w:ascii="Symbol" w:hAnsi="Symbol"/>
        </w:rPr>
        <w:sym w:font="Symbol" w:char="F0B1"/>
      </w:r>
      <w:r w:rsidR="008104F8">
        <w:t>0.1%</w:t>
      </w:r>
    </w:p>
    <w:p w:rsidR="000C22E1" w:rsidRDefault="000C22E1" w:rsidP="000C22E1">
      <w:pPr>
        <w:tabs>
          <w:tab w:val="left" w:pos="1620"/>
        </w:tabs>
        <w:spacing w:after="0"/>
        <w:ind w:left="1620" w:hanging="900"/>
      </w:pPr>
    </w:p>
    <w:p w:rsidR="000C22E1" w:rsidRDefault="00514C25" w:rsidP="005974D3">
      <w:pPr>
        <w:tabs>
          <w:tab w:val="left" w:pos="1620"/>
        </w:tabs>
        <w:spacing w:after="0"/>
        <w:ind w:left="1620" w:hanging="900"/>
      </w:pPr>
      <w:r>
        <w:t>4</w:t>
      </w:r>
      <w:r w:rsidR="008104F8" w:rsidRPr="0090591F">
        <w:t>.3.7</w:t>
      </w:r>
      <w:r w:rsidR="008104F8" w:rsidRPr="0090591F">
        <w:tab/>
      </w:r>
      <w:r w:rsidR="008104F8" w:rsidRPr="0090591F">
        <w:rPr>
          <w:b/>
        </w:rPr>
        <w:t>Beam intensity:</w:t>
      </w:r>
      <w:r w:rsidR="008104F8">
        <w:t xml:space="preserve"> </w:t>
      </w:r>
      <w:r w:rsidR="007767FF">
        <w:t xml:space="preserve">  </w:t>
      </w:r>
      <w:r w:rsidR="008104F8">
        <w:t>S</w:t>
      </w:r>
      <w:r w:rsidR="005974D3">
        <w:t xml:space="preserve">ufficient to deliver 2 Gy/liter/30 seconds </w:t>
      </w:r>
      <w:r w:rsidR="007767FF">
        <w:t>in all treatment rooms</w:t>
      </w:r>
    </w:p>
    <w:p w:rsidR="000C22E1" w:rsidRDefault="000C22E1" w:rsidP="000C22E1">
      <w:pPr>
        <w:tabs>
          <w:tab w:val="left" w:pos="1620"/>
        </w:tabs>
        <w:spacing w:after="0"/>
        <w:ind w:left="1620" w:hanging="900"/>
      </w:pPr>
    </w:p>
    <w:p w:rsidR="000C22E1" w:rsidRDefault="00514C25" w:rsidP="000C22E1">
      <w:pPr>
        <w:tabs>
          <w:tab w:val="left" w:pos="1620"/>
        </w:tabs>
        <w:spacing w:after="0"/>
        <w:ind w:left="1620" w:hanging="900"/>
      </w:pPr>
      <w:r>
        <w:t>4</w:t>
      </w:r>
      <w:r w:rsidR="008104F8" w:rsidRPr="0090591F">
        <w:t>.3.8</w:t>
      </w:r>
      <w:r w:rsidR="008104F8" w:rsidRPr="0090591F">
        <w:tab/>
      </w:r>
      <w:r w:rsidR="008104F8" w:rsidRPr="0090591F">
        <w:rPr>
          <w:b/>
        </w:rPr>
        <w:t>Position and angle stability:</w:t>
      </w:r>
      <w:r w:rsidR="007767FF">
        <w:rPr>
          <w:b/>
        </w:rPr>
        <w:t xml:space="preserve">  </w:t>
      </w:r>
      <w:r w:rsidR="008104F8">
        <w:t xml:space="preserve"> </w:t>
      </w:r>
      <w:r w:rsidR="008104F8">
        <w:rPr>
          <w:rFonts w:ascii="Symbol" w:hAnsi="Symbol"/>
        </w:rPr>
        <w:sym w:font="Symbol" w:char="F0B1"/>
      </w:r>
      <w:r w:rsidR="008104F8">
        <w:t xml:space="preserve">1 mm and </w:t>
      </w:r>
      <w:r w:rsidR="008104F8">
        <w:rPr>
          <w:rFonts w:ascii="Symbol" w:hAnsi="Symbol"/>
        </w:rPr>
        <w:sym w:font="Symbol" w:char="F0B1"/>
      </w:r>
      <w:r w:rsidR="008104F8">
        <w:t>1 mrad at accelerator exit</w:t>
      </w:r>
    </w:p>
    <w:p w:rsidR="000C22E1" w:rsidRDefault="000C22E1" w:rsidP="000C22E1">
      <w:pPr>
        <w:tabs>
          <w:tab w:val="left" w:pos="1620"/>
        </w:tabs>
        <w:spacing w:after="0"/>
        <w:ind w:left="1620" w:hanging="900"/>
      </w:pPr>
    </w:p>
    <w:p w:rsidR="000C22E1" w:rsidRDefault="00514C25" w:rsidP="000C22E1">
      <w:pPr>
        <w:tabs>
          <w:tab w:val="left" w:pos="1620"/>
        </w:tabs>
        <w:spacing w:after="0"/>
        <w:ind w:left="1620" w:hanging="900"/>
      </w:pPr>
      <w:r>
        <w:t>4</w:t>
      </w:r>
      <w:r w:rsidR="008104F8" w:rsidRPr="0090591F">
        <w:t>.3.9</w:t>
      </w:r>
      <w:r w:rsidR="008104F8" w:rsidRPr="0090591F">
        <w:tab/>
      </w:r>
      <w:r w:rsidR="008104F8" w:rsidRPr="0090591F">
        <w:rPr>
          <w:b/>
        </w:rPr>
        <w:t>Overall beam extraction efficiency:</w:t>
      </w:r>
      <w:r w:rsidR="008104F8">
        <w:t xml:space="preserve"> </w:t>
      </w:r>
      <w:r w:rsidR="007767FF">
        <w:t xml:space="preserve">  </w:t>
      </w:r>
      <w:r w:rsidR="008104F8">
        <w:t>&gt; 90%</w:t>
      </w:r>
    </w:p>
    <w:p w:rsidR="000C22E1" w:rsidRDefault="000C22E1" w:rsidP="000C22E1">
      <w:pPr>
        <w:spacing w:after="0"/>
        <w:ind w:left="720"/>
      </w:pPr>
    </w:p>
    <w:p w:rsidR="000C22E1" w:rsidRDefault="000C22E1" w:rsidP="000C22E1">
      <w:pPr>
        <w:spacing w:after="0"/>
        <w:ind w:left="720"/>
      </w:pPr>
    </w:p>
    <w:p w:rsidR="000C22E1" w:rsidRPr="00CD1055" w:rsidRDefault="00514C25" w:rsidP="000C22E1">
      <w:pPr>
        <w:spacing w:after="0"/>
      </w:pPr>
      <w:r>
        <w:t>4</w:t>
      </w:r>
      <w:r w:rsidR="008104F8">
        <w:t>.4</w:t>
      </w:r>
      <w:r w:rsidR="008104F8" w:rsidRPr="00CD1055">
        <w:t xml:space="preserve"> </w:t>
      </w:r>
      <w:r w:rsidR="008104F8">
        <w:tab/>
      </w:r>
      <w:r w:rsidR="008104F8" w:rsidRPr="00CD1055">
        <w:rPr>
          <w:b/>
        </w:rPr>
        <w:t>Beam transport, control and delivery specifications</w:t>
      </w:r>
    </w:p>
    <w:p w:rsidR="000C22E1" w:rsidRDefault="000C22E1" w:rsidP="000C22E1">
      <w:pPr>
        <w:spacing w:after="0"/>
      </w:pPr>
    </w:p>
    <w:p w:rsidR="000C22E1" w:rsidRDefault="00514C25" w:rsidP="006F7FF2">
      <w:pPr>
        <w:tabs>
          <w:tab w:val="left" w:pos="1620"/>
        </w:tabs>
        <w:spacing w:after="0"/>
        <w:ind w:left="1620" w:hanging="900"/>
        <w:rPr>
          <w:b/>
        </w:rPr>
      </w:pPr>
      <w:r>
        <w:t>4</w:t>
      </w:r>
      <w:r w:rsidR="008104F8" w:rsidRPr="00CD1055">
        <w:t>.4.1</w:t>
      </w:r>
      <w:r w:rsidR="008104F8" w:rsidRPr="00CD1055">
        <w:tab/>
      </w:r>
      <w:r w:rsidR="006F7FF2">
        <w:rPr>
          <w:b/>
        </w:rPr>
        <w:t>Can dose rate be varied dynamically on a spot by spot basis?   Are multiple spot sizes available?</w:t>
      </w:r>
    </w:p>
    <w:p w:rsidR="006F7FF2" w:rsidRDefault="006F7FF2" w:rsidP="006F7FF2">
      <w:pPr>
        <w:tabs>
          <w:tab w:val="left" w:pos="1620"/>
        </w:tabs>
        <w:spacing w:after="0"/>
        <w:ind w:left="1620" w:hanging="900"/>
      </w:pPr>
    </w:p>
    <w:p w:rsidR="000C22E1" w:rsidRDefault="00514C25" w:rsidP="000C22E1">
      <w:pPr>
        <w:tabs>
          <w:tab w:val="left" w:pos="1620"/>
          <w:tab w:val="left" w:pos="4860"/>
        </w:tabs>
        <w:spacing w:after="0"/>
        <w:ind w:left="1620" w:hanging="900"/>
        <w:rPr>
          <w:b/>
        </w:rPr>
      </w:pPr>
      <w:r>
        <w:t>4</w:t>
      </w:r>
      <w:r w:rsidR="008104F8" w:rsidRPr="00CD1055">
        <w:t>.4.2</w:t>
      </w:r>
      <w:r w:rsidR="008104F8" w:rsidRPr="00CD1055">
        <w:tab/>
      </w:r>
      <w:r w:rsidR="008104F8" w:rsidRPr="00CD1055">
        <w:rPr>
          <w:b/>
        </w:rPr>
        <w:t>Beam parameters at isocenter:</w:t>
      </w:r>
    </w:p>
    <w:p w:rsidR="000C22E1" w:rsidRDefault="000C22E1" w:rsidP="000C22E1">
      <w:pPr>
        <w:tabs>
          <w:tab w:val="left" w:pos="1620"/>
          <w:tab w:val="left" w:pos="4860"/>
        </w:tabs>
        <w:spacing w:after="0"/>
        <w:ind w:left="1620" w:hanging="900"/>
      </w:pPr>
    </w:p>
    <w:p w:rsidR="000C22E1" w:rsidRDefault="008104F8" w:rsidP="001C7C01">
      <w:pPr>
        <w:tabs>
          <w:tab w:val="left" w:pos="1620"/>
          <w:tab w:val="left" w:pos="2610"/>
        </w:tabs>
        <w:spacing w:after="0"/>
        <w:ind w:left="1620" w:hanging="900"/>
      </w:pPr>
      <w:r>
        <w:tab/>
      </w:r>
      <w:r w:rsidR="00514C25">
        <w:t>4</w:t>
      </w:r>
      <w:r>
        <w:t>.4.2.1</w:t>
      </w:r>
      <w:r>
        <w:tab/>
      </w:r>
      <w:r w:rsidR="00351887">
        <w:rPr>
          <w:b/>
          <w:bCs/>
        </w:rPr>
        <w:t>List</w:t>
      </w:r>
      <w:r w:rsidR="006F7FF2">
        <w:t xml:space="preserve"> </w:t>
      </w:r>
      <w:r w:rsidR="00351887">
        <w:rPr>
          <w:b/>
        </w:rPr>
        <w:t>s</w:t>
      </w:r>
      <w:r w:rsidRPr="001718CC">
        <w:rPr>
          <w:b/>
        </w:rPr>
        <w:t>pot size</w:t>
      </w:r>
      <w:r w:rsidR="006F7FF2">
        <w:rPr>
          <w:b/>
        </w:rPr>
        <w:t>s in air at isocenter for multiple energies (g/cm</w:t>
      </w:r>
      <w:r w:rsidR="006F7FF2" w:rsidRPr="006F7FF2">
        <w:rPr>
          <w:b/>
          <w:vertAlign w:val="superscript"/>
        </w:rPr>
        <w:t>2</w:t>
      </w:r>
      <w:r w:rsidR="006F7FF2">
        <w:rPr>
          <w:b/>
        </w:rPr>
        <w:t>)</w:t>
      </w:r>
      <w:r w:rsidRPr="001718CC">
        <w:rPr>
          <w:b/>
        </w:rPr>
        <w:t>:</w:t>
      </w:r>
      <w:r>
        <w:t xml:space="preserve"> </w:t>
      </w:r>
    </w:p>
    <w:p w:rsidR="000C22E1" w:rsidRDefault="008104F8" w:rsidP="001C7C01">
      <w:pPr>
        <w:tabs>
          <w:tab w:val="left" w:pos="1620"/>
          <w:tab w:val="left" w:pos="2610"/>
        </w:tabs>
        <w:spacing w:after="0"/>
        <w:ind w:left="1620" w:hanging="900"/>
      </w:pPr>
      <w:r>
        <w:tab/>
      </w:r>
      <w:r w:rsidR="00514C25">
        <w:t>4</w:t>
      </w:r>
      <w:r>
        <w:t>.4.2.</w:t>
      </w:r>
      <w:r w:rsidR="001C7C01">
        <w:t>2</w:t>
      </w:r>
      <w:r>
        <w:tab/>
      </w:r>
      <w:r w:rsidR="00351887" w:rsidRPr="00351887">
        <w:rPr>
          <w:b/>
          <w:bCs/>
        </w:rPr>
        <w:t xml:space="preserve">Specify </w:t>
      </w:r>
      <w:r w:rsidR="00351887">
        <w:rPr>
          <w:b/>
          <w:bCs/>
        </w:rPr>
        <w:t>s</w:t>
      </w:r>
      <w:r w:rsidR="00351887">
        <w:rPr>
          <w:b/>
        </w:rPr>
        <w:t>pot symmetry (mm):</w:t>
      </w:r>
    </w:p>
    <w:p w:rsidR="000C22E1" w:rsidRDefault="008104F8" w:rsidP="001C7C01">
      <w:pPr>
        <w:tabs>
          <w:tab w:val="left" w:pos="1620"/>
          <w:tab w:val="left" w:pos="2610"/>
        </w:tabs>
        <w:spacing w:after="0"/>
        <w:ind w:left="1620" w:hanging="900"/>
      </w:pPr>
      <w:r>
        <w:tab/>
      </w:r>
      <w:r w:rsidR="00514C25">
        <w:t>4</w:t>
      </w:r>
      <w:r>
        <w:t>.4.2.</w:t>
      </w:r>
      <w:r w:rsidR="001C7C01">
        <w:t>3</w:t>
      </w:r>
      <w:r>
        <w:tab/>
      </w:r>
      <w:r w:rsidRPr="001718CC">
        <w:rPr>
          <w:b/>
        </w:rPr>
        <w:t xml:space="preserve">Spot </w:t>
      </w:r>
      <w:r w:rsidR="00351887">
        <w:rPr>
          <w:b/>
        </w:rPr>
        <w:t xml:space="preserve">centroid </w:t>
      </w:r>
      <w:r w:rsidRPr="001718CC">
        <w:rPr>
          <w:b/>
        </w:rPr>
        <w:t>position</w:t>
      </w:r>
      <w:r w:rsidR="00351887">
        <w:rPr>
          <w:b/>
        </w:rPr>
        <w:t>al</w:t>
      </w:r>
      <w:r w:rsidRPr="001718CC">
        <w:rPr>
          <w:b/>
        </w:rPr>
        <w:t xml:space="preserve"> accuracy:</w:t>
      </w:r>
      <w:r>
        <w:t xml:space="preserve"> &lt; 1mm in x, y</w:t>
      </w:r>
    </w:p>
    <w:p w:rsidR="000C22E1" w:rsidRDefault="008104F8" w:rsidP="001C7C01">
      <w:pPr>
        <w:tabs>
          <w:tab w:val="left" w:pos="1620"/>
          <w:tab w:val="left" w:pos="2610"/>
        </w:tabs>
        <w:spacing w:after="0"/>
        <w:ind w:left="1620" w:hanging="900"/>
        <w:rPr>
          <w:b/>
          <w:bCs/>
        </w:rPr>
      </w:pPr>
      <w:r>
        <w:tab/>
      </w:r>
      <w:r w:rsidR="00514C25">
        <w:t>4</w:t>
      </w:r>
      <w:r>
        <w:t>.4.2.</w:t>
      </w:r>
      <w:r w:rsidR="001C7C01">
        <w:t>4</w:t>
      </w:r>
      <w:r>
        <w:tab/>
      </w:r>
      <w:r w:rsidR="006F7FF2">
        <w:rPr>
          <w:b/>
          <w:bCs/>
        </w:rPr>
        <w:t>Specify deviation</w:t>
      </w:r>
      <w:r w:rsidR="006F7FF2" w:rsidRPr="006F7FF2">
        <w:rPr>
          <w:b/>
          <w:bCs/>
        </w:rPr>
        <w:t xml:space="preserve"> of spot size</w:t>
      </w:r>
      <w:r w:rsidR="001C7C01">
        <w:rPr>
          <w:b/>
          <w:bCs/>
        </w:rPr>
        <w:t xml:space="preserve"> with varying gantry angle</w:t>
      </w:r>
    </w:p>
    <w:p w:rsidR="001C7C01" w:rsidRPr="001C7C01" w:rsidRDefault="001C7C01" w:rsidP="001C7C01">
      <w:pPr>
        <w:tabs>
          <w:tab w:val="left" w:pos="1620"/>
          <w:tab w:val="left" w:pos="2610"/>
        </w:tabs>
        <w:spacing w:after="0"/>
        <w:ind w:left="1620" w:hanging="900"/>
        <w:rPr>
          <w:b/>
          <w:bCs/>
        </w:rPr>
      </w:pPr>
      <w:r>
        <w:tab/>
        <w:t>4.4.2.5</w:t>
      </w:r>
      <w:r>
        <w:tab/>
      </w:r>
      <w:r w:rsidRPr="001C7C01">
        <w:rPr>
          <w:b/>
          <w:bCs/>
        </w:rPr>
        <w:t>Specify any other variations in spot specifications due to gantry angle</w:t>
      </w:r>
    </w:p>
    <w:p w:rsidR="000C22E1" w:rsidRPr="001C7C01" w:rsidRDefault="000C22E1" w:rsidP="000C22E1">
      <w:pPr>
        <w:tabs>
          <w:tab w:val="left" w:pos="1620"/>
        </w:tabs>
        <w:spacing w:after="0"/>
        <w:ind w:left="1620" w:hanging="900"/>
        <w:rPr>
          <w:b/>
          <w:bCs/>
        </w:rPr>
      </w:pPr>
    </w:p>
    <w:p w:rsidR="000C22E1" w:rsidRDefault="00514C25" w:rsidP="00380296">
      <w:pPr>
        <w:tabs>
          <w:tab w:val="left" w:pos="1620"/>
        </w:tabs>
        <w:spacing w:after="0"/>
        <w:ind w:left="1620" w:hanging="900"/>
      </w:pPr>
      <w:r>
        <w:t>4</w:t>
      </w:r>
      <w:r w:rsidR="008104F8" w:rsidRPr="00CD1055">
        <w:t>.4.3</w:t>
      </w:r>
      <w:r w:rsidR="008104F8" w:rsidRPr="00CD1055">
        <w:tab/>
      </w:r>
      <w:r w:rsidR="008104F8" w:rsidRPr="00CD1055">
        <w:rPr>
          <w:b/>
        </w:rPr>
        <w:t>Beam switch time:</w:t>
      </w:r>
      <w:r w:rsidR="008104F8">
        <w:t xml:space="preserve"> Room-to-room beam switch time</w:t>
      </w:r>
      <w:r w:rsidR="0076250D">
        <w:t>; beam</w:t>
      </w:r>
      <w:r>
        <w:t>-</w:t>
      </w:r>
      <w:r w:rsidR="0076250D">
        <w:t>off to beam</w:t>
      </w:r>
      <w:r>
        <w:t>-</w:t>
      </w:r>
      <w:r w:rsidR="0076250D">
        <w:t>on</w:t>
      </w:r>
      <w:r w:rsidR="008104F8">
        <w:t xml:space="preserve"> </w:t>
      </w:r>
      <w:r w:rsidR="008104F8">
        <w:rPr>
          <w:rFonts w:ascii="Symbol" w:hAnsi="Symbol"/>
        </w:rPr>
        <w:sym w:font="Symbol" w:char="F0A3"/>
      </w:r>
      <w:r w:rsidR="008104F8">
        <w:t xml:space="preserve"> 1</w:t>
      </w:r>
      <w:r w:rsidR="0076250D">
        <w:t>0</w:t>
      </w:r>
      <w:r w:rsidR="008104F8">
        <w:t xml:space="preserve"> sec</w:t>
      </w:r>
    </w:p>
    <w:p w:rsidR="000C22E1" w:rsidRDefault="000C22E1" w:rsidP="000C22E1">
      <w:pPr>
        <w:tabs>
          <w:tab w:val="left" w:pos="1620"/>
        </w:tabs>
        <w:spacing w:after="0"/>
        <w:ind w:left="1620" w:hanging="900"/>
      </w:pPr>
    </w:p>
    <w:p w:rsidR="000C22E1" w:rsidRDefault="00514C25" w:rsidP="00351887">
      <w:pPr>
        <w:tabs>
          <w:tab w:val="left" w:pos="1620"/>
        </w:tabs>
        <w:spacing w:after="0"/>
        <w:ind w:left="1620" w:hanging="900"/>
      </w:pPr>
      <w:r>
        <w:t>4</w:t>
      </w:r>
      <w:r w:rsidR="008104F8" w:rsidRPr="00CD1055">
        <w:t>.4.4</w:t>
      </w:r>
      <w:r w:rsidR="008104F8" w:rsidRPr="00CD1055">
        <w:tab/>
      </w:r>
      <w:r w:rsidR="00351887">
        <w:rPr>
          <w:b/>
        </w:rPr>
        <w:t>Layer switching time</w:t>
      </w:r>
      <w:r w:rsidR="008104F8" w:rsidRPr="00CD1055">
        <w:rPr>
          <w:b/>
        </w:rPr>
        <w:t>:</w:t>
      </w:r>
      <w:r w:rsidR="008104F8">
        <w:t xml:space="preserve"> &lt; 1 sec</w:t>
      </w:r>
      <w:r w:rsidR="00351887">
        <w:t xml:space="preserve"> for adjacent layers</w:t>
      </w:r>
    </w:p>
    <w:p w:rsidR="00351887" w:rsidRDefault="00351887" w:rsidP="00351887">
      <w:pPr>
        <w:tabs>
          <w:tab w:val="left" w:pos="1620"/>
        </w:tabs>
        <w:spacing w:after="0"/>
        <w:ind w:left="1620" w:hanging="900"/>
      </w:pPr>
    </w:p>
    <w:p w:rsidR="00351887" w:rsidRDefault="00514C25" w:rsidP="00380296">
      <w:pPr>
        <w:tabs>
          <w:tab w:val="left" w:pos="1620"/>
        </w:tabs>
        <w:spacing w:after="0"/>
        <w:ind w:left="1620" w:hanging="900"/>
      </w:pPr>
      <w:r>
        <w:t>4</w:t>
      </w:r>
      <w:r w:rsidR="008104F8">
        <w:t>.4.5</w:t>
      </w:r>
      <w:r w:rsidR="008104F8">
        <w:tab/>
      </w:r>
      <w:r w:rsidR="008104F8" w:rsidRPr="00D759A8">
        <w:rPr>
          <w:b/>
          <w:bCs/>
        </w:rPr>
        <w:t xml:space="preserve">Dosimetric equivalence of </w:t>
      </w:r>
      <w:r>
        <w:rPr>
          <w:b/>
          <w:bCs/>
        </w:rPr>
        <w:t xml:space="preserve">all </w:t>
      </w:r>
      <w:r w:rsidR="008104F8" w:rsidRPr="00D759A8">
        <w:rPr>
          <w:b/>
          <w:bCs/>
        </w:rPr>
        <w:t>treatment rooms</w:t>
      </w:r>
      <w:r w:rsidR="00380296">
        <w:rPr>
          <w:b/>
          <w:bCs/>
        </w:rPr>
        <w:t xml:space="preserve"> (Component </w:t>
      </w:r>
      <w:proofErr w:type="gramStart"/>
      <w:r w:rsidR="00380296">
        <w:rPr>
          <w:b/>
          <w:bCs/>
        </w:rPr>
        <w:t>a &amp;</w:t>
      </w:r>
      <w:proofErr w:type="gramEnd"/>
      <w:r w:rsidR="00380296">
        <w:rPr>
          <w:b/>
          <w:bCs/>
        </w:rPr>
        <w:t xml:space="preserve"> b)</w:t>
      </w:r>
      <w:r w:rsidR="008104F8" w:rsidRPr="00D759A8">
        <w:rPr>
          <w:b/>
          <w:bCs/>
        </w:rPr>
        <w:t>:</w:t>
      </w:r>
      <w:r w:rsidR="008104F8">
        <w:t xml:space="preserve">  Specify </w:t>
      </w:r>
      <w:r w:rsidR="00D759A8">
        <w:t xml:space="preserve">variation of </w:t>
      </w:r>
      <w:r w:rsidR="008104F8">
        <w:t>dos</w:t>
      </w:r>
      <w:r w:rsidR="00D759A8">
        <w:t>e output</w:t>
      </w:r>
      <w:r w:rsidR="008104F8">
        <w:t xml:space="preserve">, depth dose curve width and range, </w:t>
      </w:r>
      <w:r w:rsidR="00D759A8">
        <w:t>spot size at isocenter.</w:t>
      </w:r>
    </w:p>
    <w:p w:rsidR="00D759A8" w:rsidRDefault="00D759A8" w:rsidP="00351887">
      <w:pPr>
        <w:tabs>
          <w:tab w:val="left" w:pos="1620"/>
        </w:tabs>
        <w:spacing w:after="0"/>
        <w:ind w:left="1620" w:hanging="900"/>
      </w:pPr>
    </w:p>
    <w:p w:rsidR="00D759A8" w:rsidRDefault="00514C25" w:rsidP="00D759A8">
      <w:pPr>
        <w:tabs>
          <w:tab w:val="left" w:pos="1620"/>
        </w:tabs>
        <w:spacing w:after="0"/>
        <w:ind w:left="1620" w:hanging="900"/>
        <w:rPr>
          <w:b/>
          <w:bCs/>
        </w:rPr>
      </w:pPr>
      <w:r>
        <w:t>4</w:t>
      </w:r>
      <w:r w:rsidR="008104F8">
        <w:t>.4.6</w:t>
      </w:r>
      <w:r w:rsidR="008104F8">
        <w:tab/>
      </w:r>
      <w:r w:rsidR="008104F8" w:rsidRPr="00D759A8">
        <w:rPr>
          <w:b/>
          <w:bCs/>
        </w:rPr>
        <w:t>Specify Monitor Unit reproducibility:</w:t>
      </w:r>
      <w:r w:rsidR="001C3BF5">
        <w:rPr>
          <w:b/>
          <w:bCs/>
        </w:rPr>
        <w:t xml:space="preserve">  </w:t>
      </w:r>
    </w:p>
    <w:p w:rsidR="001C3BF5" w:rsidRDefault="001C3BF5" w:rsidP="001C3BF5">
      <w:pPr>
        <w:tabs>
          <w:tab w:val="left" w:pos="1620"/>
        </w:tabs>
        <w:spacing w:after="0"/>
        <w:ind w:left="1620" w:hanging="900"/>
      </w:pPr>
      <w:r>
        <w:tab/>
        <w:t>4.4.6.1</w:t>
      </w:r>
      <w:r>
        <w:tab/>
        <w:t>Minimum and Maximum spot MUs</w:t>
      </w:r>
    </w:p>
    <w:p w:rsidR="001C3BF5" w:rsidRDefault="001C3BF5" w:rsidP="001C3BF5">
      <w:pPr>
        <w:tabs>
          <w:tab w:val="left" w:pos="1620"/>
        </w:tabs>
        <w:spacing w:after="0"/>
        <w:ind w:left="1620" w:hanging="900"/>
      </w:pPr>
      <w:r>
        <w:tab/>
        <w:t>4.4.6.2</w:t>
      </w:r>
      <w:r>
        <w:tab/>
        <w:t>Limitations due to gantry angle or field size</w:t>
      </w:r>
    </w:p>
    <w:p w:rsidR="00C65B37" w:rsidRDefault="00C65B37" w:rsidP="001C3BF5">
      <w:pPr>
        <w:tabs>
          <w:tab w:val="left" w:pos="1620"/>
        </w:tabs>
        <w:spacing w:after="0"/>
        <w:ind w:left="1620" w:hanging="900"/>
      </w:pPr>
    </w:p>
    <w:p w:rsidR="00C65B37" w:rsidRDefault="00C65B37" w:rsidP="001C3BF5">
      <w:pPr>
        <w:tabs>
          <w:tab w:val="left" w:pos="1620"/>
        </w:tabs>
        <w:spacing w:after="0"/>
        <w:ind w:left="1620" w:hanging="900"/>
        <w:rPr>
          <w:b/>
          <w:bCs/>
        </w:rPr>
      </w:pPr>
      <w:r>
        <w:t>4.4.7</w:t>
      </w:r>
      <w:r>
        <w:tab/>
      </w:r>
      <w:r w:rsidRPr="00C65B37">
        <w:rPr>
          <w:b/>
          <w:bCs/>
        </w:rPr>
        <w:t>Gantry angle vs MU Linearity</w:t>
      </w:r>
    </w:p>
    <w:p w:rsidR="00C65B37" w:rsidRDefault="00C65B37" w:rsidP="001C3BF5">
      <w:pPr>
        <w:tabs>
          <w:tab w:val="left" w:pos="1620"/>
        </w:tabs>
        <w:spacing w:after="0"/>
        <w:ind w:left="1620" w:hanging="900"/>
      </w:pPr>
      <w:r>
        <w:tab/>
        <w:t>Please provide linearity variations to deliver 2Gy/litre at gantry angles 0, 90, 180, 270 degrees for 3 energies (min, mid, max).</w:t>
      </w:r>
    </w:p>
    <w:p w:rsidR="001C3BF5" w:rsidRPr="00D759A8" w:rsidRDefault="001C3BF5" w:rsidP="00D759A8">
      <w:pPr>
        <w:tabs>
          <w:tab w:val="left" w:pos="1620"/>
        </w:tabs>
        <w:spacing w:after="0"/>
        <w:ind w:left="1620" w:hanging="900"/>
        <w:rPr>
          <w:b/>
          <w:bCs/>
        </w:rPr>
      </w:pPr>
      <w:r>
        <w:tab/>
      </w:r>
    </w:p>
    <w:p w:rsidR="000C22E1" w:rsidRDefault="00514C25" w:rsidP="00C65B37">
      <w:pPr>
        <w:tabs>
          <w:tab w:val="left" w:pos="1620"/>
        </w:tabs>
        <w:spacing w:after="0"/>
        <w:ind w:left="1620" w:hanging="900"/>
      </w:pPr>
      <w:r>
        <w:t>4</w:t>
      </w:r>
      <w:r w:rsidR="008104F8" w:rsidRPr="00CD1055">
        <w:t>.4.</w:t>
      </w:r>
      <w:r w:rsidR="00C65B37">
        <w:t>8</w:t>
      </w:r>
      <w:r w:rsidR="008104F8" w:rsidRPr="00CD1055">
        <w:tab/>
      </w:r>
      <w:r w:rsidR="008104F8" w:rsidRPr="00CD1055">
        <w:rPr>
          <w:b/>
        </w:rPr>
        <w:t>Beam tuning:</w:t>
      </w:r>
      <w:r w:rsidR="008104F8">
        <w:rPr>
          <w:b/>
        </w:rPr>
        <w:t xml:space="preserve"> </w:t>
      </w:r>
      <w:r w:rsidR="008104F8">
        <w:t>All beam tuning will be automatic between gantry angles, energies, and rooms. No manual tuning of beam required after initial daily setup. There should be retractable beam monitors after each section of the accelerator to aid beam tuning.</w:t>
      </w:r>
    </w:p>
    <w:p w:rsidR="000C22E1" w:rsidRDefault="000C22E1" w:rsidP="000C22E1">
      <w:pPr>
        <w:tabs>
          <w:tab w:val="left" w:pos="1620"/>
        </w:tabs>
        <w:spacing w:after="0"/>
        <w:ind w:left="1620" w:hanging="900"/>
      </w:pPr>
    </w:p>
    <w:p w:rsidR="000C22E1" w:rsidRPr="00CD1055" w:rsidRDefault="00514C25" w:rsidP="00C65B37">
      <w:pPr>
        <w:tabs>
          <w:tab w:val="left" w:pos="1620"/>
        </w:tabs>
        <w:spacing w:after="0"/>
        <w:ind w:left="1620" w:hanging="900"/>
      </w:pPr>
      <w:r>
        <w:lastRenderedPageBreak/>
        <w:t>4</w:t>
      </w:r>
      <w:r w:rsidR="008104F8" w:rsidRPr="00CD1055">
        <w:t>.4.</w:t>
      </w:r>
      <w:r w:rsidR="00C65B37">
        <w:t>9</w:t>
      </w:r>
      <w:r w:rsidR="008104F8" w:rsidRPr="00CD1055">
        <w:tab/>
      </w:r>
      <w:r w:rsidR="008104F8" w:rsidRPr="00CD1055">
        <w:rPr>
          <w:b/>
        </w:rPr>
        <w:t>Gantry specifications</w:t>
      </w:r>
    </w:p>
    <w:p w:rsidR="000C22E1" w:rsidRDefault="008104F8" w:rsidP="0076250D">
      <w:pPr>
        <w:tabs>
          <w:tab w:val="left" w:pos="1620"/>
        </w:tabs>
        <w:spacing w:after="0"/>
        <w:ind w:left="1620"/>
      </w:pPr>
      <w:r>
        <w:t xml:space="preserve">Gantry equipment will be identical in each of the treatment rooms, with a nozzle offering </w:t>
      </w:r>
      <w:r w:rsidR="0076250D">
        <w:t xml:space="preserve">spot </w:t>
      </w:r>
      <w:r>
        <w:t>scanning</w:t>
      </w:r>
      <w:r w:rsidR="0076250D">
        <w:t xml:space="preserve"> capability</w:t>
      </w:r>
      <w:r>
        <w:t xml:space="preserve"> upon initial installation.</w:t>
      </w:r>
    </w:p>
    <w:p w:rsidR="000C22E1" w:rsidRDefault="008104F8" w:rsidP="000C22E1">
      <w:pPr>
        <w:tabs>
          <w:tab w:val="left" w:pos="1620"/>
        </w:tabs>
        <w:spacing w:after="0"/>
        <w:ind w:left="1620" w:hanging="900"/>
      </w:pPr>
      <w:r>
        <w:tab/>
      </w:r>
    </w:p>
    <w:p w:rsidR="000C22E1" w:rsidRDefault="008104F8" w:rsidP="00C65B37">
      <w:pPr>
        <w:tabs>
          <w:tab w:val="left" w:pos="1620"/>
        </w:tabs>
        <w:spacing w:after="0"/>
        <w:ind w:left="1620" w:hanging="900"/>
      </w:pPr>
      <w:r>
        <w:tab/>
      </w:r>
      <w:r w:rsidR="00514C25">
        <w:t>4</w:t>
      </w:r>
      <w:r>
        <w:t>.4.</w:t>
      </w:r>
      <w:r w:rsidR="00C65B37">
        <w:t>9</w:t>
      </w:r>
      <w:r>
        <w:t>.1</w:t>
      </w:r>
      <w:r>
        <w:tab/>
      </w:r>
      <w:r w:rsidRPr="00D812D8">
        <w:rPr>
          <w:b/>
        </w:rPr>
        <w:t>Rotation angle:</w:t>
      </w:r>
      <w:r>
        <w:t xml:space="preserve"> ≥ </w:t>
      </w:r>
      <w:r w:rsidR="0076250D">
        <w:t>360</w:t>
      </w:r>
      <w:r>
        <w:t>°</w:t>
      </w:r>
    </w:p>
    <w:p w:rsidR="000C22E1" w:rsidRDefault="008104F8" w:rsidP="00C65B37">
      <w:pPr>
        <w:tabs>
          <w:tab w:val="left" w:pos="1620"/>
        </w:tabs>
        <w:spacing w:after="0"/>
        <w:ind w:left="1620" w:hanging="900"/>
      </w:pPr>
      <w:r>
        <w:tab/>
      </w:r>
      <w:r w:rsidR="00514C25">
        <w:t>4</w:t>
      </w:r>
      <w:r>
        <w:t>.4.</w:t>
      </w:r>
      <w:r w:rsidR="00C65B37">
        <w:t>9</w:t>
      </w:r>
      <w:r>
        <w:t>.2</w:t>
      </w:r>
      <w:r>
        <w:tab/>
      </w:r>
      <w:r w:rsidRPr="00D812D8">
        <w:rPr>
          <w:b/>
        </w:rPr>
        <w:t>Rotation accuracy:</w:t>
      </w:r>
      <w:r>
        <w:t xml:space="preserve"> </w:t>
      </w:r>
      <w:r>
        <w:rPr>
          <w:rFonts w:ascii="Symbol" w:hAnsi="Symbol"/>
        </w:rPr>
        <w:sym w:font="Symbol" w:char="F0B1"/>
      </w:r>
      <w:r>
        <w:t>0.3</w:t>
      </w:r>
      <w:r>
        <w:rPr>
          <w:rFonts w:ascii="Symbol" w:hAnsi="Symbol"/>
        </w:rPr>
        <w:sym w:font="Symbol" w:char="F0B0"/>
      </w:r>
    </w:p>
    <w:p w:rsidR="000C22E1" w:rsidRDefault="008104F8" w:rsidP="00C65B37">
      <w:pPr>
        <w:tabs>
          <w:tab w:val="left" w:pos="1620"/>
        </w:tabs>
        <w:spacing w:after="0"/>
        <w:ind w:left="1620" w:hanging="900"/>
      </w:pPr>
      <w:r>
        <w:tab/>
      </w:r>
      <w:r w:rsidR="00514C25">
        <w:t>4</w:t>
      </w:r>
      <w:r>
        <w:t>.4.</w:t>
      </w:r>
      <w:r w:rsidR="00C65B37">
        <w:t>9</w:t>
      </w:r>
      <w:r>
        <w:t>.3</w:t>
      </w:r>
      <w:r>
        <w:tab/>
      </w:r>
      <w:r w:rsidRPr="00D812D8">
        <w:rPr>
          <w:b/>
        </w:rPr>
        <w:t>Rotation step size:</w:t>
      </w:r>
      <w:r>
        <w:t xml:space="preserve"> </w:t>
      </w:r>
      <w:r>
        <w:rPr>
          <w:rFonts w:ascii="Symbol" w:hAnsi="Symbol"/>
        </w:rPr>
        <w:sym w:font="Symbol" w:char="F0B1"/>
      </w:r>
      <w:r>
        <w:t>0.1</w:t>
      </w:r>
      <w:r>
        <w:rPr>
          <w:rFonts w:ascii="Symbol" w:hAnsi="Symbol"/>
        </w:rPr>
        <w:sym w:font="Symbol" w:char="F0B0"/>
      </w:r>
    </w:p>
    <w:p w:rsidR="000C22E1" w:rsidRDefault="008104F8" w:rsidP="00C65B37">
      <w:pPr>
        <w:tabs>
          <w:tab w:val="left" w:pos="1620"/>
        </w:tabs>
        <w:spacing w:after="0"/>
        <w:ind w:left="1620" w:hanging="900"/>
      </w:pPr>
      <w:r>
        <w:tab/>
      </w:r>
      <w:r w:rsidR="00514C25">
        <w:t>4</w:t>
      </w:r>
      <w:r>
        <w:t>.4.</w:t>
      </w:r>
      <w:r w:rsidR="00C65B37">
        <w:t>9</w:t>
      </w:r>
      <w:r>
        <w:t>.4</w:t>
      </w:r>
      <w:r>
        <w:tab/>
      </w:r>
      <w:r w:rsidRPr="00D812D8">
        <w:rPr>
          <w:b/>
        </w:rPr>
        <w:t>Rotation speed:</w:t>
      </w:r>
      <w:r>
        <w:t xml:space="preserve"> 1 RPM</w:t>
      </w:r>
    </w:p>
    <w:p w:rsidR="000C22E1" w:rsidRDefault="008104F8" w:rsidP="00C65B37">
      <w:pPr>
        <w:tabs>
          <w:tab w:val="left" w:pos="1620"/>
        </w:tabs>
        <w:spacing w:after="0"/>
        <w:ind w:left="1620" w:hanging="900"/>
      </w:pPr>
      <w:r>
        <w:tab/>
      </w:r>
      <w:r w:rsidR="00514C25">
        <w:t>4</w:t>
      </w:r>
      <w:r>
        <w:t>.4.</w:t>
      </w:r>
      <w:r w:rsidR="00C65B37">
        <w:t>9</w:t>
      </w:r>
      <w:r>
        <w:t>.5</w:t>
      </w:r>
      <w:r>
        <w:tab/>
      </w:r>
      <w:r w:rsidRPr="00D812D8">
        <w:rPr>
          <w:b/>
        </w:rPr>
        <w:t>Braking:</w:t>
      </w:r>
      <w:r>
        <w:t xml:space="preserve"> 1</w:t>
      </w:r>
      <w:r>
        <w:rPr>
          <w:rFonts w:ascii="Symbol" w:hAnsi="Symbol"/>
        </w:rPr>
        <w:sym w:font="Symbol" w:char="F0B0"/>
      </w:r>
      <w:r>
        <w:t xml:space="preserve"> from full speed to complete stop in 1 sec</w:t>
      </w:r>
    </w:p>
    <w:p w:rsidR="000C22E1" w:rsidRDefault="008104F8" w:rsidP="00C65B37">
      <w:pPr>
        <w:tabs>
          <w:tab w:val="left" w:pos="1620"/>
        </w:tabs>
        <w:spacing w:after="0"/>
      </w:pPr>
      <w:r>
        <w:tab/>
      </w:r>
      <w:r w:rsidR="00514C25">
        <w:t>4</w:t>
      </w:r>
      <w:r>
        <w:t>.4.</w:t>
      </w:r>
      <w:r w:rsidR="00C65B37">
        <w:t>9</w:t>
      </w:r>
      <w:r>
        <w:t>.6</w:t>
      </w:r>
      <w:r>
        <w:tab/>
      </w:r>
      <w:r w:rsidRPr="00D812D8">
        <w:rPr>
          <w:b/>
        </w:rPr>
        <w:t xml:space="preserve">Mechanical </w:t>
      </w:r>
      <w:r w:rsidR="00D759A8">
        <w:rPr>
          <w:b/>
        </w:rPr>
        <w:t>isocentricity</w:t>
      </w:r>
      <w:r w:rsidRPr="00D812D8">
        <w:rPr>
          <w:b/>
        </w:rPr>
        <w:t>:</w:t>
      </w:r>
      <w:r>
        <w:t xml:space="preserve"> </w:t>
      </w:r>
      <w:r w:rsidR="00D759A8">
        <w:t>&lt;</w:t>
      </w:r>
      <w:r>
        <w:t>1 mm over full rotation</w:t>
      </w:r>
    </w:p>
    <w:p w:rsidR="00D759A8" w:rsidRPr="00D759A8" w:rsidRDefault="008104F8" w:rsidP="00C65B37">
      <w:pPr>
        <w:tabs>
          <w:tab w:val="left" w:pos="1620"/>
        </w:tabs>
        <w:spacing w:after="0"/>
        <w:rPr>
          <w:b/>
          <w:bCs/>
        </w:rPr>
      </w:pPr>
      <w:r>
        <w:tab/>
      </w:r>
      <w:r w:rsidR="00514C25">
        <w:t>4</w:t>
      </w:r>
      <w:r>
        <w:t>.4.</w:t>
      </w:r>
      <w:r w:rsidR="00C65B37">
        <w:t>9</w:t>
      </w:r>
      <w:r>
        <w:t>.7</w:t>
      </w:r>
      <w:r>
        <w:tab/>
      </w:r>
      <w:r w:rsidRPr="00D759A8">
        <w:rPr>
          <w:b/>
          <w:bCs/>
        </w:rPr>
        <w:t>Is gantry rotation speed variable</w:t>
      </w:r>
      <w:r>
        <w:rPr>
          <w:b/>
          <w:bCs/>
        </w:rPr>
        <w:t xml:space="preserve"> (potential for proton arc IMPT)</w:t>
      </w:r>
      <w:r w:rsidRPr="00D759A8">
        <w:rPr>
          <w:b/>
          <w:bCs/>
        </w:rPr>
        <w:t>?</w:t>
      </w:r>
    </w:p>
    <w:p w:rsidR="000C22E1" w:rsidRDefault="000C22E1" w:rsidP="000C22E1">
      <w:pPr>
        <w:tabs>
          <w:tab w:val="left" w:pos="1620"/>
        </w:tabs>
        <w:spacing w:after="0"/>
        <w:ind w:left="1620" w:hanging="900"/>
      </w:pPr>
    </w:p>
    <w:p w:rsidR="000C22E1" w:rsidRDefault="00514C25" w:rsidP="00C65B37">
      <w:pPr>
        <w:tabs>
          <w:tab w:val="left" w:pos="1620"/>
        </w:tabs>
        <w:spacing w:after="0"/>
        <w:ind w:left="1620" w:hanging="900"/>
      </w:pPr>
      <w:r>
        <w:t>4</w:t>
      </w:r>
      <w:r w:rsidR="008104F8" w:rsidRPr="00D812D8">
        <w:t>.4.</w:t>
      </w:r>
      <w:r w:rsidR="00C65B37">
        <w:t>10</w:t>
      </w:r>
      <w:r w:rsidR="008104F8" w:rsidRPr="00D812D8">
        <w:tab/>
      </w:r>
      <w:r w:rsidR="008104F8" w:rsidRPr="00D812D8">
        <w:rPr>
          <w:b/>
        </w:rPr>
        <w:t>Gating interface:</w:t>
      </w:r>
      <w:r w:rsidR="008104F8">
        <w:t xml:space="preserve"> </w:t>
      </w:r>
      <w:r w:rsidR="0076250D">
        <w:t xml:space="preserve">  </w:t>
      </w:r>
      <w:r w:rsidR="008104F8">
        <w:t>All treatment rooms shall have a standard interface for motion control gating.  Beam on/off signal to actual beam on/off lag time &lt; 50 msec.</w:t>
      </w:r>
    </w:p>
    <w:p w:rsidR="000C22E1" w:rsidRDefault="000C22E1" w:rsidP="000C22E1">
      <w:pPr>
        <w:tabs>
          <w:tab w:val="left" w:pos="1620"/>
        </w:tabs>
        <w:spacing w:after="0"/>
        <w:ind w:left="1620" w:hanging="900"/>
      </w:pPr>
    </w:p>
    <w:p w:rsidR="000C22E1" w:rsidRDefault="00514C25" w:rsidP="00C65B37">
      <w:pPr>
        <w:tabs>
          <w:tab w:val="left" w:pos="1620"/>
        </w:tabs>
        <w:spacing w:after="0"/>
        <w:ind w:left="1620" w:hanging="900"/>
      </w:pPr>
      <w:r>
        <w:t>4</w:t>
      </w:r>
      <w:r w:rsidR="008104F8" w:rsidRPr="00D812D8">
        <w:t>.4.</w:t>
      </w:r>
      <w:r w:rsidR="00D759A8">
        <w:t>1</w:t>
      </w:r>
      <w:r w:rsidR="00C65B37">
        <w:t>1</w:t>
      </w:r>
      <w:r w:rsidR="008104F8" w:rsidRPr="00D812D8">
        <w:tab/>
      </w:r>
      <w:r w:rsidR="008104F8" w:rsidRPr="00D812D8">
        <w:rPr>
          <w:b/>
        </w:rPr>
        <w:t>Safety:</w:t>
      </w:r>
      <w:r w:rsidR="008104F8">
        <w:t xml:space="preserve"> </w:t>
      </w:r>
      <w:r w:rsidR="0076250D">
        <w:t xml:space="preserve">  </w:t>
      </w:r>
      <w:r w:rsidR="008104F8">
        <w:t xml:space="preserve">System will have sufficient systems and interlocks to ensure safe movement and beam delivery.  System shall monitor beam continuously, with at least one dose monitoring chamber incapable of saturation at the maximum conceivable beam current and minimum beam size.  Beam position, energy, uniformity and intensity should be continuously monitored and automatically tuned at accelerator exit, along beam line, and at nozzle exit.  Beam trip time for out-of-tolerance parameters shall be 10 µsec. There should be a system for beam dump in each section of the beam line. </w:t>
      </w:r>
    </w:p>
    <w:p w:rsidR="000C22E1" w:rsidRDefault="000C22E1" w:rsidP="000C22E1">
      <w:pPr>
        <w:tabs>
          <w:tab w:val="left" w:pos="1620"/>
        </w:tabs>
        <w:spacing w:after="0"/>
        <w:ind w:left="1620" w:hanging="900"/>
      </w:pPr>
    </w:p>
    <w:p w:rsidR="000C22E1" w:rsidRDefault="00514C25" w:rsidP="00C65B37">
      <w:pPr>
        <w:tabs>
          <w:tab w:val="left" w:pos="2250"/>
        </w:tabs>
        <w:spacing w:after="0"/>
        <w:ind w:left="2700" w:hanging="1080"/>
      </w:pPr>
      <w:r>
        <w:t>4</w:t>
      </w:r>
      <w:r w:rsidR="008104F8">
        <w:t>.4.</w:t>
      </w:r>
      <w:r w:rsidR="00D759A8">
        <w:t>1</w:t>
      </w:r>
      <w:r w:rsidR="00C65B37">
        <w:t>1</w:t>
      </w:r>
      <w:r w:rsidR="008104F8">
        <w:t>.1</w:t>
      </w:r>
      <w:r w:rsidR="008104F8">
        <w:tab/>
      </w:r>
      <w:r w:rsidR="008104F8" w:rsidRPr="00D812D8">
        <w:rPr>
          <w:b/>
        </w:rPr>
        <w:t xml:space="preserve">Emergency off buttons </w:t>
      </w:r>
      <w:r w:rsidR="008104F8">
        <w:t>will be placed in each treatment room and at the console in order to inhibit extraction and delivery of the beam.</w:t>
      </w:r>
    </w:p>
    <w:p w:rsidR="000C22E1" w:rsidRPr="00446627" w:rsidRDefault="00514C25" w:rsidP="00C65B37">
      <w:pPr>
        <w:tabs>
          <w:tab w:val="left" w:pos="2700"/>
        </w:tabs>
        <w:spacing w:after="0"/>
        <w:ind w:left="2700" w:hanging="1080"/>
      </w:pPr>
      <w:r>
        <w:t>4</w:t>
      </w:r>
      <w:r w:rsidR="008104F8">
        <w:t>.4.</w:t>
      </w:r>
      <w:r w:rsidR="00D759A8">
        <w:t>1</w:t>
      </w:r>
      <w:r w:rsidR="00C65B37">
        <w:t>1</w:t>
      </w:r>
      <w:r w:rsidR="008104F8">
        <w:t>.2</w:t>
      </w:r>
      <w:r w:rsidR="008104F8">
        <w:tab/>
        <w:t xml:space="preserve">Please describe and document, as applicable, </w:t>
      </w:r>
      <w:r w:rsidR="008104F8" w:rsidRPr="00D812D8">
        <w:rPr>
          <w:b/>
        </w:rPr>
        <w:t>safety records</w:t>
      </w:r>
      <w:r w:rsidR="008104F8">
        <w:t xml:space="preserve"> for your proton therapy delivery systems in clinical operation at the time of this RFP response.</w:t>
      </w:r>
    </w:p>
    <w:p w:rsidR="000C22E1" w:rsidRDefault="000C22E1" w:rsidP="000C22E1">
      <w:pPr>
        <w:spacing w:after="0"/>
        <w:ind w:left="720"/>
      </w:pPr>
    </w:p>
    <w:p w:rsidR="000C22E1" w:rsidRDefault="000C22E1" w:rsidP="000C22E1">
      <w:pPr>
        <w:spacing w:after="0"/>
        <w:rPr>
          <w:b/>
        </w:rPr>
      </w:pPr>
    </w:p>
    <w:p w:rsidR="000C22E1" w:rsidRPr="00746F9F" w:rsidRDefault="00514C25" w:rsidP="000C22E1">
      <w:pPr>
        <w:spacing w:after="0"/>
        <w:rPr>
          <w:b/>
        </w:rPr>
      </w:pPr>
      <w:r>
        <w:rPr>
          <w:bCs/>
        </w:rPr>
        <w:t>4</w:t>
      </w:r>
      <w:r w:rsidR="008104F8" w:rsidRPr="00317467">
        <w:rPr>
          <w:bCs/>
        </w:rPr>
        <w:t>.5</w:t>
      </w:r>
      <w:r w:rsidR="008104F8" w:rsidRPr="00746F9F">
        <w:rPr>
          <w:b/>
        </w:rPr>
        <w:t xml:space="preserve"> </w:t>
      </w:r>
      <w:r w:rsidR="008104F8">
        <w:rPr>
          <w:b/>
        </w:rPr>
        <w:tab/>
      </w:r>
      <w:r w:rsidR="008104F8" w:rsidRPr="00746F9F">
        <w:rPr>
          <w:b/>
        </w:rPr>
        <w:t>Scanning nozzle specifications</w:t>
      </w:r>
    </w:p>
    <w:p w:rsidR="000C22E1" w:rsidRDefault="000C22E1" w:rsidP="000C22E1">
      <w:pPr>
        <w:spacing w:after="0"/>
      </w:pPr>
    </w:p>
    <w:p w:rsidR="000C22E1" w:rsidRDefault="00514C25" w:rsidP="00BF42CB">
      <w:pPr>
        <w:spacing w:after="0"/>
        <w:ind w:left="1620" w:hanging="900"/>
      </w:pPr>
      <w:r>
        <w:t>4</w:t>
      </w:r>
      <w:r w:rsidR="008104F8" w:rsidRPr="00746F9F">
        <w:t>.</w:t>
      </w:r>
      <w:r w:rsidR="008104F8">
        <w:t>5</w:t>
      </w:r>
      <w:r w:rsidR="008104F8" w:rsidRPr="00746F9F">
        <w:t>.1</w:t>
      </w:r>
      <w:r w:rsidR="008104F8" w:rsidRPr="00746F9F">
        <w:tab/>
      </w:r>
      <w:r w:rsidR="008104F8" w:rsidRPr="00746F9F">
        <w:rPr>
          <w:b/>
        </w:rPr>
        <w:t>Dose compliance:</w:t>
      </w:r>
      <w:r w:rsidR="008104F8">
        <w:t xml:space="preserve">  The dose compliance must be such that at each point inside and outside the target volume, the dose is within </w:t>
      </w:r>
      <w:r w:rsidR="008104F8">
        <w:rPr>
          <w:rFonts w:ascii="Symbol" w:hAnsi="Symbol"/>
        </w:rPr>
        <w:sym w:font="Symbol" w:char="F0B1"/>
      </w:r>
      <w:r w:rsidR="008104F8">
        <w:t xml:space="preserve"> 2.</w:t>
      </w:r>
      <w:r w:rsidR="00BF42CB">
        <w:t>0</w:t>
      </w:r>
      <w:r w:rsidR="008104F8">
        <w:t>% of the intended value.</w:t>
      </w:r>
    </w:p>
    <w:p w:rsidR="000C22E1" w:rsidRDefault="000C22E1" w:rsidP="000C22E1">
      <w:pPr>
        <w:spacing w:after="0"/>
        <w:ind w:left="720"/>
      </w:pPr>
    </w:p>
    <w:p w:rsidR="000C22E1" w:rsidRDefault="00514C25" w:rsidP="006530D8">
      <w:pPr>
        <w:tabs>
          <w:tab w:val="left" w:pos="3420"/>
        </w:tabs>
        <w:spacing w:after="0"/>
        <w:ind w:left="1620" w:hanging="900"/>
      </w:pPr>
      <w:r>
        <w:t>4</w:t>
      </w:r>
      <w:r w:rsidR="008104F8">
        <w:t>.5</w:t>
      </w:r>
      <w:r w:rsidR="008104F8" w:rsidRPr="00746F9F">
        <w:t>.2</w:t>
      </w:r>
      <w:r w:rsidR="008104F8" w:rsidRPr="00746F9F">
        <w:tab/>
      </w:r>
      <w:r w:rsidR="008104F8" w:rsidRPr="00746F9F">
        <w:rPr>
          <w:b/>
        </w:rPr>
        <w:t>Beam spot size:</w:t>
      </w:r>
      <w:r w:rsidR="008104F8">
        <w:tab/>
        <w:t xml:space="preserve">FWHM at </w:t>
      </w:r>
      <w:r w:rsidR="006530D8">
        <w:t>highest specified energy</w:t>
      </w:r>
    </w:p>
    <w:p w:rsidR="000C22E1" w:rsidRDefault="008104F8" w:rsidP="006530D8">
      <w:pPr>
        <w:tabs>
          <w:tab w:val="left" w:pos="3420"/>
        </w:tabs>
        <w:spacing w:after="0"/>
        <w:ind w:left="1620" w:hanging="900"/>
      </w:pPr>
      <w:r>
        <w:tab/>
      </w:r>
      <w:r>
        <w:tab/>
        <w:t>FWHM at 120 MeV</w:t>
      </w:r>
    </w:p>
    <w:p w:rsidR="006530D8" w:rsidRDefault="008104F8" w:rsidP="006530D8">
      <w:pPr>
        <w:tabs>
          <w:tab w:val="left" w:pos="3420"/>
        </w:tabs>
        <w:spacing w:after="0"/>
        <w:ind w:left="1620" w:hanging="900"/>
      </w:pPr>
      <w:r>
        <w:tab/>
      </w:r>
      <w:r>
        <w:tab/>
        <w:t>FWHM at lowest specified energy</w:t>
      </w:r>
    </w:p>
    <w:p w:rsidR="000C22E1" w:rsidRDefault="000C22E1" w:rsidP="000C22E1">
      <w:pPr>
        <w:spacing w:after="0"/>
        <w:ind w:left="720"/>
      </w:pPr>
    </w:p>
    <w:p w:rsidR="000C22E1" w:rsidRDefault="00514C25" w:rsidP="00522FC4">
      <w:pPr>
        <w:spacing w:after="0"/>
        <w:ind w:left="1620" w:hanging="900"/>
      </w:pPr>
      <w:r>
        <w:t>4</w:t>
      </w:r>
      <w:r w:rsidR="008104F8">
        <w:t>.5</w:t>
      </w:r>
      <w:r w:rsidR="008104F8" w:rsidRPr="001718CC">
        <w:t>.</w:t>
      </w:r>
      <w:r w:rsidR="001C5E7C">
        <w:t>3</w:t>
      </w:r>
      <w:r w:rsidR="008104F8" w:rsidRPr="001718CC">
        <w:tab/>
      </w:r>
      <w:r w:rsidR="008104F8" w:rsidRPr="001718CC">
        <w:rPr>
          <w:b/>
        </w:rPr>
        <w:t>Scanning technique:</w:t>
      </w:r>
      <w:r w:rsidR="008104F8">
        <w:t xml:space="preserve"> </w:t>
      </w:r>
      <w:r w:rsidR="001C5E7C">
        <w:t xml:space="preserve">  </w:t>
      </w:r>
      <w:r w:rsidR="006530D8">
        <w:t>Describe techniques available (eg, l</w:t>
      </w:r>
      <w:r w:rsidR="008104F8">
        <w:t xml:space="preserve">ayer by layer, </w:t>
      </w:r>
      <w:r w:rsidR="006530D8">
        <w:t>volumetric repainting, etc).</w:t>
      </w:r>
      <w:r w:rsidR="001C3BF5">
        <w:t xml:space="preserve">  Describe beam position and profile at various distances from isocenter</w:t>
      </w:r>
    </w:p>
    <w:p w:rsidR="000C22E1" w:rsidRDefault="008104F8" w:rsidP="000C22E1">
      <w:pPr>
        <w:spacing w:after="0"/>
      </w:pPr>
      <w:r>
        <w:tab/>
      </w:r>
    </w:p>
    <w:p w:rsidR="000C22E1" w:rsidRDefault="00AE6D69" w:rsidP="006530D8">
      <w:pPr>
        <w:spacing w:after="0"/>
        <w:ind w:left="1620" w:hanging="900"/>
      </w:pPr>
      <w:r>
        <w:lastRenderedPageBreak/>
        <w:t>4</w:t>
      </w:r>
      <w:r w:rsidR="008104F8" w:rsidRPr="00E81594">
        <w:t>.</w:t>
      </w:r>
      <w:r w:rsidR="008104F8">
        <w:t>5</w:t>
      </w:r>
      <w:r w:rsidR="008104F8" w:rsidRPr="00E81594">
        <w:t>.</w:t>
      </w:r>
      <w:r w:rsidR="001C5E7C">
        <w:t>4</w:t>
      </w:r>
      <w:r w:rsidR="008104F8" w:rsidRPr="00E81594">
        <w:tab/>
      </w:r>
      <w:r w:rsidR="00FB1E79" w:rsidRPr="00FB1E79">
        <w:rPr>
          <w:b/>
          <w:bCs/>
        </w:rPr>
        <w:t xml:space="preserve">Automatic </w:t>
      </w:r>
      <w:r w:rsidR="001C5E7C">
        <w:rPr>
          <w:b/>
        </w:rPr>
        <w:t>Volumetric Repainting</w:t>
      </w:r>
      <w:r w:rsidR="008104F8" w:rsidRPr="00E81594">
        <w:rPr>
          <w:b/>
        </w:rPr>
        <w:t>:</w:t>
      </w:r>
      <w:r w:rsidR="008104F8">
        <w:t xml:space="preserve">  </w:t>
      </w:r>
      <w:r w:rsidR="006530D8">
        <w:t>Can b</w:t>
      </w:r>
      <w:r w:rsidR="008104F8">
        <w:t xml:space="preserve">eam scanning </w:t>
      </w:r>
      <w:r w:rsidR="006530D8">
        <w:t>be</w:t>
      </w:r>
      <w:r w:rsidR="001C5E7C">
        <w:t xml:space="preserve"> automatically</w:t>
      </w:r>
      <w:r w:rsidR="008104F8">
        <w:t xml:space="preserve"> controlled to repeat </w:t>
      </w:r>
      <w:r w:rsidR="001C5E7C">
        <w:t xml:space="preserve">volumetric </w:t>
      </w:r>
      <w:r w:rsidR="008104F8">
        <w:t>scans multiple times in the course of a clinically relevant beam delivery to mitigate the effects of patient motion</w:t>
      </w:r>
      <w:r w:rsidR="006530D8">
        <w:t>?  Describe.</w:t>
      </w:r>
    </w:p>
    <w:p w:rsidR="000C22E1" w:rsidRPr="00232389" w:rsidRDefault="000C22E1" w:rsidP="000C22E1">
      <w:pPr>
        <w:spacing w:after="0"/>
        <w:ind w:left="720"/>
      </w:pPr>
    </w:p>
    <w:p w:rsidR="000C22E1" w:rsidRDefault="00AE6D69" w:rsidP="00522FC4">
      <w:pPr>
        <w:spacing w:after="0"/>
        <w:ind w:left="1620" w:hanging="900"/>
      </w:pPr>
      <w:r>
        <w:t>4</w:t>
      </w:r>
      <w:r w:rsidR="008104F8" w:rsidRPr="00E81594">
        <w:t>.</w:t>
      </w:r>
      <w:r w:rsidR="008104F8">
        <w:t>5</w:t>
      </w:r>
      <w:r w:rsidR="008104F8" w:rsidRPr="00E81594">
        <w:t>.</w:t>
      </w:r>
      <w:r w:rsidR="001C5E7C">
        <w:t>5</w:t>
      </w:r>
      <w:r w:rsidR="008104F8" w:rsidRPr="00E81594">
        <w:tab/>
      </w:r>
      <w:r w:rsidR="008104F8" w:rsidRPr="00E81594">
        <w:rPr>
          <w:b/>
        </w:rPr>
        <w:t>Dosimetry:</w:t>
      </w:r>
      <w:r w:rsidR="008104F8">
        <w:t xml:space="preserve"> </w:t>
      </w:r>
      <w:r w:rsidR="00522FC4">
        <w:t>Describe system of independent dosimet</w:t>
      </w:r>
      <w:r w:rsidR="008104F8">
        <w:t>r</w:t>
      </w:r>
      <w:r w:rsidR="00522FC4">
        <w:t>y</w:t>
      </w:r>
      <w:r w:rsidR="008104F8">
        <w:t xml:space="preserve"> </w:t>
      </w:r>
      <w:r w:rsidR="00522FC4">
        <w:t>for</w:t>
      </w:r>
      <w:r w:rsidR="008104F8">
        <w:t xml:space="preserve"> continuous monitoring of the dose </w:t>
      </w:r>
      <w:r w:rsidR="00FB1E79">
        <w:t>delivered</w:t>
      </w:r>
      <w:r w:rsidR="00522FC4">
        <w:t xml:space="preserve"> (eg, number of dosimeters, size, position, purpose, saturation limits, etc.)</w:t>
      </w:r>
    </w:p>
    <w:p w:rsidR="000C22E1" w:rsidRDefault="000C22E1" w:rsidP="000C22E1">
      <w:pPr>
        <w:spacing w:after="0"/>
        <w:ind w:left="720"/>
      </w:pPr>
    </w:p>
    <w:p w:rsidR="000C22E1" w:rsidRDefault="00AE6D69" w:rsidP="006530D8">
      <w:pPr>
        <w:spacing w:after="0"/>
        <w:ind w:left="1620" w:hanging="900"/>
      </w:pPr>
      <w:r>
        <w:t>4</w:t>
      </w:r>
      <w:r w:rsidR="008104F8" w:rsidRPr="00E81594">
        <w:t>.</w:t>
      </w:r>
      <w:r w:rsidR="008104F8">
        <w:t>5</w:t>
      </w:r>
      <w:r w:rsidR="008104F8" w:rsidRPr="00E81594">
        <w:t>.</w:t>
      </w:r>
      <w:r w:rsidR="00FB1E79">
        <w:t>6</w:t>
      </w:r>
      <w:r w:rsidR="008104F8" w:rsidRPr="00E81594">
        <w:tab/>
      </w:r>
      <w:r w:rsidR="008104F8" w:rsidRPr="00E81594">
        <w:rPr>
          <w:b/>
        </w:rPr>
        <w:t>Beam energy modification:</w:t>
      </w:r>
      <w:r w:rsidR="008104F8">
        <w:t xml:space="preserve">  The range of the protons must be capable of being changed during treatment to produce an effective spread out Bragg peak over a range from 1 g/cm</w:t>
      </w:r>
      <w:r w:rsidR="008104F8">
        <w:rPr>
          <w:vertAlign w:val="superscript"/>
        </w:rPr>
        <w:t>2</w:t>
      </w:r>
      <w:r w:rsidR="008104F8">
        <w:t xml:space="preserve"> to 16 g/cm</w:t>
      </w:r>
      <w:r w:rsidR="008104F8">
        <w:rPr>
          <w:vertAlign w:val="superscript"/>
        </w:rPr>
        <w:t>2</w:t>
      </w:r>
      <w:r w:rsidR="008104F8">
        <w:t xml:space="preserve"> in 0.5 g/cm</w:t>
      </w:r>
      <w:r w:rsidR="008104F8">
        <w:rPr>
          <w:vertAlign w:val="superscript"/>
        </w:rPr>
        <w:t>2</w:t>
      </w:r>
      <w:r w:rsidR="008104F8">
        <w:t xml:space="preserve"> steps.  </w:t>
      </w:r>
      <w:r w:rsidR="006530D8">
        <w:t xml:space="preserve"> Specify lag time for energy switching between layers.</w:t>
      </w:r>
    </w:p>
    <w:p w:rsidR="00522FC4" w:rsidRDefault="00522FC4" w:rsidP="006530D8">
      <w:pPr>
        <w:spacing w:after="0"/>
        <w:ind w:left="1620" w:hanging="900"/>
      </w:pPr>
    </w:p>
    <w:p w:rsidR="00522FC4" w:rsidRDefault="00522FC4" w:rsidP="006530D8">
      <w:pPr>
        <w:spacing w:after="0"/>
        <w:ind w:left="1620" w:hanging="900"/>
      </w:pPr>
      <w:r>
        <w:t>4.5.7</w:t>
      </w:r>
      <w:r>
        <w:tab/>
        <w:t>Maximum Field size vs. Energy:  Describe the dose limits specific to maximum field sizes at the highest and lowest energies.</w:t>
      </w:r>
      <w:r>
        <w:tab/>
      </w:r>
    </w:p>
    <w:p w:rsidR="000C22E1" w:rsidRDefault="000C22E1" w:rsidP="000C22E1">
      <w:pPr>
        <w:spacing w:after="0"/>
        <w:ind w:left="720"/>
      </w:pPr>
    </w:p>
    <w:p w:rsidR="000C22E1" w:rsidRDefault="00AE6D69" w:rsidP="00522FC4">
      <w:pPr>
        <w:spacing w:after="0"/>
        <w:ind w:left="1620" w:hanging="900"/>
      </w:pPr>
      <w:r>
        <w:t>4</w:t>
      </w:r>
      <w:r w:rsidR="008104F8" w:rsidRPr="00E81594">
        <w:t>.</w:t>
      </w:r>
      <w:r w:rsidR="008104F8">
        <w:t>5</w:t>
      </w:r>
      <w:r w:rsidR="008104F8" w:rsidRPr="00E81594">
        <w:t>.</w:t>
      </w:r>
      <w:r w:rsidR="00522FC4">
        <w:t>8</w:t>
      </w:r>
      <w:r w:rsidR="008104F8" w:rsidRPr="00E81594">
        <w:tab/>
      </w:r>
      <w:r w:rsidR="008104F8" w:rsidRPr="00E81594">
        <w:rPr>
          <w:b/>
        </w:rPr>
        <w:t>Safety:</w:t>
      </w:r>
    </w:p>
    <w:p w:rsidR="000C22E1" w:rsidRPr="00E81594" w:rsidRDefault="000C22E1" w:rsidP="000C22E1">
      <w:pPr>
        <w:spacing w:after="0"/>
        <w:ind w:left="720"/>
      </w:pPr>
    </w:p>
    <w:p w:rsidR="000C22E1" w:rsidRDefault="00AE6D69" w:rsidP="00522FC4">
      <w:pPr>
        <w:spacing w:after="0"/>
        <w:ind w:left="2610" w:hanging="900"/>
      </w:pPr>
      <w:r>
        <w:t>4</w:t>
      </w:r>
      <w:r w:rsidR="008104F8">
        <w:t>.5.</w:t>
      </w:r>
      <w:r w:rsidR="00522FC4">
        <w:t>8</w:t>
      </w:r>
      <w:r w:rsidR="008104F8">
        <w:t>.1</w:t>
      </w:r>
      <w:r w:rsidR="008104F8">
        <w:tab/>
        <w:t>If a beam monitor is out of tolerance, the beam must be shut off immediately, before more than 0.5% of the total treatment dose is delivered anywhere in the treatment volume.</w:t>
      </w:r>
    </w:p>
    <w:p w:rsidR="000C22E1" w:rsidRDefault="00AE6D69" w:rsidP="00522FC4">
      <w:pPr>
        <w:spacing w:after="0"/>
        <w:ind w:left="2610" w:hanging="900"/>
      </w:pPr>
      <w:r>
        <w:t>4</w:t>
      </w:r>
      <w:r w:rsidR="008104F8">
        <w:t>.5.</w:t>
      </w:r>
      <w:r w:rsidR="00522FC4">
        <w:t>8</w:t>
      </w:r>
      <w:r w:rsidR="008104F8">
        <w:t>.2</w:t>
      </w:r>
      <w:r w:rsidR="008104F8">
        <w:tab/>
        <w:t>All physically moveable devices such as beam monitors, apertures, etc., must be interlocked and monitored for correct position.</w:t>
      </w:r>
    </w:p>
    <w:p w:rsidR="000C22E1" w:rsidRDefault="000C22E1" w:rsidP="000C22E1">
      <w:pPr>
        <w:spacing w:after="0"/>
        <w:ind w:left="720"/>
      </w:pPr>
    </w:p>
    <w:p w:rsidR="000C22E1" w:rsidRDefault="00AE6D69" w:rsidP="00522FC4">
      <w:pPr>
        <w:spacing w:after="0"/>
        <w:ind w:left="1620" w:hanging="900"/>
      </w:pPr>
      <w:r>
        <w:t>4</w:t>
      </w:r>
      <w:r w:rsidR="008104F8">
        <w:t>.5.</w:t>
      </w:r>
      <w:r w:rsidR="00522FC4">
        <w:t>9</w:t>
      </w:r>
      <w:r w:rsidR="008104F8">
        <w:tab/>
      </w:r>
      <w:r w:rsidR="008104F8" w:rsidRPr="00E81594">
        <w:rPr>
          <w:b/>
        </w:rPr>
        <w:t>Beam modulation:</w:t>
      </w:r>
      <w:r w:rsidR="008104F8">
        <w:t xml:space="preserve"> </w:t>
      </w:r>
      <w:r w:rsidR="006530D8">
        <w:t>Is a</w:t>
      </w:r>
      <w:r w:rsidR="008104F8">
        <w:t xml:space="preserve"> collimation or beam control system </w:t>
      </w:r>
      <w:r w:rsidR="006530D8">
        <w:t>available</w:t>
      </w:r>
      <w:r w:rsidR="008104F8">
        <w:t xml:space="preserve"> for precise and sharp</w:t>
      </w:r>
      <w:r w:rsidR="006530D8">
        <w:t xml:space="preserve"> field</w:t>
      </w:r>
      <w:r w:rsidR="008104F8">
        <w:t xml:space="preserve"> </w:t>
      </w:r>
      <w:r w:rsidR="00001F85">
        <w:t>shape</w:t>
      </w:r>
      <w:r w:rsidR="008104F8">
        <w:t xml:space="preserve"> modulation</w:t>
      </w:r>
      <w:r w:rsidR="006530D8">
        <w:t>?</w:t>
      </w:r>
    </w:p>
    <w:p w:rsidR="000C22E1" w:rsidRDefault="000C22E1" w:rsidP="000C22E1">
      <w:pPr>
        <w:spacing w:after="0"/>
        <w:ind w:left="1440"/>
      </w:pPr>
    </w:p>
    <w:p w:rsidR="000C22E1" w:rsidRDefault="00AE6D69" w:rsidP="00522FC4">
      <w:pPr>
        <w:tabs>
          <w:tab w:val="left" w:pos="1620"/>
        </w:tabs>
        <w:spacing w:after="0"/>
        <w:ind w:left="1620" w:hanging="900"/>
      </w:pPr>
      <w:r>
        <w:t>4</w:t>
      </w:r>
      <w:r w:rsidR="008104F8" w:rsidRPr="00E81594">
        <w:t>.</w:t>
      </w:r>
      <w:r w:rsidR="008104F8">
        <w:t>5</w:t>
      </w:r>
      <w:r w:rsidR="008104F8" w:rsidRPr="00E81594">
        <w:t>.</w:t>
      </w:r>
      <w:r w:rsidR="00522FC4">
        <w:t>10</w:t>
      </w:r>
      <w:r w:rsidR="008104F8" w:rsidRPr="00E81594">
        <w:tab/>
      </w:r>
      <w:r w:rsidR="008104F8" w:rsidRPr="00E81594">
        <w:rPr>
          <w:b/>
        </w:rPr>
        <w:t>Spot scanning</w:t>
      </w:r>
      <w:r w:rsidR="0009245E">
        <w:rPr>
          <w:b/>
        </w:rPr>
        <w:t xml:space="preserve"> intensity</w:t>
      </w:r>
      <w:r w:rsidR="008104F8" w:rsidRPr="00E81594">
        <w:rPr>
          <w:b/>
        </w:rPr>
        <w:t>:</w:t>
      </w:r>
      <w:r w:rsidR="008104F8" w:rsidRPr="00536342">
        <w:t xml:space="preserve"> </w:t>
      </w:r>
      <w:r w:rsidR="008104F8">
        <w:t xml:space="preserve"> </w:t>
      </w:r>
      <w:r w:rsidR="0009245E">
        <w:t xml:space="preserve">Specify the range over which the </w:t>
      </w:r>
      <w:r w:rsidR="008104F8">
        <w:t xml:space="preserve">number of protons per spot is </w:t>
      </w:r>
      <w:r w:rsidR="0009245E">
        <w:t>intensity regulated.</w:t>
      </w:r>
      <w:r w:rsidR="008104F8">
        <w:t xml:space="preserve"> </w:t>
      </w:r>
    </w:p>
    <w:p w:rsidR="0009245E" w:rsidRDefault="0009245E" w:rsidP="0009245E">
      <w:pPr>
        <w:tabs>
          <w:tab w:val="left" w:pos="1620"/>
        </w:tabs>
        <w:spacing w:after="0"/>
        <w:ind w:left="1620" w:hanging="900"/>
      </w:pPr>
    </w:p>
    <w:p w:rsidR="000C22E1" w:rsidRDefault="00AE6D69" w:rsidP="00522FC4">
      <w:pPr>
        <w:tabs>
          <w:tab w:val="left" w:pos="1620"/>
        </w:tabs>
        <w:spacing w:after="0"/>
        <w:ind w:left="1620" w:hanging="900"/>
        <w:rPr>
          <w:b/>
        </w:rPr>
      </w:pPr>
      <w:r>
        <w:t>4</w:t>
      </w:r>
      <w:r w:rsidR="008104F8">
        <w:t>.5.1</w:t>
      </w:r>
      <w:r w:rsidR="00522FC4">
        <w:t>1</w:t>
      </w:r>
      <w:r w:rsidR="008104F8">
        <w:tab/>
      </w:r>
      <w:r w:rsidR="00474438" w:rsidRPr="00474438">
        <w:rPr>
          <w:b/>
          <w:bCs/>
        </w:rPr>
        <w:t>Beam Shaping</w:t>
      </w:r>
      <w:r w:rsidR="00474438">
        <w:t xml:space="preserve"> </w:t>
      </w:r>
      <w:r w:rsidR="008104F8">
        <w:rPr>
          <w:b/>
        </w:rPr>
        <w:t>Apertures:</w:t>
      </w:r>
      <w:r w:rsidR="008104F8">
        <w:t xml:space="preserve">  A method to allow for the addition of </w:t>
      </w:r>
      <w:r w:rsidR="00C53800">
        <w:t xml:space="preserve">adaptive </w:t>
      </w:r>
      <w:r w:rsidR="00474438">
        <w:t xml:space="preserve">field sharpening </w:t>
      </w:r>
      <w:r w:rsidR="008104F8">
        <w:t xml:space="preserve">apertures </w:t>
      </w:r>
      <w:r w:rsidR="00474438">
        <w:t xml:space="preserve">that reduce field edge penumbra </w:t>
      </w:r>
      <w:r w:rsidR="008104F8">
        <w:t>with spot scanning</w:t>
      </w:r>
      <w:r w:rsidR="00CF35C0">
        <w:t xml:space="preserve"> </w:t>
      </w:r>
      <w:r w:rsidR="0009245E">
        <w:t>may be considered</w:t>
      </w:r>
      <w:r w:rsidR="008104F8">
        <w:t>.</w:t>
      </w:r>
      <w:r w:rsidR="00474438">
        <w:t xml:space="preserve">  Multi-leaf collimator (</w:t>
      </w:r>
      <w:r w:rsidR="008104F8">
        <w:t>MLC</w:t>
      </w:r>
      <w:r w:rsidR="00474438">
        <w:t>)</w:t>
      </w:r>
      <w:r w:rsidR="008104F8">
        <w:t xml:space="preserve"> technology is preferred but alternatives offering comparable functionality will be considered. (If possible, the proposal should include a quotation </w:t>
      </w:r>
      <w:r w:rsidR="00474438">
        <w:t>for both MLC and an alternative</w:t>
      </w:r>
      <w:r w:rsidR="008104F8">
        <w:t>)</w:t>
      </w:r>
      <w:r w:rsidR="00474438">
        <w:t xml:space="preserve">. </w:t>
      </w:r>
      <w:r w:rsidR="008104F8">
        <w:t xml:space="preserve"> </w:t>
      </w:r>
      <w:r w:rsidR="00C53800">
        <w:t>The</w:t>
      </w:r>
      <w:r w:rsidR="00474438">
        <w:t xml:space="preserve"> </w:t>
      </w:r>
      <w:r w:rsidR="00C53800">
        <w:t>a</w:t>
      </w:r>
      <w:r w:rsidR="00474438">
        <w:t xml:space="preserve">daptive </w:t>
      </w:r>
      <w:r w:rsidR="00C53800">
        <w:t>a</w:t>
      </w:r>
      <w:r w:rsidR="00474438">
        <w:t xml:space="preserve">perture </w:t>
      </w:r>
      <w:r w:rsidR="00C53800">
        <w:t xml:space="preserve">should ideally allow for </w:t>
      </w:r>
      <w:r>
        <w:t xml:space="preserve">initial </w:t>
      </w:r>
      <w:r w:rsidR="00C53800">
        <w:t xml:space="preserve">loading of all field shapes specific </w:t>
      </w:r>
      <w:r>
        <w:t xml:space="preserve">to a </w:t>
      </w:r>
      <w:r w:rsidR="00C53800">
        <w:t>patient, with rotation through the specific apertures being completed without the necessity to manually manipulate apertures between beams and</w:t>
      </w:r>
      <w:r w:rsidR="008104F8">
        <w:t xml:space="preserve"> </w:t>
      </w:r>
      <w:r w:rsidR="00474438">
        <w:t>would</w:t>
      </w:r>
      <w:r w:rsidR="008104F8">
        <w:t xml:space="preserve"> require no more than 15 seconds</w:t>
      </w:r>
      <w:r w:rsidR="00C53800">
        <w:t xml:space="preserve"> for each field shape</w:t>
      </w:r>
      <w:r w:rsidR="008104F8">
        <w:t xml:space="preserve">.  If an MLC is proposed, an analysis of induced radioactivity </w:t>
      </w:r>
      <w:r w:rsidR="00474438">
        <w:t>should</w:t>
      </w:r>
      <w:r w:rsidR="008104F8">
        <w:t xml:space="preserve"> be supplied. </w:t>
      </w:r>
    </w:p>
    <w:p w:rsidR="005974D3" w:rsidRDefault="005974D3" w:rsidP="00EF4986">
      <w:pPr>
        <w:spacing w:after="0"/>
        <w:rPr>
          <w:bCs/>
        </w:rPr>
      </w:pPr>
    </w:p>
    <w:p w:rsidR="005974D3" w:rsidRDefault="005974D3" w:rsidP="00EF4986">
      <w:pPr>
        <w:spacing w:after="0"/>
        <w:rPr>
          <w:bCs/>
        </w:rPr>
      </w:pPr>
    </w:p>
    <w:p w:rsidR="000C22E1" w:rsidRPr="008D2118" w:rsidRDefault="00AE6D69" w:rsidP="00EF4986">
      <w:pPr>
        <w:spacing w:after="0"/>
        <w:rPr>
          <w:b/>
        </w:rPr>
      </w:pPr>
      <w:r>
        <w:rPr>
          <w:bCs/>
        </w:rPr>
        <w:t>4</w:t>
      </w:r>
      <w:r w:rsidR="008104F8" w:rsidRPr="00317467">
        <w:rPr>
          <w:bCs/>
        </w:rPr>
        <w:t>.</w:t>
      </w:r>
      <w:r w:rsidR="00E571B2" w:rsidRPr="00317467">
        <w:rPr>
          <w:bCs/>
        </w:rPr>
        <w:t>6</w:t>
      </w:r>
      <w:r w:rsidR="008104F8">
        <w:rPr>
          <w:b/>
        </w:rPr>
        <w:tab/>
      </w:r>
      <w:r w:rsidR="00C53800">
        <w:rPr>
          <w:b/>
        </w:rPr>
        <w:t>Patient-Specific Quality Assurance</w:t>
      </w:r>
    </w:p>
    <w:p w:rsidR="000C22E1" w:rsidRDefault="000C22E1" w:rsidP="000C22E1">
      <w:pPr>
        <w:spacing w:after="0"/>
      </w:pPr>
    </w:p>
    <w:p w:rsidR="000C22E1" w:rsidRDefault="008104F8" w:rsidP="00AE6D69">
      <w:pPr>
        <w:spacing w:after="0"/>
        <w:ind w:left="720"/>
      </w:pPr>
      <w:r>
        <w:lastRenderedPageBreak/>
        <w:t xml:space="preserve">Please describe the secondary QA process </w:t>
      </w:r>
      <w:r w:rsidR="00B325F1">
        <w:t xml:space="preserve">resident in your system </w:t>
      </w:r>
      <w:r>
        <w:t xml:space="preserve">and </w:t>
      </w:r>
      <w:r w:rsidR="00B325F1">
        <w:t xml:space="preserve">the </w:t>
      </w:r>
      <w:r>
        <w:t>software</w:t>
      </w:r>
      <w:r w:rsidR="00B325F1">
        <w:t xml:space="preserve"> </w:t>
      </w:r>
      <w:r w:rsidR="00AE6D69">
        <w:t xml:space="preserve">for handling </w:t>
      </w:r>
      <w:r>
        <w:t>machine</w:t>
      </w:r>
      <w:r w:rsidR="00B325F1">
        <w:t>-</w:t>
      </w:r>
      <w:r>
        <w:t xml:space="preserve">patient-specific quality assurance </w:t>
      </w:r>
      <w:r w:rsidR="00AE6D69">
        <w:t xml:space="preserve">data files </w:t>
      </w:r>
      <w:r>
        <w:t xml:space="preserve">(eg, log files, trajectory analysis files) </w:t>
      </w:r>
      <w:r w:rsidR="00B325F1">
        <w:t>that may</w:t>
      </w:r>
      <w:r>
        <w:t xml:space="preserve"> eliminate or minimize the requirement for patient-specific QA.</w:t>
      </w:r>
    </w:p>
    <w:p w:rsidR="000C22E1" w:rsidRPr="002576AD" w:rsidRDefault="000C22E1" w:rsidP="000C22E1">
      <w:pPr>
        <w:spacing w:after="0"/>
        <w:ind w:left="720"/>
      </w:pPr>
    </w:p>
    <w:p w:rsidR="000C22E1" w:rsidRDefault="000C22E1" w:rsidP="000C22E1">
      <w:pPr>
        <w:spacing w:after="0"/>
        <w:rPr>
          <w:b/>
        </w:rPr>
      </w:pPr>
    </w:p>
    <w:p w:rsidR="000C22E1" w:rsidRPr="008D2118" w:rsidRDefault="00AE6D69" w:rsidP="00EF4986">
      <w:pPr>
        <w:spacing w:after="0"/>
        <w:rPr>
          <w:b/>
        </w:rPr>
      </w:pPr>
      <w:r>
        <w:rPr>
          <w:bCs/>
        </w:rPr>
        <w:t>4</w:t>
      </w:r>
      <w:r w:rsidR="008104F8" w:rsidRPr="00317467">
        <w:rPr>
          <w:bCs/>
        </w:rPr>
        <w:t>.</w:t>
      </w:r>
      <w:r w:rsidR="00E571B2" w:rsidRPr="00317467">
        <w:rPr>
          <w:bCs/>
        </w:rPr>
        <w:t>7</w:t>
      </w:r>
      <w:r w:rsidR="008104F8">
        <w:rPr>
          <w:b/>
        </w:rPr>
        <w:tab/>
      </w:r>
      <w:r w:rsidR="008104F8" w:rsidRPr="008D2118">
        <w:rPr>
          <w:b/>
        </w:rPr>
        <w:t xml:space="preserve">Patient </w:t>
      </w:r>
      <w:r w:rsidR="008104F8">
        <w:rPr>
          <w:b/>
        </w:rPr>
        <w:t>s</w:t>
      </w:r>
      <w:r w:rsidR="008104F8" w:rsidRPr="008D2118">
        <w:rPr>
          <w:b/>
        </w:rPr>
        <w:t xml:space="preserve">upport </w:t>
      </w:r>
      <w:r w:rsidR="008104F8">
        <w:rPr>
          <w:b/>
        </w:rPr>
        <w:t>s</w:t>
      </w:r>
      <w:r w:rsidR="008104F8" w:rsidRPr="008D2118">
        <w:rPr>
          <w:b/>
        </w:rPr>
        <w:t>ystem</w:t>
      </w:r>
      <w:r w:rsidR="008104F8">
        <w:rPr>
          <w:b/>
        </w:rPr>
        <w:t xml:space="preserve"> specifications</w:t>
      </w:r>
    </w:p>
    <w:p w:rsidR="000C22E1" w:rsidRDefault="000C22E1" w:rsidP="000C22E1">
      <w:pPr>
        <w:spacing w:after="0"/>
      </w:pPr>
    </w:p>
    <w:p w:rsidR="000C22E1" w:rsidRDefault="00AE6D69" w:rsidP="00EF4986">
      <w:pPr>
        <w:spacing w:after="0"/>
        <w:ind w:left="1620" w:hanging="900"/>
      </w:pPr>
      <w:r>
        <w:t>4</w:t>
      </w:r>
      <w:r w:rsidR="008104F8">
        <w:t>.</w:t>
      </w:r>
      <w:r w:rsidR="00E571B2">
        <w:t>7</w:t>
      </w:r>
      <w:r w:rsidR="008104F8">
        <w:t>.1</w:t>
      </w:r>
      <w:r w:rsidR="008104F8">
        <w:tab/>
        <w:t xml:space="preserve">The patient support systems shall have </w:t>
      </w:r>
      <w:r w:rsidR="008104F8" w:rsidRPr="00115E5B">
        <w:rPr>
          <w:b/>
        </w:rPr>
        <w:t>full 6D movements</w:t>
      </w:r>
      <w:r w:rsidR="008104F8">
        <w:t>, with &lt; 0.1 mm and</w:t>
      </w:r>
      <w:r w:rsidR="0009245E">
        <w:t xml:space="preserve">     </w:t>
      </w:r>
      <w:r w:rsidR="008104F8">
        <w:t xml:space="preserve"> &lt; 0.1</w:t>
      </w:r>
      <w:r w:rsidR="008104F8">
        <w:rPr>
          <w:rFonts w:ascii="Symbol" w:hAnsi="Symbol"/>
        </w:rPr>
        <w:sym w:font="Symbol" w:char="F0B0"/>
      </w:r>
      <w:r w:rsidR="008104F8">
        <w:t xml:space="preserve"> precision over a range of motion sufficient to employ in-room imaging and treatment delivery.</w:t>
      </w:r>
    </w:p>
    <w:p w:rsidR="00EF4986" w:rsidRDefault="00EF4986" w:rsidP="00EF4986">
      <w:pPr>
        <w:spacing w:after="0"/>
        <w:ind w:left="1620" w:hanging="900"/>
      </w:pPr>
    </w:p>
    <w:p w:rsidR="000C22E1" w:rsidRDefault="00AE6D69" w:rsidP="00EF4986">
      <w:pPr>
        <w:spacing w:after="0"/>
        <w:ind w:left="1620" w:hanging="900"/>
        <w:rPr>
          <w:rFonts w:ascii="Symbol" w:hAnsi="Symbol"/>
        </w:rPr>
      </w:pPr>
      <w:r>
        <w:t>4</w:t>
      </w:r>
      <w:r w:rsidR="008104F8">
        <w:t>.</w:t>
      </w:r>
      <w:r w:rsidR="00E571B2">
        <w:t>7</w:t>
      </w:r>
      <w:r w:rsidR="008104F8">
        <w:t>.2</w:t>
      </w:r>
      <w:r w:rsidR="008104F8">
        <w:tab/>
      </w:r>
      <w:r w:rsidR="008104F8" w:rsidRPr="00115E5B">
        <w:rPr>
          <w:b/>
        </w:rPr>
        <w:t>Translation and rotation accuracy:</w:t>
      </w:r>
      <w:r w:rsidR="008104F8">
        <w:t xml:space="preserve"> 0.1 mm, 0.1</w:t>
      </w:r>
      <w:r w:rsidR="008104F8">
        <w:rPr>
          <w:rFonts w:ascii="Symbol" w:hAnsi="Symbol"/>
        </w:rPr>
        <w:sym w:font="Symbol" w:char="F0B0"/>
      </w:r>
    </w:p>
    <w:p w:rsidR="00EF4986" w:rsidRDefault="00EF4986" w:rsidP="00EF4986">
      <w:pPr>
        <w:spacing w:after="0"/>
        <w:ind w:left="1620" w:hanging="900"/>
      </w:pPr>
    </w:p>
    <w:p w:rsidR="000C22E1" w:rsidRDefault="00AE6D69" w:rsidP="00EF4986">
      <w:pPr>
        <w:spacing w:after="0"/>
        <w:ind w:left="1620" w:hanging="900"/>
        <w:rPr>
          <w:b/>
        </w:rPr>
      </w:pPr>
      <w:r>
        <w:t>4</w:t>
      </w:r>
      <w:r w:rsidR="008104F8">
        <w:t>.</w:t>
      </w:r>
      <w:r w:rsidR="00E571B2">
        <w:t>7</w:t>
      </w:r>
      <w:r w:rsidR="008104F8">
        <w:t>.3</w:t>
      </w:r>
      <w:r w:rsidR="008104F8">
        <w:tab/>
        <w:t xml:space="preserve">The support system shall be </w:t>
      </w:r>
      <w:r w:rsidR="008104F8" w:rsidRPr="00115E5B">
        <w:rPr>
          <w:b/>
        </w:rPr>
        <w:t xml:space="preserve">capable of handling patients up to </w:t>
      </w:r>
      <w:r w:rsidR="00BF6ADC">
        <w:rPr>
          <w:b/>
        </w:rPr>
        <w:t>180 kg</w:t>
      </w:r>
      <w:r w:rsidR="008104F8" w:rsidRPr="00115E5B">
        <w:rPr>
          <w:b/>
        </w:rPr>
        <w:t>.</w:t>
      </w:r>
    </w:p>
    <w:p w:rsidR="00EF4986" w:rsidRDefault="00EF4986" w:rsidP="00EF4986">
      <w:pPr>
        <w:spacing w:after="0"/>
        <w:ind w:left="1620" w:hanging="900"/>
      </w:pPr>
    </w:p>
    <w:p w:rsidR="000C22E1" w:rsidRDefault="00AE6D69" w:rsidP="00EF4986">
      <w:pPr>
        <w:spacing w:after="0"/>
        <w:ind w:left="1620" w:hanging="900"/>
      </w:pPr>
      <w:r>
        <w:t>4</w:t>
      </w:r>
      <w:r w:rsidR="008104F8">
        <w:t>.</w:t>
      </w:r>
      <w:r w:rsidR="00E571B2">
        <w:t>7</w:t>
      </w:r>
      <w:r w:rsidR="008104F8">
        <w:t>.4</w:t>
      </w:r>
      <w:r w:rsidR="008104F8">
        <w:tab/>
        <w:t xml:space="preserve">The patient support system must be </w:t>
      </w:r>
      <w:r w:rsidR="008104F8" w:rsidRPr="00115E5B">
        <w:rPr>
          <w:b/>
        </w:rPr>
        <w:t>compatible with standard radiotherapy immobilization devices and the ancillary imaging equipment</w:t>
      </w:r>
      <w:r w:rsidR="008104F8">
        <w:t>.</w:t>
      </w:r>
    </w:p>
    <w:p w:rsidR="000C22E1" w:rsidRDefault="000C22E1" w:rsidP="00BF6ADC">
      <w:pPr>
        <w:tabs>
          <w:tab w:val="left" w:pos="1620"/>
        </w:tabs>
        <w:spacing w:after="0"/>
        <w:ind w:left="1620" w:hanging="900"/>
      </w:pPr>
    </w:p>
    <w:p w:rsidR="000C22E1" w:rsidRDefault="00AE6D69" w:rsidP="00EF4986">
      <w:pPr>
        <w:spacing w:after="0"/>
        <w:ind w:left="1620" w:hanging="900"/>
      </w:pPr>
      <w:r>
        <w:t>4</w:t>
      </w:r>
      <w:r w:rsidR="008104F8">
        <w:t>.</w:t>
      </w:r>
      <w:r w:rsidR="00E571B2">
        <w:t>7</w:t>
      </w:r>
      <w:r w:rsidR="008104F8">
        <w:t>.5</w:t>
      </w:r>
      <w:r w:rsidR="008104F8">
        <w:tab/>
      </w:r>
      <w:r w:rsidR="008104F8" w:rsidRPr="00115E5B">
        <w:rPr>
          <w:b/>
        </w:rPr>
        <w:t>Attenuation of the treatment beam</w:t>
      </w:r>
      <w:r w:rsidR="008104F8">
        <w:t xml:space="preserve"> through the support assembly at any angle shall be &lt; 5%.</w:t>
      </w:r>
    </w:p>
    <w:p w:rsidR="000C22E1" w:rsidRDefault="000C22E1" w:rsidP="00BF6ADC">
      <w:pPr>
        <w:tabs>
          <w:tab w:val="left" w:pos="1620"/>
        </w:tabs>
        <w:spacing w:after="0"/>
        <w:ind w:left="1620" w:hanging="900"/>
      </w:pPr>
    </w:p>
    <w:p w:rsidR="000C22E1" w:rsidRDefault="00AE6D69" w:rsidP="00EF4986">
      <w:pPr>
        <w:spacing w:after="0"/>
        <w:ind w:left="1620" w:hanging="900"/>
      </w:pPr>
      <w:r>
        <w:t>4</w:t>
      </w:r>
      <w:r w:rsidR="008104F8">
        <w:t>.</w:t>
      </w:r>
      <w:r w:rsidR="00E571B2">
        <w:t>7</w:t>
      </w:r>
      <w:r w:rsidR="008104F8">
        <w:t>.6</w:t>
      </w:r>
      <w:r w:rsidR="008104F8">
        <w:tab/>
      </w:r>
      <w:r w:rsidR="008104F8" w:rsidRPr="00115E5B">
        <w:rPr>
          <w:b/>
        </w:rPr>
        <w:t>Software control or hardware interlocks</w:t>
      </w:r>
      <w:r w:rsidR="008104F8">
        <w:t xml:space="preserve"> will prevent patient support system/nozzle/floor collision.</w:t>
      </w:r>
    </w:p>
    <w:p w:rsidR="0009245E" w:rsidRDefault="0009245E" w:rsidP="00EF4986">
      <w:pPr>
        <w:spacing w:after="0"/>
        <w:ind w:left="1620" w:hanging="900"/>
      </w:pPr>
    </w:p>
    <w:p w:rsidR="0009245E" w:rsidRDefault="00AE6D69" w:rsidP="00EF4986">
      <w:pPr>
        <w:spacing w:after="0"/>
        <w:ind w:left="1620" w:hanging="900"/>
      </w:pPr>
      <w:r>
        <w:t>4</w:t>
      </w:r>
      <w:r w:rsidR="008104F8">
        <w:t>.7.7</w:t>
      </w:r>
      <w:r w:rsidR="008104F8">
        <w:tab/>
      </w:r>
      <w:r w:rsidR="008104F8" w:rsidRPr="0009245E">
        <w:rPr>
          <w:b/>
          <w:bCs/>
        </w:rPr>
        <w:t>Patient Orientation</w:t>
      </w:r>
      <w:r w:rsidR="008104F8">
        <w:t xml:space="preserve"> will allow for head-first and feet-first setups.</w:t>
      </w:r>
    </w:p>
    <w:p w:rsidR="000C22E1" w:rsidRDefault="000C22E1" w:rsidP="00BF6ADC">
      <w:pPr>
        <w:tabs>
          <w:tab w:val="left" w:pos="1620"/>
        </w:tabs>
        <w:spacing w:after="0"/>
        <w:ind w:left="1620" w:hanging="900"/>
      </w:pPr>
    </w:p>
    <w:p w:rsidR="0009245E" w:rsidRDefault="00AE6D69" w:rsidP="0009245E">
      <w:pPr>
        <w:spacing w:after="0"/>
        <w:ind w:left="1620" w:hanging="900"/>
      </w:pPr>
      <w:r>
        <w:t>4</w:t>
      </w:r>
      <w:r w:rsidR="008104F8">
        <w:t>.</w:t>
      </w:r>
      <w:r w:rsidR="00E571B2">
        <w:t>7</w:t>
      </w:r>
      <w:r w:rsidR="008104F8">
        <w:t>.8</w:t>
      </w:r>
      <w:r w:rsidR="008104F8">
        <w:tab/>
        <w:t xml:space="preserve">The patient support system shall be capable of accommodating </w:t>
      </w:r>
      <w:r w:rsidR="008104F8" w:rsidRPr="00115E5B">
        <w:rPr>
          <w:b/>
        </w:rPr>
        <w:t>anesthesia equipment,</w:t>
      </w:r>
      <w:r w:rsidR="008104F8">
        <w:t xml:space="preserve"> with mechanisms for attaching IV poles, cardiac monitors, CO</w:t>
      </w:r>
      <w:r w:rsidR="008104F8" w:rsidRPr="001300AE">
        <w:rPr>
          <w:vertAlign w:val="subscript"/>
        </w:rPr>
        <w:t>2</w:t>
      </w:r>
      <w:r w:rsidR="008104F8">
        <w:t xml:space="preserve"> monitors, etc.</w:t>
      </w:r>
    </w:p>
    <w:p w:rsidR="0009245E" w:rsidRDefault="0009245E" w:rsidP="0009245E">
      <w:pPr>
        <w:spacing w:after="0"/>
        <w:ind w:left="1620" w:hanging="900"/>
      </w:pPr>
    </w:p>
    <w:p w:rsidR="000C22E1" w:rsidRDefault="00AE6D69" w:rsidP="0009245E">
      <w:pPr>
        <w:spacing w:after="0"/>
        <w:ind w:left="1620" w:hanging="900"/>
      </w:pPr>
      <w:r>
        <w:t>4</w:t>
      </w:r>
      <w:r w:rsidR="008104F8">
        <w:t>.7.9</w:t>
      </w:r>
      <w:r w:rsidR="008104F8">
        <w:tab/>
        <w:t>Anti-collision system</w:t>
      </w:r>
      <w:r w:rsidR="002D477D">
        <w:t xml:space="preserve"> between all devices will force all motion to stop.  Describe sensor locations and method.</w:t>
      </w:r>
      <w:r w:rsidR="008104F8">
        <w:t xml:space="preserve">  </w:t>
      </w:r>
    </w:p>
    <w:p w:rsidR="000C22E1" w:rsidRDefault="000C22E1" w:rsidP="000C22E1">
      <w:pPr>
        <w:spacing w:after="0"/>
        <w:ind w:left="720"/>
      </w:pPr>
    </w:p>
    <w:p w:rsidR="005974D3" w:rsidRDefault="005974D3" w:rsidP="000C22E1">
      <w:pPr>
        <w:spacing w:after="0"/>
        <w:ind w:left="720"/>
      </w:pPr>
    </w:p>
    <w:p w:rsidR="000C22E1" w:rsidRPr="001300AE" w:rsidRDefault="000C22E1" w:rsidP="000C22E1">
      <w:pPr>
        <w:spacing w:after="0"/>
        <w:ind w:left="720"/>
      </w:pPr>
    </w:p>
    <w:p w:rsidR="000C22E1" w:rsidRPr="008D2118" w:rsidRDefault="00AE6D69" w:rsidP="00270450">
      <w:pPr>
        <w:spacing w:after="0"/>
        <w:rPr>
          <w:b/>
        </w:rPr>
      </w:pPr>
      <w:r>
        <w:rPr>
          <w:bCs/>
        </w:rPr>
        <w:t>4</w:t>
      </w:r>
      <w:r w:rsidR="008104F8" w:rsidRPr="00317467">
        <w:rPr>
          <w:bCs/>
        </w:rPr>
        <w:t>.</w:t>
      </w:r>
      <w:r w:rsidR="00270450" w:rsidRPr="00317467">
        <w:rPr>
          <w:bCs/>
        </w:rPr>
        <w:t>8</w:t>
      </w:r>
      <w:r w:rsidR="008104F8">
        <w:rPr>
          <w:b/>
        </w:rPr>
        <w:tab/>
      </w:r>
      <w:r w:rsidR="008104F8" w:rsidRPr="008D2118">
        <w:rPr>
          <w:b/>
        </w:rPr>
        <w:t xml:space="preserve">Patient </w:t>
      </w:r>
      <w:r w:rsidR="008104F8">
        <w:rPr>
          <w:b/>
        </w:rPr>
        <w:t>a</w:t>
      </w:r>
      <w:r w:rsidR="008104F8" w:rsidRPr="008D2118">
        <w:rPr>
          <w:b/>
        </w:rPr>
        <w:t xml:space="preserve">lignment </w:t>
      </w:r>
      <w:r w:rsidR="008104F8">
        <w:rPr>
          <w:b/>
        </w:rPr>
        <w:t>s</w:t>
      </w:r>
      <w:r w:rsidR="008104F8" w:rsidRPr="008D2118">
        <w:rPr>
          <w:b/>
        </w:rPr>
        <w:t>ystem</w:t>
      </w:r>
      <w:r w:rsidR="008104F8">
        <w:rPr>
          <w:b/>
        </w:rPr>
        <w:t xml:space="preserve"> specifications</w:t>
      </w:r>
    </w:p>
    <w:p w:rsidR="000C22E1" w:rsidRDefault="000C22E1" w:rsidP="000C22E1">
      <w:pPr>
        <w:spacing w:after="0"/>
      </w:pPr>
    </w:p>
    <w:p w:rsidR="000C22E1" w:rsidRDefault="00AE6D69" w:rsidP="00437EB0">
      <w:pPr>
        <w:tabs>
          <w:tab w:val="left" w:pos="1620"/>
        </w:tabs>
        <w:spacing w:after="0"/>
        <w:ind w:left="1620" w:hanging="900"/>
      </w:pPr>
      <w:r>
        <w:t>4</w:t>
      </w:r>
      <w:r w:rsidR="008104F8">
        <w:t>.</w:t>
      </w:r>
      <w:r w:rsidR="00270450">
        <w:t>8</w:t>
      </w:r>
      <w:r w:rsidR="008104F8">
        <w:t>.1</w:t>
      </w:r>
      <w:r w:rsidR="008104F8">
        <w:tab/>
        <w:t>The patient alignment system in each room shall consist of:</w:t>
      </w:r>
    </w:p>
    <w:p w:rsidR="000C22E1" w:rsidRDefault="000C22E1" w:rsidP="000C22E1">
      <w:pPr>
        <w:spacing w:after="0"/>
      </w:pPr>
    </w:p>
    <w:p w:rsidR="000C22E1" w:rsidRPr="00270450" w:rsidRDefault="00AE6D69" w:rsidP="00270450">
      <w:pPr>
        <w:tabs>
          <w:tab w:val="left" w:pos="2790"/>
        </w:tabs>
        <w:spacing w:after="0"/>
        <w:ind w:left="2790" w:hanging="1170"/>
        <w:rPr>
          <w:bCs/>
        </w:rPr>
      </w:pPr>
      <w:r>
        <w:t>4</w:t>
      </w:r>
      <w:r w:rsidR="008104F8">
        <w:t>.</w:t>
      </w:r>
      <w:r w:rsidR="00270450">
        <w:t>8</w:t>
      </w:r>
      <w:r w:rsidR="008104F8">
        <w:t>.1.1</w:t>
      </w:r>
      <w:r w:rsidR="008104F8">
        <w:tab/>
      </w:r>
      <w:r w:rsidR="00270450">
        <w:rPr>
          <w:b/>
        </w:rPr>
        <w:t xml:space="preserve">Isocentric Cone-Beam CT (CBCT) </w:t>
      </w:r>
      <w:proofErr w:type="gramStart"/>
      <w:r w:rsidR="00270450">
        <w:rPr>
          <w:b/>
        </w:rPr>
        <w:t>Imaging</w:t>
      </w:r>
      <w:proofErr w:type="gramEnd"/>
      <w:r w:rsidR="00270450">
        <w:rPr>
          <w:b/>
        </w:rPr>
        <w:t xml:space="preserve"> </w:t>
      </w:r>
      <w:r w:rsidR="00270450">
        <w:rPr>
          <w:bCs/>
        </w:rPr>
        <w:t>capable of real-time adaptive therapy from the CBCT</w:t>
      </w:r>
    </w:p>
    <w:p w:rsidR="000C22E1" w:rsidRPr="00270450" w:rsidRDefault="00AE6D69" w:rsidP="00270450">
      <w:pPr>
        <w:tabs>
          <w:tab w:val="left" w:pos="2790"/>
        </w:tabs>
        <w:spacing w:after="0"/>
        <w:ind w:left="2790" w:hanging="1170"/>
        <w:rPr>
          <w:bCs/>
        </w:rPr>
      </w:pPr>
      <w:r>
        <w:t>4</w:t>
      </w:r>
      <w:r w:rsidR="008104F8">
        <w:t>.</w:t>
      </w:r>
      <w:r w:rsidR="00270450">
        <w:t>8</w:t>
      </w:r>
      <w:r w:rsidR="008104F8">
        <w:t>.1.2</w:t>
      </w:r>
      <w:r w:rsidR="008104F8">
        <w:tab/>
      </w:r>
      <w:r w:rsidR="008104F8" w:rsidRPr="00F64F21">
        <w:rPr>
          <w:b/>
        </w:rPr>
        <w:t>Planar imaging</w:t>
      </w:r>
      <w:r w:rsidR="00270450">
        <w:rPr>
          <w:b/>
        </w:rPr>
        <w:t xml:space="preserve"> – </w:t>
      </w:r>
      <w:r w:rsidR="00270450">
        <w:rPr>
          <w:bCs/>
        </w:rPr>
        <w:t>orthogonal kV imaging</w:t>
      </w:r>
    </w:p>
    <w:p w:rsidR="000C22E1" w:rsidRDefault="00AE6D69" w:rsidP="00270450">
      <w:pPr>
        <w:tabs>
          <w:tab w:val="left" w:pos="2790"/>
        </w:tabs>
        <w:spacing w:after="0"/>
        <w:ind w:left="2790" w:hanging="1170"/>
      </w:pPr>
      <w:r>
        <w:t>4</w:t>
      </w:r>
      <w:r w:rsidR="008104F8">
        <w:t>.</w:t>
      </w:r>
      <w:r w:rsidR="00270450">
        <w:t>8</w:t>
      </w:r>
      <w:r w:rsidR="008104F8">
        <w:t>.1.3</w:t>
      </w:r>
      <w:r w:rsidR="008104F8">
        <w:tab/>
      </w:r>
      <w:r w:rsidR="008104F8" w:rsidRPr="00F64F21">
        <w:rPr>
          <w:b/>
        </w:rPr>
        <w:t>Real-time patient position monitoring</w:t>
      </w:r>
      <w:r w:rsidR="008104F8">
        <w:t xml:space="preserve"> via an infrared reflector system, optical surface matching system, or other solution</w:t>
      </w:r>
    </w:p>
    <w:p w:rsidR="000C22E1" w:rsidRPr="00AE53DA" w:rsidRDefault="00AE6D69" w:rsidP="00270450">
      <w:pPr>
        <w:tabs>
          <w:tab w:val="left" w:pos="2790"/>
        </w:tabs>
        <w:spacing w:after="0"/>
        <w:ind w:left="2790" w:hanging="1170"/>
        <w:rPr>
          <w:b/>
        </w:rPr>
      </w:pPr>
      <w:r>
        <w:lastRenderedPageBreak/>
        <w:t>4</w:t>
      </w:r>
      <w:r w:rsidR="008104F8">
        <w:t>.</w:t>
      </w:r>
      <w:r w:rsidR="00270450">
        <w:t>8</w:t>
      </w:r>
      <w:r w:rsidR="008104F8">
        <w:t>.1.4</w:t>
      </w:r>
      <w:r w:rsidR="008104F8">
        <w:tab/>
        <w:t xml:space="preserve">Capability of integrating with industry </w:t>
      </w:r>
      <w:r w:rsidR="008104F8" w:rsidRPr="00AE53DA">
        <w:rPr>
          <w:b/>
        </w:rPr>
        <w:t>standard respiratory management/gating systems.</w:t>
      </w:r>
    </w:p>
    <w:p w:rsidR="000C22E1" w:rsidRDefault="000C22E1" w:rsidP="000C22E1">
      <w:pPr>
        <w:spacing w:after="0"/>
      </w:pPr>
    </w:p>
    <w:p w:rsidR="000C22E1" w:rsidRDefault="00AE6D69" w:rsidP="00270450">
      <w:pPr>
        <w:spacing w:after="0"/>
        <w:ind w:left="1620" w:hanging="900"/>
      </w:pPr>
      <w:r>
        <w:t>4</w:t>
      </w:r>
      <w:r w:rsidR="008104F8">
        <w:t>.</w:t>
      </w:r>
      <w:r w:rsidR="00270450">
        <w:t>8</w:t>
      </w:r>
      <w:r w:rsidR="008104F8">
        <w:t>.2</w:t>
      </w:r>
      <w:r w:rsidR="008104F8">
        <w:tab/>
        <w:t xml:space="preserve">The </w:t>
      </w:r>
      <w:r w:rsidR="008104F8" w:rsidRPr="00F64F21">
        <w:rPr>
          <w:b/>
        </w:rPr>
        <w:t>patient alignment system shall be well-integrated</w:t>
      </w:r>
      <w:r w:rsidR="008104F8">
        <w:t xml:space="preserve"> such that image acquisition; automated fusion with planning images; movement of the patient; secondary image acquisition and fusion for confirmation can all take place without the necessity to enter the room.  The entire process, from first image to final alignment, should take place in under </w:t>
      </w:r>
      <w:r w:rsidR="00270450">
        <w:t>three</w:t>
      </w:r>
      <w:r w:rsidR="008104F8">
        <w:t xml:space="preserve"> minutes.</w:t>
      </w:r>
    </w:p>
    <w:p w:rsidR="000C22E1" w:rsidRDefault="000C22E1" w:rsidP="000C22E1">
      <w:pPr>
        <w:spacing w:after="0"/>
      </w:pPr>
    </w:p>
    <w:p w:rsidR="000C22E1" w:rsidRDefault="00AE6D69" w:rsidP="00270450">
      <w:pPr>
        <w:spacing w:after="0"/>
        <w:ind w:left="1620" w:hanging="900"/>
      </w:pPr>
      <w:r>
        <w:t>4</w:t>
      </w:r>
      <w:r w:rsidR="008104F8">
        <w:t>.</w:t>
      </w:r>
      <w:r w:rsidR="00270450">
        <w:t>8</w:t>
      </w:r>
      <w:r w:rsidR="008104F8">
        <w:t>.3</w:t>
      </w:r>
      <w:r w:rsidR="008104F8">
        <w:tab/>
        <w:t xml:space="preserve">With a rigid body and feature rich images, the system shall be capable of </w:t>
      </w:r>
      <w:r w:rsidR="008104F8" w:rsidRPr="00F64F21">
        <w:rPr>
          <w:b/>
        </w:rPr>
        <w:t>aligning a patient at isocenter</w:t>
      </w:r>
      <w:r w:rsidR="008104F8">
        <w:t xml:space="preserve"> with &lt; 0.5 mm accuracy.</w:t>
      </w:r>
    </w:p>
    <w:p w:rsidR="000C22E1" w:rsidRDefault="000C22E1" w:rsidP="000C22E1">
      <w:pPr>
        <w:spacing w:after="0"/>
      </w:pPr>
    </w:p>
    <w:p w:rsidR="000C22E1" w:rsidRDefault="00AE6D69" w:rsidP="00270450">
      <w:pPr>
        <w:tabs>
          <w:tab w:val="left" w:pos="1620"/>
        </w:tabs>
        <w:spacing w:after="0"/>
        <w:ind w:left="1620" w:hanging="900"/>
      </w:pPr>
      <w:r>
        <w:t>4</w:t>
      </w:r>
      <w:r w:rsidR="008104F8">
        <w:t>.</w:t>
      </w:r>
      <w:r w:rsidR="00270450">
        <w:t>8</w:t>
      </w:r>
      <w:r w:rsidR="008104F8">
        <w:t>.4</w:t>
      </w:r>
      <w:r w:rsidR="008104F8">
        <w:tab/>
        <w:t xml:space="preserve">The </w:t>
      </w:r>
      <w:r w:rsidR="008104F8" w:rsidRPr="00F64F21">
        <w:rPr>
          <w:b/>
        </w:rPr>
        <w:t>image acquisition and fusion system</w:t>
      </w:r>
      <w:r w:rsidR="008104F8">
        <w:t xml:space="preserve"> shall have the ability for the user to define on a patient specific basis the:</w:t>
      </w:r>
    </w:p>
    <w:p w:rsidR="000C22E1" w:rsidRDefault="000C22E1" w:rsidP="000C22E1">
      <w:pPr>
        <w:tabs>
          <w:tab w:val="left" w:pos="2790"/>
        </w:tabs>
        <w:spacing w:after="0"/>
        <w:ind w:left="2790" w:hanging="1170"/>
      </w:pPr>
    </w:p>
    <w:p w:rsidR="000C22E1" w:rsidRDefault="00AE6D69" w:rsidP="00DF7582">
      <w:pPr>
        <w:tabs>
          <w:tab w:val="left" w:pos="2790"/>
        </w:tabs>
        <w:spacing w:after="0"/>
        <w:ind w:left="2790" w:hanging="1170"/>
      </w:pPr>
      <w:r>
        <w:t>4</w:t>
      </w:r>
      <w:r w:rsidR="008104F8">
        <w:t>.</w:t>
      </w:r>
      <w:r w:rsidR="00DF7582">
        <w:t>8</w:t>
      </w:r>
      <w:r w:rsidR="008104F8">
        <w:t>.4.1</w:t>
      </w:r>
      <w:r w:rsidR="008104F8">
        <w:tab/>
        <w:t>Image field of view</w:t>
      </w:r>
      <w:r w:rsidR="002D477D">
        <w:t>:  please describe</w:t>
      </w:r>
    </w:p>
    <w:p w:rsidR="000C22E1" w:rsidRDefault="00AE6D69" w:rsidP="00DF7582">
      <w:pPr>
        <w:tabs>
          <w:tab w:val="left" w:pos="2790"/>
        </w:tabs>
        <w:spacing w:after="0"/>
        <w:ind w:left="2790" w:hanging="1170"/>
      </w:pPr>
      <w:r>
        <w:t>4</w:t>
      </w:r>
      <w:r w:rsidR="008104F8">
        <w:t>.</w:t>
      </w:r>
      <w:r w:rsidR="00DF7582">
        <w:t>8</w:t>
      </w:r>
      <w:r w:rsidR="008104F8">
        <w:t>.4.2</w:t>
      </w:r>
      <w:r w:rsidR="008104F8">
        <w:tab/>
        <w:t>Fusion algorithm (manual, edge matching, maximization of mutual information, rigid, deformable, etc.)</w:t>
      </w:r>
    </w:p>
    <w:p w:rsidR="000C22E1" w:rsidRDefault="00AE6D69" w:rsidP="00DF7582">
      <w:pPr>
        <w:tabs>
          <w:tab w:val="left" w:pos="2790"/>
        </w:tabs>
        <w:spacing w:after="0"/>
        <w:ind w:left="2790" w:hanging="1170"/>
      </w:pPr>
      <w:r>
        <w:t>4</w:t>
      </w:r>
      <w:r w:rsidR="008104F8">
        <w:t>.</w:t>
      </w:r>
      <w:r w:rsidR="00DF7582">
        <w:t>8</w:t>
      </w:r>
      <w:r w:rsidR="008104F8">
        <w:t>.4.3</w:t>
      </w:r>
      <w:r w:rsidR="008104F8">
        <w:tab/>
        <w:t>The area of the image over which the fusion algorithm will perform its calculation, including manually defined non-rectangular areas</w:t>
      </w:r>
      <w:r w:rsidR="005974D3">
        <w:t>.</w:t>
      </w:r>
    </w:p>
    <w:p w:rsidR="002D477D" w:rsidRDefault="00AE6D69" w:rsidP="00DF7582">
      <w:pPr>
        <w:tabs>
          <w:tab w:val="left" w:pos="2790"/>
        </w:tabs>
        <w:spacing w:after="0"/>
        <w:ind w:left="2790" w:hanging="1170"/>
      </w:pPr>
      <w:r>
        <w:t>4</w:t>
      </w:r>
      <w:r w:rsidR="008104F8">
        <w:t>.8.4.4</w:t>
      </w:r>
      <w:r w:rsidR="008104F8">
        <w:tab/>
        <w:t>Please describe the CBCT specifications (reproducibility, contrast resolutions, Hounsfeld Unit accuracy and uniformity, acquisition time, etc).</w:t>
      </w:r>
    </w:p>
    <w:p w:rsidR="005974D3" w:rsidRDefault="005974D3" w:rsidP="00DF7582">
      <w:pPr>
        <w:tabs>
          <w:tab w:val="left" w:pos="2790"/>
        </w:tabs>
        <w:spacing w:after="0"/>
        <w:ind w:left="2790" w:hanging="1170"/>
      </w:pPr>
    </w:p>
    <w:p w:rsidR="005974D3" w:rsidRDefault="00AE6D69" w:rsidP="00024816">
      <w:pPr>
        <w:tabs>
          <w:tab w:val="left" w:pos="1620"/>
        </w:tabs>
        <w:spacing w:after="0"/>
        <w:ind w:left="1620" w:hanging="900"/>
      </w:pPr>
      <w:r>
        <w:t>4</w:t>
      </w:r>
      <w:r w:rsidR="008104F8">
        <w:t>.8.5</w:t>
      </w:r>
      <w:r w:rsidR="008104F8">
        <w:tab/>
        <w:t xml:space="preserve">The system shall have </w:t>
      </w:r>
      <w:r w:rsidR="008104F8" w:rsidRPr="005974D3">
        <w:rPr>
          <w:b/>
          <w:bCs/>
        </w:rPr>
        <w:t xml:space="preserve">Real-Time Adaptive </w:t>
      </w:r>
      <w:r w:rsidR="008104F8">
        <w:rPr>
          <w:b/>
          <w:bCs/>
        </w:rPr>
        <w:t>re-</w:t>
      </w:r>
      <w:r w:rsidR="008104F8" w:rsidRPr="005974D3">
        <w:rPr>
          <w:b/>
          <w:bCs/>
        </w:rPr>
        <w:t>Planning</w:t>
      </w:r>
      <w:r w:rsidR="008104F8">
        <w:t xml:space="preserve"> </w:t>
      </w:r>
      <w:r w:rsidR="00024816">
        <w:t>allowing</w:t>
      </w:r>
      <w:r w:rsidR="008104F8">
        <w:t xml:space="preserve"> for real-time adaptive treatments from the </w:t>
      </w:r>
      <w:r w:rsidR="00024816">
        <w:t xml:space="preserve">on-board </w:t>
      </w:r>
      <w:r w:rsidR="008104F8">
        <w:t>CBCT image acquisition.</w:t>
      </w:r>
      <w:r w:rsidR="00024816">
        <w:t xml:space="preserve">  If this feature is not currently available, </w:t>
      </w:r>
      <w:r w:rsidR="00C33722">
        <w:t>Bidder should</w:t>
      </w:r>
      <w:r w:rsidR="00024816">
        <w:t xml:space="preserve"> describe development plans (if any) for such for this functionality.</w:t>
      </w:r>
    </w:p>
    <w:p w:rsidR="000C22E1" w:rsidRDefault="000C22E1" w:rsidP="000C22E1">
      <w:pPr>
        <w:spacing w:after="0"/>
        <w:ind w:left="1440"/>
      </w:pPr>
    </w:p>
    <w:p w:rsidR="000C22E1" w:rsidRDefault="000C22E1" w:rsidP="000C22E1">
      <w:pPr>
        <w:spacing w:after="0"/>
        <w:rPr>
          <w:b/>
        </w:rPr>
      </w:pPr>
    </w:p>
    <w:p w:rsidR="000C22E1" w:rsidRDefault="00AE6D69" w:rsidP="000C22E1">
      <w:pPr>
        <w:spacing w:after="0"/>
        <w:rPr>
          <w:b/>
        </w:rPr>
      </w:pPr>
      <w:r>
        <w:rPr>
          <w:bCs/>
        </w:rPr>
        <w:t>4</w:t>
      </w:r>
      <w:r w:rsidR="008104F8" w:rsidRPr="002D477D">
        <w:rPr>
          <w:bCs/>
        </w:rPr>
        <w:t>.9</w:t>
      </w:r>
      <w:r w:rsidR="008104F8">
        <w:rPr>
          <w:b/>
        </w:rPr>
        <w:tab/>
        <w:t>Motion management and beam triggering</w:t>
      </w:r>
    </w:p>
    <w:p w:rsidR="00277522" w:rsidRDefault="00277522" w:rsidP="000C22E1">
      <w:pPr>
        <w:spacing w:after="0"/>
        <w:rPr>
          <w:b/>
        </w:rPr>
      </w:pPr>
    </w:p>
    <w:p w:rsidR="002D477D" w:rsidRDefault="008104F8" w:rsidP="003E259E">
      <w:pPr>
        <w:spacing w:after="0"/>
        <w:ind w:left="720"/>
        <w:rPr>
          <w:bCs/>
        </w:rPr>
      </w:pPr>
      <w:r w:rsidRPr="003E259E">
        <w:rPr>
          <w:bCs/>
        </w:rPr>
        <w:t xml:space="preserve">Describe the </w:t>
      </w:r>
      <w:r w:rsidR="00341261">
        <w:rPr>
          <w:bCs/>
        </w:rPr>
        <w:t>Bidder</w:t>
      </w:r>
      <w:r w:rsidRPr="003E259E">
        <w:rPr>
          <w:bCs/>
        </w:rPr>
        <w:t>’s motion management system, respiratory gating</w:t>
      </w:r>
      <w:r>
        <w:rPr>
          <w:bCs/>
        </w:rPr>
        <w:t xml:space="preserve"> and other sources of </w:t>
      </w:r>
      <w:r w:rsidRPr="003E259E">
        <w:rPr>
          <w:bCs/>
        </w:rPr>
        <w:t>trigger input, as well as interfaces available from third party systems</w:t>
      </w:r>
      <w:r>
        <w:rPr>
          <w:bCs/>
        </w:rPr>
        <w:t>.</w:t>
      </w:r>
      <w:r w:rsidR="00277522">
        <w:rPr>
          <w:bCs/>
        </w:rPr>
        <w:t xml:space="preserve">  If imaging techniques are available for assessing target movement and subsequent impact of movement on treatment, please describe.</w:t>
      </w:r>
      <w:r w:rsidRPr="003E259E">
        <w:rPr>
          <w:bCs/>
        </w:rPr>
        <w:tab/>
      </w:r>
    </w:p>
    <w:p w:rsidR="003E259E" w:rsidRPr="003E259E" w:rsidRDefault="003E259E" w:rsidP="003E259E">
      <w:pPr>
        <w:spacing w:after="0"/>
        <w:ind w:left="720"/>
        <w:rPr>
          <w:bCs/>
        </w:rPr>
      </w:pPr>
    </w:p>
    <w:p w:rsidR="002D477D" w:rsidRDefault="002D477D" w:rsidP="000C22E1">
      <w:pPr>
        <w:spacing w:after="0"/>
        <w:rPr>
          <w:b/>
        </w:rPr>
      </w:pPr>
    </w:p>
    <w:p w:rsidR="000C22E1" w:rsidRPr="00CB084D" w:rsidRDefault="00AE6D69" w:rsidP="009A74DF">
      <w:pPr>
        <w:spacing w:after="0"/>
        <w:rPr>
          <w:b/>
        </w:rPr>
      </w:pPr>
      <w:r>
        <w:rPr>
          <w:bCs/>
        </w:rPr>
        <w:t>4</w:t>
      </w:r>
      <w:r w:rsidR="008104F8" w:rsidRPr="00317467">
        <w:rPr>
          <w:bCs/>
        </w:rPr>
        <w:t>.</w:t>
      </w:r>
      <w:r w:rsidR="003E259E">
        <w:rPr>
          <w:bCs/>
        </w:rPr>
        <w:t>10</w:t>
      </w:r>
      <w:r w:rsidR="008104F8">
        <w:rPr>
          <w:b/>
        </w:rPr>
        <w:tab/>
      </w:r>
      <w:r w:rsidR="008104F8" w:rsidRPr="00CB084D">
        <w:rPr>
          <w:b/>
        </w:rPr>
        <w:t xml:space="preserve">Treatment </w:t>
      </w:r>
      <w:r w:rsidR="009A74DF">
        <w:rPr>
          <w:b/>
        </w:rPr>
        <w:t>P</w:t>
      </w:r>
      <w:r w:rsidR="008104F8" w:rsidRPr="00CB084D">
        <w:rPr>
          <w:b/>
        </w:rPr>
        <w:t>lanning</w:t>
      </w:r>
      <w:r w:rsidR="008104F8">
        <w:rPr>
          <w:b/>
        </w:rPr>
        <w:t xml:space="preserve"> </w:t>
      </w:r>
      <w:r w:rsidR="009A74DF">
        <w:rPr>
          <w:b/>
        </w:rPr>
        <w:t>S</w:t>
      </w:r>
      <w:r w:rsidR="008104F8">
        <w:rPr>
          <w:b/>
        </w:rPr>
        <w:t>ystem specifications</w:t>
      </w:r>
    </w:p>
    <w:p w:rsidR="000C22E1" w:rsidRDefault="000C22E1" w:rsidP="000C22E1">
      <w:pPr>
        <w:spacing w:after="0"/>
      </w:pPr>
    </w:p>
    <w:p w:rsidR="000C22E1" w:rsidRDefault="00AE6D69" w:rsidP="007D37FD">
      <w:pPr>
        <w:tabs>
          <w:tab w:val="left" w:pos="1620"/>
        </w:tabs>
        <w:spacing w:after="0"/>
        <w:ind w:left="1620" w:hanging="900"/>
      </w:pPr>
      <w:r>
        <w:t>4</w:t>
      </w:r>
      <w:r w:rsidR="008104F8">
        <w:t>.</w:t>
      </w:r>
      <w:r w:rsidR="003E259E">
        <w:t>10</w:t>
      </w:r>
      <w:r w:rsidR="008104F8">
        <w:t>.1</w:t>
      </w:r>
      <w:r w:rsidR="008104F8">
        <w:tab/>
      </w:r>
      <w:del w:id="18" w:author="Natan Shtraus" w:date="2021-07-15T15:46:00Z">
        <w:r w:rsidR="00F840EF" w:rsidDel="007D37FD">
          <w:delText xml:space="preserve">Twenty </w:delText>
        </w:r>
      </w:del>
      <w:ins w:id="19" w:author="Natan Shtraus" w:date="2021-07-15T15:46:00Z">
        <w:r w:rsidR="007D37FD">
          <w:t xml:space="preserve">Ten </w:t>
        </w:r>
      </w:ins>
      <w:r w:rsidR="00F840EF">
        <w:t>(</w:t>
      </w:r>
      <w:del w:id="20" w:author="Natan Shtraus" w:date="2021-07-15T15:46:00Z">
        <w:r w:rsidR="00F840EF" w:rsidDel="007D37FD">
          <w:delText>20</w:delText>
        </w:r>
      </w:del>
      <w:ins w:id="21" w:author="Natan Shtraus" w:date="2021-07-15T15:46:00Z">
        <w:r w:rsidR="007D37FD">
          <w:t>10</w:t>
        </w:r>
      </w:ins>
      <w:r w:rsidR="00F840EF">
        <w:t xml:space="preserve">) </w:t>
      </w:r>
      <w:r w:rsidR="00C2189F">
        <w:t xml:space="preserve"> </w:t>
      </w:r>
      <w:r w:rsidR="008104F8">
        <w:t>planning stations will be available</w:t>
      </w:r>
      <w:r w:rsidR="00024816">
        <w:t xml:space="preserve"> with </w:t>
      </w:r>
      <w:del w:id="22" w:author="Natan Shtraus" w:date="2021-07-15T16:03:00Z">
        <w:r w:rsidR="00F840EF" w:rsidDel="007D37FD">
          <w:delText xml:space="preserve">20 </w:delText>
        </w:r>
      </w:del>
      <w:ins w:id="23" w:author="Natan Shtraus" w:date="2021-07-15T16:03:00Z">
        <w:r w:rsidR="007D37FD">
          <w:t xml:space="preserve">10 </w:t>
        </w:r>
      </w:ins>
      <w:r w:rsidR="00024816">
        <w:t>floating licenses for full treatment planning, contouring, dose calculation, plan review, etc.</w:t>
      </w:r>
    </w:p>
    <w:p w:rsidR="000C22E1" w:rsidRDefault="000C22E1" w:rsidP="000C22E1">
      <w:pPr>
        <w:tabs>
          <w:tab w:val="left" w:pos="1620"/>
        </w:tabs>
        <w:spacing w:after="0"/>
        <w:ind w:left="1620" w:hanging="900"/>
      </w:pPr>
    </w:p>
    <w:p w:rsidR="000C22E1" w:rsidRDefault="00AE6D69" w:rsidP="00102B02">
      <w:pPr>
        <w:tabs>
          <w:tab w:val="left" w:pos="1620"/>
        </w:tabs>
        <w:spacing w:after="0"/>
        <w:ind w:left="1620" w:hanging="900"/>
      </w:pPr>
      <w:r>
        <w:t>4</w:t>
      </w:r>
      <w:r w:rsidR="008104F8">
        <w:t>.</w:t>
      </w:r>
      <w:r w:rsidR="003E259E">
        <w:t>10</w:t>
      </w:r>
      <w:r w:rsidR="008104F8">
        <w:t>.2</w:t>
      </w:r>
      <w:r w:rsidR="008104F8">
        <w:tab/>
      </w:r>
      <w:del w:id="24" w:author="Natan Shtraus" w:date="2021-07-15T16:03:00Z">
        <w:r w:rsidR="00F840EF" w:rsidDel="00102B02">
          <w:delText xml:space="preserve">Ten </w:delText>
        </w:r>
      </w:del>
      <w:ins w:id="25" w:author="Natan Shtraus" w:date="2021-07-15T16:04:00Z">
        <w:r w:rsidR="00102B02">
          <w:t>Three</w:t>
        </w:r>
      </w:ins>
      <w:ins w:id="26" w:author="Natan Shtraus" w:date="2021-07-15T16:03:00Z">
        <w:r w:rsidR="00102B02">
          <w:t xml:space="preserve"> (</w:t>
        </w:r>
      </w:ins>
      <w:ins w:id="27" w:author="Natan Shtraus" w:date="2021-07-15T16:04:00Z">
        <w:r w:rsidR="00102B02">
          <w:t>3</w:t>
        </w:r>
      </w:ins>
      <w:ins w:id="28" w:author="Natan Shtraus" w:date="2021-07-15T16:03:00Z">
        <w:r w:rsidR="00102B02">
          <w:t xml:space="preserve">) </w:t>
        </w:r>
      </w:ins>
      <w:r w:rsidR="008104F8">
        <w:t xml:space="preserve">planning stations, with sample beam data and full planning capabilities, shall be delivered within 60 days </w:t>
      </w:r>
      <w:r>
        <w:t>of A</w:t>
      </w:r>
      <w:r w:rsidR="00FD6F65">
        <w:t>SSOCIATION</w:t>
      </w:r>
      <w:r>
        <w:t>’s request</w:t>
      </w:r>
      <w:r w:rsidR="008104F8">
        <w:t xml:space="preserve">.  The </w:t>
      </w:r>
      <w:r w:rsidR="008104F8">
        <w:lastRenderedPageBreak/>
        <w:t xml:space="preserve">balance shall be delivered at start of acceptance. The </w:t>
      </w:r>
      <w:del w:id="29" w:author="Natan Shtraus" w:date="2021-07-15T16:04:00Z">
        <w:r w:rsidDel="00102B02">
          <w:delText xml:space="preserve">two </w:delText>
        </w:r>
      </w:del>
      <w:ins w:id="30" w:author="Natan Shtraus" w:date="2021-07-15T16:05:00Z">
        <w:r w:rsidR="00102B02">
          <w:t>Three</w:t>
        </w:r>
      </w:ins>
      <w:ins w:id="31" w:author="Natan Shtraus" w:date="2021-07-15T16:04:00Z">
        <w:r w:rsidR="00102B02">
          <w:t xml:space="preserve"> (</w:t>
        </w:r>
      </w:ins>
      <w:ins w:id="32" w:author="Natan Shtraus" w:date="2021-07-15T16:05:00Z">
        <w:r w:rsidR="00102B02">
          <w:t>3</w:t>
        </w:r>
      </w:ins>
      <w:ins w:id="33" w:author="Natan Shtraus" w:date="2021-07-15T16:04:00Z">
        <w:r w:rsidR="00102B02">
          <w:t xml:space="preserve">) </w:t>
        </w:r>
      </w:ins>
      <w:r w:rsidR="008104F8">
        <w:t xml:space="preserve">systems delivered within 60 days of </w:t>
      </w:r>
      <w:r>
        <w:t>request</w:t>
      </w:r>
      <w:r w:rsidR="008104F8">
        <w:t xml:space="preserve"> will be upgraded to the latest version of </w:t>
      </w:r>
      <w:r w:rsidR="00024816">
        <w:t>hardware and</w:t>
      </w:r>
      <w:r w:rsidR="008104F8">
        <w:t xml:space="preserve"> software consistent with the remaining </w:t>
      </w:r>
      <w:del w:id="34" w:author="Natan Shtraus" w:date="2021-07-15T16:05:00Z">
        <w:r w:rsidR="00F840EF" w:rsidDel="00102B02">
          <w:delText xml:space="preserve">10 </w:delText>
        </w:r>
      </w:del>
      <w:ins w:id="35" w:author="Natan Shtraus" w:date="2021-07-15T16:05:00Z">
        <w:r w:rsidR="00102B02">
          <w:t xml:space="preserve">7 </w:t>
        </w:r>
      </w:ins>
      <w:r w:rsidR="008104F8">
        <w:t>planning systems</w:t>
      </w:r>
      <w:r w:rsidR="00024816">
        <w:t>/licenses</w:t>
      </w:r>
      <w:r w:rsidR="008104F8">
        <w:t xml:space="preserve"> delivered at </w:t>
      </w:r>
      <w:r w:rsidR="00024816">
        <w:t xml:space="preserve">the </w:t>
      </w:r>
      <w:r w:rsidR="008104F8">
        <w:t>start of acceptance.</w:t>
      </w:r>
    </w:p>
    <w:p w:rsidR="000C22E1" w:rsidRDefault="000C22E1" w:rsidP="000C22E1">
      <w:pPr>
        <w:spacing w:after="0"/>
        <w:ind w:left="1620" w:hanging="900"/>
      </w:pPr>
    </w:p>
    <w:p w:rsidR="000C22E1" w:rsidRDefault="00131CE1" w:rsidP="003E259E">
      <w:pPr>
        <w:spacing w:after="0"/>
        <w:ind w:left="1620" w:hanging="900"/>
      </w:pPr>
      <w:r>
        <w:t>4</w:t>
      </w:r>
      <w:r w:rsidR="008104F8">
        <w:t>.</w:t>
      </w:r>
      <w:r w:rsidR="003E259E">
        <w:t>10</w:t>
      </w:r>
      <w:r w:rsidR="008104F8">
        <w:t>.3</w:t>
      </w:r>
      <w:r w:rsidR="008104F8">
        <w:tab/>
        <w:t>The treatment planning system shall provide the following capabilities:</w:t>
      </w:r>
    </w:p>
    <w:p w:rsidR="000C22E1" w:rsidRDefault="000C22E1" w:rsidP="000C22E1">
      <w:pPr>
        <w:spacing w:after="0"/>
        <w:ind w:left="720"/>
      </w:pPr>
    </w:p>
    <w:p w:rsidR="000C22E1" w:rsidRDefault="00131CE1" w:rsidP="003E259E">
      <w:pPr>
        <w:tabs>
          <w:tab w:val="left" w:pos="2790"/>
        </w:tabs>
        <w:spacing w:after="0"/>
        <w:ind w:left="2790" w:hanging="1170"/>
      </w:pPr>
      <w:r>
        <w:t>4</w:t>
      </w:r>
      <w:r w:rsidR="008104F8">
        <w:t>.</w:t>
      </w:r>
      <w:r w:rsidR="003E259E">
        <w:t>10</w:t>
      </w:r>
      <w:r w:rsidR="008104F8">
        <w:t>.3.1</w:t>
      </w:r>
      <w:r w:rsidR="008104F8">
        <w:tab/>
        <w:t>Proton, photon and electron dose calculations</w:t>
      </w:r>
    </w:p>
    <w:p w:rsidR="000C22E1" w:rsidRDefault="00131CE1" w:rsidP="003E259E">
      <w:pPr>
        <w:tabs>
          <w:tab w:val="left" w:pos="2790"/>
        </w:tabs>
        <w:spacing w:after="0"/>
        <w:ind w:left="2790" w:hanging="1170"/>
      </w:pPr>
      <w:r>
        <w:t>4</w:t>
      </w:r>
      <w:r w:rsidR="008104F8">
        <w:t>.</w:t>
      </w:r>
      <w:r w:rsidR="003E259E">
        <w:t>10</w:t>
      </w:r>
      <w:r w:rsidR="008104F8">
        <w:t>.3.2</w:t>
      </w:r>
      <w:r w:rsidR="008104F8">
        <w:tab/>
        <w:t>DICOM RT import and export capability for images, structures, isocenters, beams and doses</w:t>
      </w:r>
    </w:p>
    <w:p w:rsidR="000C22E1" w:rsidRDefault="00131CE1" w:rsidP="00437EB0">
      <w:pPr>
        <w:tabs>
          <w:tab w:val="left" w:pos="2790"/>
        </w:tabs>
        <w:spacing w:after="0"/>
        <w:ind w:left="2790" w:hanging="1170"/>
      </w:pPr>
      <w:r>
        <w:t>4</w:t>
      </w:r>
      <w:r w:rsidR="008104F8">
        <w:t>.</w:t>
      </w:r>
      <w:r w:rsidR="003E259E">
        <w:t>10</w:t>
      </w:r>
      <w:r w:rsidR="008104F8">
        <w:t>.3.3</w:t>
      </w:r>
      <w:r w:rsidR="008104F8">
        <w:tab/>
      </w:r>
      <w:proofErr w:type="gramStart"/>
      <w:r w:rsidR="008104F8">
        <w:t>As</w:t>
      </w:r>
      <w:proofErr w:type="gramEnd"/>
      <w:r w:rsidR="008104F8">
        <w:t xml:space="preserve"> applicable, capable of interfacing with Aria</w:t>
      </w:r>
      <w:r w:rsidR="00437EB0">
        <w:t xml:space="preserve"> and mosaiq</w:t>
      </w:r>
    </w:p>
    <w:p w:rsidR="000C22E1" w:rsidRDefault="00131CE1" w:rsidP="003E259E">
      <w:pPr>
        <w:tabs>
          <w:tab w:val="left" w:pos="2790"/>
        </w:tabs>
        <w:spacing w:after="0"/>
        <w:ind w:left="2790" w:hanging="1170"/>
      </w:pPr>
      <w:r>
        <w:t>4</w:t>
      </w:r>
      <w:r w:rsidR="008104F8">
        <w:t>.</w:t>
      </w:r>
      <w:r w:rsidR="003E259E">
        <w:t>10</w:t>
      </w:r>
      <w:r w:rsidR="008104F8">
        <w:t>.3.4</w:t>
      </w:r>
      <w:r w:rsidR="008104F8">
        <w:tab/>
        <w:t>Capability to participate in all RTOG, NRG, COG and other trials</w:t>
      </w:r>
    </w:p>
    <w:p w:rsidR="000C22E1" w:rsidRDefault="00131CE1" w:rsidP="003E259E">
      <w:pPr>
        <w:tabs>
          <w:tab w:val="left" w:pos="2790"/>
        </w:tabs>
        <w:spacing w:after="0"/>
        <w:ind w:left="2790" w:hanging="1170"/>
      </w:pPr>
      <w:r>
        <w:t>4</w:t>
      </w:r>
      <w:r w:rsidR="008104F8">
        <w:t>.</w:t>
      </w:r>
      <w:r w:rsidR="003E259E">
        <w:t>10</w:t>
      </w:r>
      <w:r w:rsidR="008104F8">
        <w:t>.3.5</w:t>
      </w:r>
      <w:r w:rsidR="008104F8">
        <w:tab/>
        <w:t>Use CT, MR and PET images with robust fusion algorithms</w:t>
      </w:r>
    </w:p>
    <w:p w:rsidR="000C22E1" w:rsidRDefault="00131CE1" w:rsidP="003E259E">
      <w:pPr>
        <w:tabs>
          <w:tab w:val="left" w:pos="2790"/>
        </w:tabs>
        <w:spacing w:after="0"/>
        <w:ind w:left="2790" w:hanging="1170"/>
      </w:pPr>
      <w:r>
        <w:t>4</w:t>
      </w:r>
      <w:r w:rsidR="008104F8">
        <w:t>.</w:t>
      </w:r>
      <w:r w:rsidR="003E259E">
        <w:t>10</w:t>
      </w:r>
      <w:r w:rsidR="008104F8">
        <w:t>.3.6</w:t>
      </w:r>
      <w:r w:rsidR="008104F8">
        <w:tab/>
        <w:t>The ability to combine photon, electron and proton doses</w:t>
      </w:r>
    </w:p>
    <w:p w:rsidR="000C22E1" w:rsidRDefault="00131CE1" w:rsidP="00420590">
      <w:pPr>
        <w:tabs>
          <w:tab w:val="left" w:pos="2790"/>
        </w:tabs>
        <w:spacing w:after="0"/>
        <w:ind w:left="2790" w:hanging="1170"/>
      </w:pPr>
      <w:r>
        <w:t>4</w:t>
      </w:r>
      <w:r w:rsidR="008104F8">
        <w:t>.</w:t>
      </w:r>
      <w:r w:rsidR="003E259E">
        <w:t>10</w:t>
      </w:r>
      <w:r w:rsidR="008104F8">
        <w:t>.3.7</w:t>
      </w:r>
      <w:r w:rsidR="008104F8">
        <w:tab/>
        <w:t>Perform 3D dose calculations</w:t>
      </w:r>
      <w:r w:rsidR="00D2780B">
        <w:t xml:space="preserve"> superposition/convolution/M</w:t>
      </w:r>
      <w:r w:rsidR="00420590">
        <w:t>onte Carlo</w:t>
      </w:r>
      <w:r w:rsidR="00D2780B">
        <w:t xml:space="preserve"> algorithm.</w:t>
      </w:r>
    </w:p>
    <w:p w:rsidR="000C22E1" w:rsidRDefault="00131CE1" w:rsidP="003E259E">
      <w:pPr>
        <w:tabs>
          <w:tab w:val="left" w:pos="2790"/>
        </w:tabs>
        <w:spacing w:after="0"/>
        <w:ind w:left="2790" w:hanging="1170"/>
      </w:pPr>
      <w:r>
        <w:t>4</w:t>
      </w:r>
      <w:r w:rsidR="008104F8">
        <w:t>.</w:t>
      </w:r>
      <w:r w:rsidR="003E259E">
        <w:t>10</w:t>
      </w:r>
      <w:r w:rsidR="008104F8">
        <w:t>.3.8</w:t>
      </w:r>
      <w:r w:rsidR="008104F8">
        <w:tab/>
        <w:t>Calculate dose on a variable spatial resolution from 1 mm cubic voxels to 5 mm cubic voxels</w:t>
      </w:r>
    </w:p>
    <w:p w:rsidR="000C22E1" w:rsidRDefault="00131CE1" w:rsidP="003E259E">
      <w:pPr>
        <w:tabs>
          <w:tab w:val="left" w:pos="2790"/>
        </w:tabs>
        <w:spacing w:after="0"/>
        <w:ind w:left="2790" w:hanging="1170"/>
      </w:pPr>
      <w:r>
        <w:t>4</w:t>
      </w:r>
      <w:r w:rsidR="008104F8">
        <w:t>.</w:t>
      </w:r>
      <w:r w:rsidR="003E259E">
        <w:t>10</w:t>
      </w:r>
      <w:r w:rsidR="008104F8">
        <w:t>.3.9</w:t>
      </w:r>
      <w:r w:rsidR="008104F8">
        <w:tab/>
        <w:t>Perform and export dose volume histograms</w:t>
      </w:r>
    </w:p>
    <w:p w:rsidR="000C22E1" w:rsidRDefault="00131CE1" w:rsidP="003E259E">
      <w:pPr>
        <w:tabs>
          <w:tab w:val="left" w:pos="2790"/>
        </w:tabs>
        <w:spacing w:after="0"/>
        <w:ind w:left="2790" w:hanging="1170"/>
      </w:pPr>
      <w:r>
        <w:t>4</w:t>
      </w:r>
      <w:r w:rsidR="008104F8">
        <w:t>.</w:t>
      </w:r>
      <w:r w:rsidR="003E259E">
        <w:t>10</w:t>
      </w:r>
      <w:r w:rsidR="008104F8">
        <w:t>.3.10</w:t>
      </w:r>
      <w:r w:rsidR="008104F8">
        <w:tab/>
        <w:t>Model the beam delivery system</w:t>
      </w:r>
    </w:p>
    <w:p w:rsidR="000C22E1" w:rsidRDefault="00131CE1" w:rsidP="003E259E">
      <w:pPr>
        <w:tabs>
          <w:tab w:val="left" w:pos="2790"/>
        </w:tabs>
        <w:spacing w:after="0"/>
        <w:ind w:left="2790" w:hanging="1170"/>
      </w:pPr>
      <w:r>
        <w:t>4</w:t>
      </w:r>
      <w:r w:rsidR="008104F8">
        <w:t>.</w:t>
      </w:r>
      <w:r w:rsidR="003E259E">
        <w:t>10</w:t>
      </w:r>
      <w:r w:rsidR="008104F8">
        <w:t>.3.11</w:t>
      </w:r>
      <w:r w:rsidR="008104F8">
        <w:tab/>
        <w:t>Meet current AAPM recommendations for dose calculation accuracy</w:t>
      </w:r>
    </w:p>
    <w:p w:rsidR="000C22E1" w:rsidRDefault="00131CE1" w:rsidP="00131CE1">
      <w:pPr>
        <w:tabs>
          <w:tab w:val="left" w:pos="2790"/>
        </w:tabs>
        <w:spacing w:after="0"/>
        <w:ind w:left="2790" w:hanging="1170"/>
      </w:pPr>
      <w:r>
        <w:t>4</w:t>
      </w:r>
      <w:r w:rsidR="008104F8">
        <w:t>.</w:t>
      </w:r>
      <w:r w:rsidR="003E259E">
        <w:t>10</w:t>
      </w:r>
      <w:r w:rsidR="008104F8">
        <w:t>.3.12</w:t>
      </w:r>
      <w:r w:rsidR="008104F8">
        <w:tab/>
      </w:r>
      <w:r>
        <w:t>Provide for a</w:t>
      </w:r>
      <w:r w:rsidR="00277522">
        <w:t>ccurate</w:t>
      </w:r>
      <w:r w:rsidR="008104F8">
        <w:t xml:space="preserve"> heterogeneity corrections</w:t>
      </w:r>
    </w:p>
    <w:p w:rsidR="000C22E1" w:rsidRDefault="00131CE1" w:rsidP="003E259E">
      <w:pPr>
        <w:tabs>
          <w:tab w:val="left" w:pos="2790"/>
        </w:tabs>
        <w:spacing w:after="0"/>
        <w:ind w:left="2790" w:hanging="1170"/>
      </w:pPr>
      <w:r>
        <w:t>4</w:t>
      </w:r>
      <w:r w:rsidR="008104F8">
        <w:t>.</w:t>
      </w:r>
      <w:r w:rsidR="003E259E">
        <w:t>10</w:t>
      </w:r>
      <w:r w:rsidR="008104F8">
        <w:t>.3.13</w:t>
      </w:r>
      <w:r w:rsidR="008104F8">
        <w:tab/>
        <w:t>Have the ability to override density information on the CT data set</w:t>
      </w:r>
    </w:p>
    <w:p w:rsidR="000C22E1" w:rsidRDefault="00131CE1" w:rsidP="003E259E">
      <w:pPr>
        <w:tabs>
          <w:tab w:val="left" w:pos="2790"/>
        </w:tabs>
        <w:spacing w:after="0"/>
        <w:ind w:left="2790" w:hanging="1170"/>
      </w:pPr>
      <w:r>
        <w:t>4</w:t>
      </w:r>
      <w:r w:rsidR="008104F8">
        <w:t>.</w:t>
      </w:r>
      <w:r w:rsidR="003E259E">
        <w:t>10</w:t>
      </w:r>
      <w:r w:rsidR="008104F8">
        <w:t>.3.14</w:t>
      </w:r>
      <w:r w:rsidR="008104F8">
        <w:tab/>
        <w:t>Export alignment information to the image guidance systems</w:t>
      </w:r>
    </w:p>
    <w:p w:rsidR="000C22E1" w:rsidRDefault="00131CE1" w:rsidP="003E259E">
      <w:pPr>
        <w:tabs>
          <w:tab w:val="left" w:pos="2790"/>
        </w:tabs>
        <w:spacing w:after="0"/>
        <w:ind w:left="2790" w:hanging="1170"/>
      </w:pPr>
      <w:r>
        <w:t>4</w:t>
      </w:r>
      <w:r w:rsidR="008104F8">
        <w:t>.</w:t>
      </w:r>
      <w:r w:rsidR="003E259E">
        <w:t>10</w:t>
      </w:r>
      <w:r w:rsidR="008104F8">
        <w:t>.3.15</w:t>
      </w:r>
      <w:r w:rsidR="008104F8">
        <w:tab/>
        <w:t xml:space="preserve">Optimization algorithms for VMAT and IMPT calculations </w:t>
      </w:r>
    </w:p>
    <w:p w:rsidR="000C22E1" w:rsidRDefault="00131CE1" w:rsidP="003E259E">
      <w:pPr>
        <w:tabs>
          <w:tab w:val="left" w:pos="2790"/>
        </w:tabs>
        <w:spacing w:after="0"/>
        <w:ind w:left="2790" w:hanging="1170"/>
      </w:pPr>
      <w:r>
        <w:t>4</w:t>
      </w:r>
      <w:r w:rsidR="008104F8">
        <w:t>.</w:t>
      </w:r>
      <w:r w:rsidR="003E259E">
        <w:t>10</w:t>
      </w:r>
      <w:r w:rsidR="008104F8">
        <w:t>.3.16</w:t>
      </w:r>
      <w:r w:rsidR="008104F8">
        <w:tab/>
        <w:t xml:space="preserve">Allow for some control of radiobiological factors in the dose calculations, </w:t>
      </w:r>
      <w:proofErr w:type="gramStart"/>
      <w:r w:rsidR="008104F8">
        <w:t>eg.,</w:t>
      </w:r>
      <w:proofErr w:type="gramEnd"/>
      <w:r w:rsidR="008104F8">
        <w:t xml:space="preserve"> proton Co-60 Gy equivalence</w:t>
      </w:r>
    </w:p>
    <w:p w:rsidR="000C22E1" w:rsidRDefault="00131CE1" w:rsidP="003E259E">
      <w:pPr>
        <w:tabs>
          <w:tab w:val="left" w:pos="2790"/>
        </w:tabs>
        <w:spacing w:after="0"/>
        <w:ind w:left="2790" w:hanging="1170"/>
      </w:pPr>
      <w:r>
        <w:t>4</w:t>
      </w:r>
      <w:r w:rsidR="008104F8">
        <w:t>.</w:t>
      </w:r>
      <w:r w:rsidR="003E259E">
        <w:t>10</w:t>
      </w:r>
      <w:r w:rsidR="008104F8">
        <w:t>.3.17</w:t>
      </w:r>
      <w:r w:rsidR="008104F8">
        <w:tab/>
        <w:t>Have the capability to export all pertinent treatment data from the treatment planning system to the accelerator control system such that, in normal operation, no data need be entered manually in transferring a plan to treatment delivery</w:t>
      </w:r>
    </w:p>
    <w:p w:rsidR="000C22E1" w:rsidRDefault="00131CE1" w:rsidP="003E259E">
      <w:pPr>
        <w:tabs>
          <w:tab w:val="left" w:pos="2790"/>
        </w:tabs>
        <w:spacing w:after="0"/>
        <w:ind w:left="2790" w:hanging="1170"/>
      </w:pPr>
      <w:r>
        <w:t>4</w:t>
      </w:r>
      <w:r w:rsidR="008104F8">
        <w:t>.</w:t>
      </w:r>
      <w:r w:rsidR="003E259E">
        <w:t>10</w:t>
      </w:r>
      <w:r w:rsidR="008104F8">
        <w:t>.3.18</w:t>
      </w:r>
      <w:r w:rsidR="008104F8">
        <w:tab/>
        <w:t>Include an automated archive and retrieval system</w:t>
      </w:r>
    </w:p>
    <w:p w:rsidR="000C22E1" w:rsidRDefault="00131CE1" w:rsidP="003E259E">
      <w:pPr>
        <w:tabs>
          <w:tab w:val="left" w:pos="2790"/>
        </w:tabs>
        <w:spacing w:after="0"/>
        <w:ind w:left="2790" w:hanging="1170"/>
      </w:pPr>
      <w:r>
        <w:t>4</w:t>
      </w:r>
      <w:r w:rsidR="008104F8">
        <w:t>.</w:t>
      </w:r>
      <w:r w:rsidR="003E259E">
        <w:t>10</w:t>
      </w:r>
      <w:r w:rsidR="008104F8">
        <w:t>.3.19</w:t>
      </w:r>
      <w:r w:rsidR="008104F8">
        <w:tab/>
        <w:t>Include a mechanism to incorporate plan robustness optimization accounting at a minimum for range uncertainties and user specifiable patient positioning uncertainties.</w:t>
      </w:r>
    </w:p>
    <w:p w:rsidR="000C22E1" w:rsidRDefault="000C22E1" w:rsidP="000C22E1">
      <w:pPr>
        <w:spacing w:after="0"/>
      </w:pPr>
    </w:p>
    <w:p w:rsidR="000C22E1" w:rsidRDefault="000C22E1" w:rsidP="000C22E1">
      <w:pPr>
        <w:spacing w:after="0"/>
      </w:pPr>
    </w:p>
    <w:p w:rsidR="000C22E1" w:rsidRDefault="00131CE1" w:rsidP="003E259E">
      <w:pPr>
        <w:spacing w:after="0"/>
        <w:rPr>
          <w:b/>
        </w:rPr>
      </w:pPr>
      <w:r>
        <w:rPr>
          <w:bCs/>
        </w:rPr>
        <w:t>4</w:t>
      </w:r>
      <w:r w:rsidR="008104F8" w:rsidRPr="00317467">
        <w:rPr>
          <w:bCs/>
        </w:rPr>
        <w:t>.1</w:t>
      </w:r>
      <w:r w:rsidR="003E259E">
        <w:rPr>
          <w:bCs/>
        </w:rPr>
        <w:t>1</w:t>
      </w:r>
      <w:r w:rsidR="008104F8">
        <w:rPr>
          <w:b/>
        </w:rPr>
        <w:tab/>
      </w:r>
      <w:r w:rsidR="008104F8" w:rsidRPr="008D2118">
        <w:rPr>
          <w:b/>
        </w:rPr>
        <w:t xml:space="preserve">Record and </w:t>
      </w:r>
      <w:r w:rsidR="008104F8">
        <w:rPr>
          <w:b/>
        </w:rPr>
        <w:t>v</w:t>
      </w:r>
      <w:r w:rsidR="008104F8" w:rsidRPr="008D2118">
        <w:rPr>
          <w:b/>
        </w:rPr>
        <w:t xml:space="preserve">erify </w:t>
      </w:r>
      <w:r w:rsidR="008104F8">
        <w:rPr>
          <w:b/>
        </w:rPr>
        <w:t>s</w:t>
      </w:r>
      <w:r w:rsidR="008104F8" w:rsidRPr="008D2118">
        <w:rPr>
          <w:b/>
        </w:rPr>
        <w:t>ystem</w:t>
      </w:r>
    </w:p>
    <w:p w:rsidR="000C22E1" w:rsidRDefault="000C22E1" w:rsidP="000C22E1">
      <w:pPr>
        <w:spacing w:after="0"/>
      </w:pPr>
    </w:p>
    <w:p w:rsidR="00024816" w:rsidRDefault="008104F8" w:rsidP="00102B02">
      <w:pPr>
        <w:spacing w:after="0"/>
        <w:ind w:left="720"/>
      </w:pPr>
      <w:del w:id="36" w:author="Natan Shtraus" w:date="2021-07-15T16:05:00Z">
        <w:r w:rsidDel="00102B02">
          <w:delText xml:space="preserve">Sixty </w:delText>
        </w:r>
      </w:del>
      <w:ins w:id="37" w:author="Natan Shtraus" w:date="2021-07-15T16:05:00Z">
        <w:r w:rsidR="00102B02">
          <w:t xml:space="preserve">Thirty </w:t>
        </w:r>
      </w:ins>
      <w:r>
        <w:t>(</w:t>
      </w:r>
      <w:del w:id="38" w:author="Natan Shtraus" w:date="2021-07-15T16:05:00Z">
        <w:r w:rsidR="00F840EF" w:rsidDel="00102B02">
          <w:delText>60</w:delText>
        </w:r>
      </w:del>
      <w:ins w:id="39" w:author="Natan Shtraus" w:date="2021-07-15T16:05:00Z">
        <w:r w:rsidR="00102B02">
          <w:t>30</w:t>
        </w:r>
      </w:ins>
      <w:r>
        <w:t xml:space="preserve">) </w:t>
      </w:r>
      <w:r w:rsidR="0036678A">
        <w:t xml:space="preserve">floating </w:t>
      </w:r>
      <w:r>
        <w:t>licenses will be required that provide access to the Electronic Medical Records/Record and Verify modules of the software to be used for patient data entry, scheduling, billing, etc.</w:t>
      </w:r>
    </w:p>
    <w:p w:rsidR="00024816" w:rsidRDefault="00024816"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.1</w:t>
      </w:r>
      <w:r w:rsidR="008104F8">
        <w:tab/>
        <w:t xml:space="preserve">The record and verify system shall </w:t>
      </w:r>
      <w:r w:rsidR="008104F8" w:rsidRPr="007C234F">
        <w:rPr>
          <w:b/>
        </w:rPr>
        <w:t>accept parameters from the treatment planning system in standardized DICOM format</w:t>
      </w:r>
      <w:r w:rsidR="008104F8">
        <w:t>.</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.2</w:t>
      </w:r>
      <w:r w:rsidR="008104F8">
        <w:tab/>
        <w:t xml:space="preserve">The system shall have a method to </w:t>
      </w:r>
      <w:r w:rsidR="008104F8" w:rsidRPr="007C234F">
        <w:rPr>
          <w:b/>
        </w:rPr>
        <w:t>correlate patient demographic information with prescriptions and treatment parameters</w:t>
      </w:r>
      <w:r w:rsidR="008104F8">
        <w:t>.</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.3</w:t>
      </w:r>
      <w:r w:rsidR="008104F8">
        <w:tab/>
        <w:t xml:space="preserve">The system shall </w:t>
      </w:r>
      <w:r w:rsidR="008104F8" w:rsidRPr="007C234F">
        <w:rPr>
          <w:b/>
        </w:rPr>
        <w:t>monitor all treatment-related equipment parameters,</w:t>
      </w:r>
      <w:r w:rsidR="008104F8">
        <w:t xml:space="preserve"> such as beam-on time, field size, beam modifiers, gantry position, table position, and patient-specific beam modifiers.</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.4</w:t>
      </w:r>
      <w:r w:rsidR="008104F8">
        <w:tab/>
        <w:t xml:space="preserve">The system shall have a </w:t>
      </w:r>
      <w:r w:rsidR="008104F8" w:rsidRPr="007C234F">
        <w:rPr>
          <w:b/>
        </w:rPr>
        <w:t>fault recovery system</w:t>
      </w:r>
      <w:r w:rsidR="008104F8">
        <w:t xml:space="preserve"> for completing interrupted treatments.</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.5</w:t>
      </w:r>
      <w:r w:rsidR="008104F8">
        <w:tab/>
        <w:t xml:space="preserve">The system shall have an </w:t>
      </w:r>
      <w:r w:rsidR="008104F8" w:rsidRPr="007C234F">
        <w:rPr>
          <w:b/>
        </w:rPr>
        <w:t>automated backup system</w:t>
      </w:r>
      <w:r w:rsidR="008104F8">
        <w:t>.</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.6</w:t>
      </w:r>
      <w:r w:rsidR="008104F8">
        <w:tab/>
        <w:t xml:space="preserve">The system shall be </w:t>
      </w:r>
      <w:r w:rsidR="008104F8" w:rsidRPr="007C234F">
        <w:rPr>
          <w:b/>
        </w:rPr>
        <w:t>compatible with standard photon beam systems</w:t>
      </w:r>
      <w:r w:rsidR="008104F8">
        <w:rPr>
          <w:b/>
        </w:rPr>
        <w:t>,</w:t>
      </w:r>
      <w:r w:rsidR="008104F8">
        <w:t xml:space="preserve"> as well as proton therapy systems.</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pPr>
      <w:r>
        <w:t>4</w:t>
      </w:r>
      <w:r w:rsidR="008104F8">
        <w:t>.1</w:t>
      </w:r>
      <w:r w:rsidR="003E259E">
        <w:t>1</w:t>
      </w:r>
      <w:r w:rsidR="008104F8">
        <w:t>.7</w:t>
      </w:r>
      <w:r w:rsidR="008104F8">
        <w:tab/>
        <w:t xml:space="preserve">The system shall be </w:t>
      </w:r>
      <w:r w:rsidR="008104F8" w:rsidRPr="007C234F">
        <w:rPr>
          <w:b/>
        </w:rPr>
        <w:t>HIPAA</w:t>
      </w:r>
      <w:r w:rsidR="008104F8">
        <w:rPr>
          <w:b/>
        </w:rPr>
        <w:t>-</w:t>
      </w:r>
      <w:r w:rsidR="008104F8" w:rsidRPr="007C234F">
        <w:rPr>
          <w:b/>
        </w:rPr>
        <w:t>compliant</w:t>
      </w:r>
      <w:r w:rsidR="008104F8">
        <w:t>.</w:t>
      </w:r>
    </w:p>
    <w:p w:rsidR="000C22E1" w:rsidRDefault="000C22E1" w:rsidP="000C22E1">
      <w:pPr>
        <w:tabs>
          <w:tab w:val="left" w:pos="1620"/>
        </w:tabs>
        <w:spacing w:after="0"/>
        <w:ind w:left="1620" w:hanging="900"/>
      </w:pPr>
    </w:p>
    <w:p w:rsidR="000C22E1" w:rsidRDefault="00131CE1" w:rsidP="003E259E">
      <w:pPr>
        <w:tabs>
          <w:tab w:val="left" w:pos="1620"/>
        </w:tabs>
        <w:spacing w:after="0"/>
        <w:ind w:left="1620" w:hanging="900"/>
        <w:rPr>
          <w:b/>
        </w:rPr>
      </w:pPr>
      <w:r>
        <w:t>4</w:t>
      </w:r>
      <w:r w:rsidR="008104F8">
        <w:t>.1</w:t>
      </w:r>
      <w:r w:rsidR="003E259E">
        <w:t>1</w:t>
      </w:r>
      <w:r w:rsidR="008104F8">
        <w:t>.8</w:t>
      </w:r>
      <w:r w:rsidR="008104F8">
        <w:tab/>
        <w:t xml:space="preserve">The system shall be </w:t>
      </w:r>
      <w:r w:rsidR="008104F8" w:rsidRPr="007C234F">
        <w:rPr>
          <w:b/>
        </w:rPr>
        <w:t>DICOM-compliant.</w:t>
      </w:r>
    </w:p>
    <w:p w:rsidR="000C22E1" w:rsidRDefault="000C22E1" w:rsidP="000C22E1">
      <w:pPr>
        <w:tabs>
          <w:tab w:val="left" w:pos="1620"/>
        </w:tabs>
        <w:spacing w:after="0"/>
        <w:ind w:left="1620" w:hanging="900"/>
        <w:rPr>
          <w:b/>
        </w:rPr>
      </w:pPr>
    </w:p>
    <w:p w:rsidR="00277522" w:rsidRDefault="00131CE1" w:rsidP="00437EB0">
      <w:pPr>
        <w:tabs>
          <w:tab w:val="left" w:pos="1620"/>
        </w:tabs>
        <w:spacing w:after="0"/>
        <w:ind w:left="1620" w:hanging="900"/>
      </w:pPr>
      <w:r>
        <w:t>4</w:t>
      </w:r>
      <w:r w:rsidR="008104F8">
        <w:t>.1</w:t>
      </w:r>
      <w:r w:rsidR="003E259E">
        <w:t>1</w:t>
      </w:r>
      <w:r w:rsidR="008104F8" w:rsidRPr="00036C66">
        <w:t>.9</w:t>
      </w:r>
      <w:r w:rsidR="008104F8" w:rsidRPr="00036C66">
        <w:tab/>
        <w:t xml:space="preserve">As applicable, the system shall interface with </w:t>
      </w:r>
      <w:r w:rsidR="004062DF">
        <w:rPr>
          <w:b/>
        </w:rPr>
        <w:t>Aria</w:t>
      </w:r>
      <w:r w:rsidR="00437EB0">
        <w:rPr>
          <w:b/>
        </w:rPr>
        <w:t>, mosaiq</w:t>
      </w:r>
      <w:r w:rsidR="008104F8" w:rsidRPr="00036C66">
        <w:rPr>
          <w:b/>
        </w:rPr>
        <w:t>,</w:t>
      </w:r>
      <w:r w:rsidR="008104F8" w:rsidRPr="00036C66">
        <w:t xml:space="preserve"> </w:t>
      </w:r>
      <w:r w:rsidR="004062DF" w:rsidRPr="004062DF">
        <w:rPr>
          <w:b/>
          <w:bCs/>
        </w:rPr>
        <w:t>Chameleon, Namer</w:t>
      </w:r>
      <w:r w:rsidR="004062DF">
        <w:t xml:space="preserve">, </w:t>
      </w:r>
    </w:p>
    <w:p w:rsidR="00277522" w:rsidRDefault="00131CE1" w:rsidP="003E259E">
      <w:pPr>
        <w:tabs>
          <w:tab w:val="left" w:pos="1620"/>
        </w:tabs>
        <w:spacing w:after="0"/>
        <w:ind w:left="1620" w:hanging="900"/>
      </w:pPr>
      <w:r>
        <w:t>4</w:t>
      </w:r>
      <w:r w:rsidR="008104F8">
        <w:t>.11.10</w:t>
      </w:r>
      <w:r w:rsidR="008104F8">
        <w:tab/>
        <w:t>Describe possible limitations on the PT system functionality vis-à-vis the Oncology Information System, and if manual interactions are required.</w:t>
      </w: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D22AC3" w:rsidRDefault="00D22AC3" w:rsidP="003E259E">
      <w:pPr>
        <w:tabs>
          <w:tab w:val="left" w:pos="1620"/>
        </w:tabs>
        <w:spacing w:after="0"/>
        <w:ind w:left="1620" w:hanging="900"/>
      </w:pPr>
    </w:p>
    <w:p w:rsidR="00317467" w:rsidRDefault="00317467" w:rsidP="004062DF">
      <w:pPr>
        <w:tabs>
          <w:tab w:val="left" w:pos="1620"/>
        </w:tabs>
        <w:spacing w:after="0"/>
        <w:ind w:left="1620" w:hanging="900"/>
      </w:pPr>
    </w:p>
    <w:p w:rsidR="00317467" w:rsidRDefault="00317467" w:rsidP="004062DF">
      <w:pPr>
        <w:tabs>
          <w:tab w:val="left" w:pos="1620"/>
        </w:tabs>
        <w:spacing w:after="0"/>
        <w:ind w:left="1620" w:hanging="900"/>
      </w:pPr>
    </w:p>
    <w:p w:rsidR="00317467" w:rsidRDefault="00317467" w:rsidP="00317467">
      <w:pPr>
        <w:spacing w:after="0"/>
      </w:pPr>
    </w:p>
    <w:p w:rsidR="00317467" w:rsidRPr="008C530E" w:rsidRDefault="003E6954" w:rsidP="003E6954">
      <w:pPr>
        <w:pStyle w:val="1"/>
        <w:rPr>
          <w:rtl/>
        </w:rPr>
      </w:pPr>
      <w:bookmarkStart w:id="40" w:name="_Toc49331051"/>
      <w:r>
        <w:t>5</w:t>
      </w:r>
      <w:r w:rsidR="008104F8" w:rsidRPr="008C530E">
        <w:tab/>
        <w:t xml:space="preserve">Utility </w:t>
      </w:r>
      <w:r w:rsidR="00476410">
        <w:t>R</w:t>
      </w:r>
      <w:r w:rsidR="008104F8" w:rsidRPr="008C530E">
        <w:t>equirements</w:t>
      </w:r>
      <w:bookmarkEnd w:id="40"/>
      <w:r w:rsidR="00B51C5F">
        <w:t xml:space="preserve"> </w:t>
      </w:r>
    </w:p>
    <w:p w:rsidR="00317467" w:rsidRDefault="008104F8" w:rsidP="00317467">
      <w:pPr>
        <w:spacing w:after="0"/>
      </w:pPr>
      <w:r>
        <w:tab/>
      </w:r>
    </w:p>
    <w:p w:rsidR="00317467" w:rsidRDefault="008104F8" w:rsidP="00476410">
      <w:pPr>
        <w:spacing w:after="0"/>
        <w:ind w:left="720"/>
      </w:pPr>
      <w:r>
        <w:lastRenderedPageBreak/>
        <w:t>The utility requirements will be specified and the design will accommodate those specifications, including power from the local utility.  These specifications will include at a minimum:</w:t>
      </w:r>
    </w:p>
    <w:p w:rsidR="00317467" w:rsidRDefault="00317467" w:rsidP="00317467">
      <w:pPr>
        <w:spacing w:after="0"/>
        <w:ind w:left="720"/>
      </w:pPr>
    </w:p>
    <w:p w:rsidR="00317467" w:rsidRDefault="00FD6F65" w:rsidP="00317467">
      <w:pPr>
        <w:spacing w:after="0"/>
      </w:pPr>
      <w:r>
        <w:t>5</w:t>
      </w:r>
      <w:r w:rsidR="008104F8">
        <w:t>.1</w:t>
      </w:r>
      <w:r w:rsidR="008104F8">
        <w:tab/>
        <w:t>Electrical power requirements and conditions</w:t>
      </w:r>
    </w:p>
    <w:p w:rsidR="00317467" w:rsidRDefault="00317467" w:rsidP="00317467">
      <w:pPr>
        <w:spacing w:after="0"/>
        <w:ind w:left="720" w:hanging="720"/>
      </w:pPr>
    </w:p>
    <w:p w:rsidR="00317467" w:rsidRDefault="00FD6F65" w:rsidP="00317467">
      <w:pPr>
        <w:spacing w:after="0"/>
        <w:ind w:left="720" w:hanging="720"/>
      </w:pPr>
      <w:r>
        <w:t>5</w:t>
      </w:r>
      <w:r w:rsidR="008104F8">
        <w:t>.2</w:t>
      </w:r>
      <w:r w:rsidR="008104F8">
        <w:tab/>
        <w:t>Back-up power requirements.  Backup power shall be supplied to maintain accelerator operation in the event of a power outage.</w:t>
      </w:r>
    </w:p>
    <w:p w:rsidR="00317467" w:rsidRDefault="00317467" w:rsidP="00317467">
      <w:pPr>
        <w:spacing w:after="0"/>
      </w:pPr>
    </w:p>
    <w:p w:rsidR="00317467" w:rsidRDefault="00FD6F65" w:rsidP="00317467">
      <w:pPr>
        <w:spacing w:after="0"/>
      </w:pPr>
      <w:r>
        <w:t>5</w:t>
      </w:r>
      <w:r w:rsidR="008104F8">
        <w:t>.3</w:t>
      </w:r>
      <w:r w:rsidR="008104F8">
        <w:tab/>
        <w:t>HVAC requirements</w:t>
      </w:r>
    </w:p>
    <w:p w:rsidR="00317467" w:rsidRDefault="00317467" w:rsidP="00317467">
      <w:pPr>
        <w:spacing w:after="0"/>
      </w:pPr>
    </w:p>
    <w:p w:rsidR="00317467" w:rsidRDefault="00FD6F65" w:rsidP="00317467">
      <w:pPr>
        <w:spacing w:after="0"/>
      </w:pPr>
      <w:r>
        <w:t>5</w:t>
      </w:r>
      <w:r w:rsidR="008104F8">
        <w:t>.4</w:t>
      </w:r>
      <w:r w:rsidR="008104F8">
        <w:tab/>
        <w:t>Compressed air requirements</w:t>
      </w:r>
    </w:p>
    <w:p w:rsidR="00317467" w:rsidRDefault="00317467" w:rsidP="00317467">
      <w:pPr>
        <w:spacing w:after="0"/>
      </w:pPr>
    </w:p>
    <w:p w:rsidR="00317467" w:rsidRDefault="00FD6F65" w:rsidP="00317467">
      <w:pPr>
        <w:spacing w:after="0"/>
      </w:pPr>
      <w:r>
        <w:t>5</w:t>
      </w:r>
      <w:r w:rsidR="008104F8">
        <w:t>.5</w:t>
      </w:r>
      <w:r w:rsidR="008104F8">
        <w:tab/>
        <w:t>Chilled water requirements</w:t>
      </w:r>
    </w:p>
    <w:p w:rsidR="00794C37" w:rsidRDefault="00794C37" w:rsidP="00317467">
      <w:pPr>
        <w:spacing w:after="0"/>
      </w:pPr>
    </w:p>
    <w:p w:rsidR="00794C37" w:rsidRDefault="00FD6F65" w:rsidP="00CE3AAF">
      <w:pPr>
        <w:spacing w:after="0"/>
        <w:ind w:left="720" w:hanging="720"/>
      </w:pPr>
      <w:r>
        <w:t>5</w:t>
      </w:r>
      <w:r w:rsidR="008104F8">
        <w:t>.6</w:t>
      </w:r>
      <w:r w:rsidR="008104F8">
        <w:tab/>
        <w:t xml:space="preserve">State the annual power consumption of your system for clinical </w:t>
      </w:r>
      <w:r w:rsidR="00437EB0">
        <w:t>use</w:t>
      </w:r>
      <w:r w:rsidR="00CE3AAF">
        <w:t xml:space="preserve"> for the working hours as describe in 4.2.2</w:t>
      </w:r>
    </w:p>
    <w:p w:rsidR="00794C37" w:rsidRDefault="00794C37" w:rsidP="00794C37">
      <w:pPr>
        <w:spacing w:after="0"/>
        <w:ind w:left="720" w:hanging="720"/>
      </w:pPr>
    </w:p>
    <w:p w:rsidR="00794C37" w:rsidRDefault="00FD6F65" w:rsidP="00794C37">
      <w:pPr>
        <w:spacing w:after="0"/>
        <w:ind w:left="720" w:hanging="720"/>
      </w:pPr>
      <w:r>
        <w:t>5</w:t>
      </w:r>
      <w:r w:rsidR="008104F8">
        <w:t>.7</w:t>
      </w:r>
      <w:r w:rsidR="008104F8">
        <w:tab/>
        <w:t>Are there features developed or in development to reduce the power consumption of the proton therapy system?</w:t>
      </w:r>
    </w:p>
    <w:p w:rsidR="00317467" w:rsidRDefault="00317467" w:rsidP="00317467">
      <w:pPr>
        <w:spacing w:after="0"/>
      </w:pPr>
    </w:p>
    <w:p w:rsidR="00317467" w:rsidRDefault="00317467" w:rsidP="00317467">
      <w:pPr>
        <w:spacing w:after="0"/>
      </w:pPr>
    </w:p>
    <w:p w:rsidR="00317467" w:rsidRPr="008C530E" w:rsidRDefault="003E6954" w:rsidP="003E6954">
      <w:pPr>
        <w:pStyle w:val="1"/>
      </w:pPr>
      <w:bookmarkStart w:id="41" w:name="_Toc49331052"/>
      <w:r>
        <w:t>6</w:t>
      </w:r>
      <w:r w:rsidR="008104F8" w:rsidRPr="008C530E">
        <w:tab/>
        <w:t>Power Conditions</w:t>
      </w:r>
      <w:bookmarkEnd w:id="41"/>
      <w:r w:rsidR="00B51C5F">
        <w:rPr>
          <w:rFonts w:hint="cs"/>
          <w:rtl/>
        </w:rPr>
        <w:t xml:space="preserve">  </w:t>
      </w:r>
    </w:p>
    <w:p w:rsidR="00317467" w:rsidRPr="00AE53DA" w:rsidRDefault="00317467" w:rsidP="00317467">
      <w:pPr>
        <w:autoSpaceDE w:val="0"/>
        <w:autoSpaceDN w:val="0"/>
        <w:adjustRightInd w:val="0"/>
        <w:spacing w:after="0"/>
      </w:pPr>
    </w:p>
    <w:p w:rsidR="00317467" w:rsidRPr="00AE53DA" w:rsidRDefault="00FD6F65" w:rsidP="00FD6F65">
      <w:pPr>
        <w:autoSpaceDE w:val="0"/>
        <w:autoSpaceDN w:val="0"/>
        <w:adjustRightInd w:val="0"/>
        <w:spacing w:after="0"/>
        <w:ind w:left="720" w:hanging="720"/>
      </w:pPr>
      <w:r>
        <w:t>6</w:t>
      </w:r>
      <w:r w:rsidR="008104F8" w:rsidRPr="00AE53DA">
        <w:t xml:space="preserve">.1 </w:t>
      </w:r>
      <w:r w:rsidR="008104F8">
        <w:tab/>
      </w:r>
      <w:r w:rsidR="008104F8" w:rsidRPr="00AE53DA">
        <w:t xml:space="preserve">Power-conditioning Equipment:  </w:t>
      </w:r>
      <w:r>
        <w:t>ASSOCIATION</w:t>
      </w:r>
      <w:r w:rsidRPr="00AE53DA">
        <w:t xml:space="preserve"> </w:t>
      </w:r>
      <w:r w:rsidR="008104F8" w:rsidRPr="00AE53DA">
        <w:t xml:space="preserve">cannot guarantee the quality of its electrical power system. Selected </w:t>
      </w:r>
      <w:r w:rsidR="00341261">
        <w:t xml:space="preserve">Bidder </w:t>
      </w:r>
      <w:r w:rsidR="008104F8" w:rsidRPr="00AE53DA">
        <w:t xml:space="preserve">must provide power-conditioning equipment (if necessary) to protect against sags, surges, etc., as the specified equipment and installation equipment requires. Selected </w:t>
      </w:r>
      <w:r w:rsidR="00341261">
        <w:t xml:space="preserve">Bidder </w:t>
      </w:r>
      <w:r w:rsidR="008104F8" w:rsidRPr="00AE53DA">
        <w:t xml:space="preserve">must provide and install the power conditioning equipment, conduit, conductors, contractors, and other auxiliary equipment associated with the conditioned electrical supply. Selected </w:t>
      </w:r>
      <w:r w:rsidR="00341261">
        <w:t xml:space="preserve">Bidder </w:t>
      </w:r>
      <w:r w:rsidR="008104F8" w:rsidRPr="00AE53DA">
        <w:t xml:space="preserve">will be responsible for compatibility of its equipment and the conditioned power supply. </w:t>
      </w:r>
      <w:r w:rsidR="00206B02">
        <w:t xml:space="preserve"> </w:t>
      </w:r>
      <w:r w:rsidR="008104F8" w:rsidRPr="00AE53DA">
        <w:t xml:space="preserve">Selected </w:t>
      </w:r>
      <w:r w:rsidR="00341261">
        <w:t>Bidder</w:t>
      </w:r>
      <w:r w:rsidR="008104F8" w:rsidRPr="00AE53DA">
        <w:t xml:space="preserve"> must provide </w:t>
      </w:r>
      <w:r>
        <w:t>ASSOCIATION</w:t>
      </w:r>
      <w:r w:rsidRPr="00AE53DA">
        <w:t xml:space="preserve"> </w:t>
      </w:r>
      <w:r w:rsidR="008104F8" w:rsidRPr="00AE53DA">
        <w:t>with the electrical load requirements.</w:t>
      </w:r>
    </w:p>
    <w:p w:rsidR="00317467" w:rsidRPr="00AE53DA" w:rsidRDefault="00317467" w:rsidP="00317467">
      <w:pPr>
        <w:autoSpaceDE w:val="0"/>
        <w:autoSpaceDN w:val="0"/>
        <w:adjustRightInd w:val="0"/>
        <w:spacing w:after="0"/>
      </w:pPr>
    </w:p>
    <w:p w:rsidR="00317467" w:rsidRDefault="006B2630" w:rsidP="006B2630">
      <w:pPr>
        <w:autoSpaceDE w:val="0"/>
        <w:autoSpaceDN w:val="0"/>
        <w:adjustRightInd w:val="0"/>
        <w:spacing w:after="0"/>
        <w:ind w:left="720" w:hanging="720"/>
      </w:pPr>
      <w:r>
        <w:t>6</w:t>
      </w:r>
      <w:r w:rsidR="008104F8" w:rsidRPr="00AE53DA">
        <w:t xml:space="preserve">.2 </w:t>
      </w:r>
      <w:r w:rsidR="008104F8">
        <w:tab/>
      </w:r>
      <w:r w:rsidR="008104F8" w:rsidRPr="00AE53DA">
        <w:t xml:space="preserve">Required power facilities: All quotations must explicitly state all electrical power facilities that must be provided by </w:t>
      </w:r>
      <w:r>
        <w:t>ASSOCIATION</w:t>
      </w:r>
      <w:r w:rsidRPr="00AE53DA">
        <w:t xml:space="preserve"> </w:t>
      </w:r>
      <w:r w:rsidR="008104F8" w:rsidRPr="00AE53DA">
        <w:t>for the specified equipment. Specifically, for each power line the following</w:t>
      </w:r>
      <w:r w:rsidR="008104F8">
        <w:t xml:space="preserve"> </w:t>
      </w:r>
      <w:r w:rsidR="008104F8" w:rsidRPr="00AE53DA">
        <w:t xml:space="preserve">must be specified: number of phases, voltage, voltage regulation required, recommended kVA rating of the distribution transformer, and the maximum current demand. </w:t>
      </w:r>
    </w:p>
    <w:p w:rsidR="00317467" w:rsidRDefault="00317467" w:rsidP="00317467">
      <w:pPr>
        <w:spacing w:after="0"/>
        <w:rPr>
          <w:b/>
        </w:rPr>
      </w:pPr>
    </w:p>
    <w:p w:rsidR="00317467" w:rsidRPr="008C530E" w:rsidRDefault="003E6954" w:rsidP="003E6954">
      <w:pPr>
        <w:pStyle w:val="1"/>
      </w:pPr>
      <w:bookmarkStart w:id="42" w:name="_Toc49331053"/>
      <w:r>
        <w:rPr>
          <w:rFonts w:hint="cs"/>
          <w:rtl/>
        </w:rPr>
        <w:t>7</w:t>
      </w:r>
      <w:r w:rsidR="008104F8" w:rsidRPr="008C530E">
        <w:tab/>
        <w:t xml:space="preserve">Physics and </w:t>
      </w:r>
      <w:r w:rsidR="002743D0">
        <w:t>Q</w:t>
      </w:r>
      <w:r w:rsidR="008104F8" w:rsidRPr="008C530E">
        <w:t xml:space="preserve">uality </w:t>
      </w:r>
      <w:r w:rsidR="002743D0">
        <w:t>A</w:t>
      </w:r>
      <w:r w:rsidR="008104F8" w:rsidRPr="008C530E">
        <w:t xml:space="preserve">ssurance </w:t>
      </w:r>
      <w:r w:rsidR="002743D0">
        <w:t>E</w:t>
      </w:r>
      <w:r w:rsidR="008104F8" w:rsidRPr="008C530E">
        <w:t>quipment</w:t>
      </w:r>
      <w:bookmarkEnd w:id="42"/>
      <w:r w:rsidR="00B51C5F">
        <w:rPr>
          <w:rFonts w:hint="cs"/>
          <w:rtl/>
        </w:rPr>
        <w:t xml:space="preserve"> </w:t>
      </w:r>
    </w:p>
    <w:p w:rsidR="00317467" w:rsidRDefault="00317467" w:rsidP="00317467">
      <w:pPr>
        <w:spacing w:after="0"/>
      </w:pPr>
    </w:p>
    <w:p w:rsidR="00317467" w:rsidRDefault="008104F8" w:rsidP="006B2630">
      <w:pPr>
        <w:spacing w:after="0"/>
        <w:ind w:left="720"/>
      </w:pPr>
      <w:r>
        <w:lastRenderedPageBreak/>
        <w:t xml:space="preserve">The </w:t>
      </w:r>
      <w:r w:rsidR="00341261">
        <w:t xml:space="preserve">Bidder </w:t>
      </w:r>
      <w:r>
        <w:t>will supply all the quality assurance equipment</w:t>
      </w:r>
      <w:r w:rsidR="006B2630">
        <w:t xml:space="preserve"> (QA phantoms, chambers, electrometers, etc.)</w:t>
      </w:r>
      <w:r>
        <w:t xml:space="preserve"> required for acceptance, commissioning and ongoing </w:t>
      </w:r>
      <w:r w:rsidR="00277522">
        <w:t xml:space="preserve">clinical </w:t>
      </w:r>
      <w:r>
        <w:t>quality assurance of the proton therapy units. Please list equipment to be provided.</w:t>
      </w:r>
    </w:p>
    <w:p w:rsidR="00317467" w:rsidRDefault="00317467" w:rsidP="00317467">
      <w:pPr>
        <w:spacing w:after="0"/>
      </w:pPr>
    </w:p>
    <w:p w:rsidR="00317467" w:rsidRPr="008C530E" w:rsidRDefault="003E6954" w:rsidP="003E6954">
      <w:pPr>
        <w:pStyle w:val="1"/>
      </w:pPr>
      <w:bookmarkStart w:id="43" w:name="_Toc49331054"/>
      <w:r>
        <w:t>8</w:t>
      </w:r>
      <w:r w:rsidR="008104F8" w:rsidRPr="008C530E">
        <w:tab/>
        <w:t xml:space="preserve">Radiation </w:t>
      </w:r>
      <w:r w:rsidR="002743D0">
        <w:t>S</w:t>
      </w:r>
      <w:r w:rsidR="008104F8" w:rsidRPr="008C530E">
        <w:t>afety</w:t>
      </w:r>
      <w:bookmarkEnd w:id="43"/>
      <w:r w:rsidR="008104F8" w:rsidRPr="008C530E">
        <w:t xml:space="preserve"> </w:t>
      </w:r>
      <w:r w:rsidR="00B51C5F">
        <w:rPr>
          <w:rFonts w:hint="cs"/>
          <w:rtl/>
        </w:rPr>
        <w:t xml:space="preserve"> </w:t>
      </w:r>
      <w:r w:rsidR="008104F8" w:rsidRPr="008C530E">
        <w:tab/>
      </w:r>
    </w:p>
    <w:p w:rsidR="00317467" w:rsidRDefault="00317467" w:rsidP="00317467">
      <w:pPr>
        <w:spacing w:after="0"/>
        <w:ind w:left="720"/>
      </w:pPr>
    </w:p>
    <w:p w:rsidR="00317467" w:rsidRDefault="006B2630" w:rsidP="00163330">
      <w:pPr>
        <w:spacing w:after="0"/>
        <w:ind w:left="720" w:hanging="720"/>
      </w:pPr>
      <w:r>
        <w:t>8</w:t>
      </w:r>
      <w:r w:rsidR="008104F8">
        <w:t>.1</w:t>
      </w:r>
      <w:r w:rsidR="008104F8">
        <w:tab/>
      </w:r>
      <w:r w:rsidR="008104F8" w:rsidRPr="007E382A">
        <w:rPr>
          <w:b/>
        </w:rPr>
        <w:t>Shielding design</w:t>
      </w:r>
      <w:r w:rsidR="008104F8">
        <w:t xml:space="preserve"> shall be consistent with contemporary radiation safety standards for occupational </w:t>
      </w:r>
      <w:r w:rsidR="00163330">
        <w:t xml:space="preserve">radiation </w:t>
      </w:r>
      <w:r w:rsidR="008104F8">
        <w:t xml:space="preserve">workers and general public, and consistent with </w:t>
      </w:r>
      <w:r w:rsidR="00206B02">
        <w:t xml:space="preserve">the State of Israel’s regulations and </w:t>
      </w:r>
      <w:r w:rsidR="008104F8">
        <w:t>ALARA principles.  In general, shielding will be sufficient such that public and occupational exposures will be significantly less than these figures.</w:t>
      </w:r>
      <w:r w:rsidR="002743D0">
        <w:t xml:space="preserve"> </w:t>
      </w:r>
      <w:r w:rsidR="008104F8">
        <w:t xml:space="preserve"> </w:t>
      </w:r>
      <w:r w:rsidR="00163330">
        <w:t>Calculations and simulations of shielding designs should be provided that</w:t>
      </w:r>
      <w:r w:rsidR="008104F8">
        <w:t xml:space="preserve"> meet these requirements.</w:t>
      </w:r>
    </w:p>
    <w:p w:rsidR="00317467" w:rsidRDefault="00317467" w:rsidP="00317467">
      <w:pPr>
        <w:spacing w:after="0"/>
        <w:ind w:left="720"/>
      </w:pPr>
    </w:p>
    <w:p w:rsidR="00317467" w:rsidRPr="001C2393" w:rsidRDefault="006B2630" w:rsidP="00317467">
      <w:pPr>
        <w:spacing w:after="0"/>
        <w:ind w:left="720" w:hanging="720"/>
      </w:pPr>
      <w:r>
        <w:t>8</w:t>
      </w:r>
      <w:r w:rsidR="008104F8">
        <w:t>.2</w:t>
      </w:r>
      <w:r w:rsidR="008104F8">
        <w:tab/>
        <w:t>Unfocused beam current will be minimized and beam dump will be designed such that residual radiation levels at the accelerator, energy selection system, and beam line will be low enough to allow occupancy in less than 15 minutes.</w:t>
      </w:r>
    </w:p>
    <w:p w:rsidR="00317467" w:rsidRDefault="00317467" w:rsidP="00317467">
      <w:pPr>
        <w:spacing w:after="0"/>
        <w:ind w:left="720"/>
      </w:pPr>
    </w:p>
    <w:p w:rsidR="002743D0" w:rsidRDefault="002743D0" w:rsidP="00317467">
      <w:pPr>
        <w:spacing w:after="0"/>
        <w:ind w:left="720"/>
      </w:pPr>
    </w:p>
    <w:p w:rsidR="00317467" w:rsidRPr="008C530E" w:rsidRDefault="003E6954" w:rsidP="002743D0">
      <w:pPr>
        <w:pStyle w:val="1"/>
      </w:pPr>
      <w:bookmarkStart w:id="44" w:name="_Toc49331055"/>
      <w:r>
        <w:t>9</w:t>
      </w:r>
      <w:r w:rsidR="008104F8" w:rsidRPr="008C530E">
        <w:tab/>
        <w:t>Training</w:t>
      </w:r>
      <w:bookmarkEnd w:id="44"/>
      <w:r w:rsidR="00B51C5F">
        <w:rPr>
          <w:rFonts w:hint="cs"/>
          <w:rtl/>
        </w:rPr>
        <w:t xml:space="preserve"> </w:t>
      </w:r>
    </w:p>
    <w:p w:rsidR="00317467" w:rsidRDefault="00317467" w:rsidP="00317467">
      <w:pPr>
        <w:spacing w:after="0"/>
      </w:pPr>
    </w:p>
    <w:p w:rsidR="00317467" w:rsidRDefault="008104F8" w:rsidP="00317467">
      <w:pPr>
        <w:spacing w:after="0"/>
        <w:ind w:left="720"/>
      </w:pPr>
      <w:r>
        <w:t>Training prior to and at facility start-up for Phase I and Phase II (for additional staff) will be provided for radiation oncologists, physicists, dosimetrists, and therapists both on-site and off-site. Arrangements for on-going training (e.g., for new staff or related to upgrades in equipment or software) should be described.</w:t>
      </w:r>
    </w:p>
    <w:p w:rsidR="00317467" w:rsidRDefault="00317467" w:rsidP="00317467">
      <w:pPr>
        <w:spacing w:after="0"/>
        <w:ind w:left="720"/>
      </w:pPr>
    </w:p>
    <w:p w:rsidR="00317467" w:rsidRDefault="006B2630" w:rsidP="00405639">
      <w:pPr>
        <w:autoSpaceDE w:val="0"/>
        <w:autoSpaceDN w:val="0"/>
        <w:adjustRightInd w:val="0"/>
        <w:spacing w:after="0"/>
        <w:ind w:left="720" w:hanging="720"/>
      </w:pPr>
      <w:r>
        <w:rPr>
          <w:bCs/>
        </w:rPr>
        <w:t>9</w:t>
      </w:r>
      <w:r w:rsidR="008104F8" w:rsidRPr="002743D0">
        <w:rPr>
          <w:bCs/>
        </w:rPr>
        <w:t>.1</w:t>
      </w:r>
      <w:r w:rsidR="008104F8" w:rsidRPr="00127FDE">
        <w:rPr>
          <w:b/>
        </w:rPr>
        <w:tab/>
        <w:t>On-site training</w:t>
      </w:r>
      <w:r w:rsidR="00405639">
        <w:rPr>
          <w:b/>
        </w:rPr>
        <w:t xml:space="preserve"> </w:t>
      </w:r>
      <w:r w:rsidR="00405639" w:rsidRPr="00405639">
        <w:rPr>
          <w:bCs/>
        </w:rPr>
        <w:t>for R</w:t>
      </w:r>
      <w:r w:rsidR="008104F8" w:rsidRPr="00405639">
        <w:rPr>
          <w:bCs/>
        </w:rPr>
        <w:t xml:space="preserve">adiation </w:t>
      </w:r>
      <w:r w:rsidR="009450B0" w:rsidRPr="00405639">
        <w:rPr>
          <w:bCs/>
        </w:rPr>
        <w:t>O</w:t>
      </w:r>
      <w:r w:rsidR="008104F8" w:rsidRPr="00405639">
        <w:rPr>
          <w:bCs/>
        </w:rPr>
        <w:t>ncologists</w:t>
      </w:r>
      <w:r w:rsidR="009450B0" w:rsidRPr="00405639">
        <w:rPr>
          <w:bCs/>
        </w:rPr>
        <w:t xml:space="preserve">, Medical Physicists, Dosimetrists, </w:t>
      </w:r>
      <w:proofErr w:type="gramStart"/>
      <w:r w:rsidR="009450B0" w:rsidRPr="00405639">
        <w:rPr>
          <w:bCs/>
        </w:rPr>
        <w:t>Therapists</w:t>
      </w:r>
      <w:proofErr w:type="gramEnd"/>
      <w:r w:rsidR="008104F8" w:rsidRPr="00405639">
        <w:rPr>
          <w:bCs/>
        </w:rPr>
        <w:t xml:space="preserve">: </w:t>
      </w:r>
      <w:r w:rsidR="009450B0">
        <w:t xml:space="preserve">  Please describe fully the On-Site training provided by the </w:t>
      </w:r>
      <w:r w:rsidR="00341261">
        <w:t>Bidder</w:t>
      </w:r>
      <w:r w:rsidR="009450B0">
        <w:t>.  Include length of training and training syllabus defined per clinical job definition.</w:t>
      </w:r>
    </w:p>
    <w:p w:rsidR="00317467" w:rsidRDefault="00317467" w:rsidP="00317467">
      <w:pPr>
        <w:tabs>
          <w:tab w:val="left" w:pos="2160"/>
        </w:tabs>
        <w:spacing w:after="0"/>
        <w:ind w:left="2160" w:hanging="720"/>
      </w:pPr>
    </w:p>
    <w:p w:rsidR="00317467" w:rsidRDefault="00317467" w:rsidP="00317467">
      <w:pPr>
        <w:spacing w:after="0"/>
        <w:ind w:left="90"/>
      </w:pPr>
    </w:p>
    <w:p w:rsidR="009450B0" w:rsidRDefault="006B2630" w:rsidP="00405639">
      <w:pPr>
        <w:autoSpaceDE w:val="0"/>
        <w:autoSpaceDN w:val="0"/>
        <w:adjustRightInd w:val="0"/>
        <w:spacing w:after="0"/>
        <w:ind w:left="720" w:hanging="720"/>
      </w:pPr>
      <w:r>
        <w:rPr>
          <w:bCs/>
        </w:rPr>
        <w:t>9</w:t>
      </w:r>
      <w:r w:rsidR="008104F8" w:rsidRPr="002743D0">
        <w:rPr>
          <w:bCs/>
        </w:rPr>
        <w:t>.2</w:t>
      </w:r>
      <w:r w:rsidR="008104F8" w:rsidRPr="00E43627">
        <w:rPr>
          <w:b/>
        </w:rPr>
        <w:tab/>
        <w:t>Off-site training</w:t>
      </w:r>
      <w:r w:rsidR="00405639">
        <w:rPr>
          <w:b/>
        </w:rPr>
        <w:t xml:space="preserve"> </w:t>
      </w:r>
      <w:r w:rsidR="00405639" w:rsidRPr="00405639">
        <w:rPr>
          <w:bCs/>
        </w:rPr>
        <w:t xml:space="preserve">for </w:t>
      </w:r>
      <w:r w:rsidR="008104F8" w:rsidRPr="00405639">
        <w:rPr>
          <w:bCs/>
        </w:rPr>
        <w:t xml:space="preserve">Radiation Oncologists, Medical Physicists, Dosimetrists, </w:t>
      </w:r>
      <w:proofErr w:type="gramStart"/>
      <w:r w:rsidR="008104F8" w:rsidRPr="00405639">
        <w:rPr>
          <w:bCs/>
        </w:rPr>
        <w:t>Therapists</w:t>
      </w:r>
      <w:proofErr w:type="gramEnd"/>
      <w:r w:rsidR="008104F8" w:rsidRPr="00405639">
        <w:rPr>
          <w:bCs/>
        </w:rPr>
        <w:t>:</w:t>
      </w:r>
      <w:r w:rsidR="008104F8">
        <w:t xml:space="preserve">   Please describe fully the Off-Site training provided by the </w:t>
      </w:r>
      <w:r w:rsidR="00341261">
        <w:t>Bidder</w:t>
      </w:r>
      <w:r w:rsidR="008104F8">
        <w:t>.  Include length of training and training syllabus defined per clinical job definition.</w:t>
      </w:r>
    </w:p>
    <w:p w:rsidR="00317467" w:rsidRDefault="00317467" w:rsidP="009450B0">
      <w:pPr>
        <w:spacing w:after="0"/>
        <w:ind w:left="1440" w:hanging="720"/>
      </w:pPr>
    </w:p>
    <w:p w:rsidR="00405639" w:rsidRDefault="006B2630" w:rsidP="006B2630">
      <w:pPr>
        <w:autoSpaceDE w:val="0"/>
        <w:autoSpaceDN w:val="0"/>
        <w:adjustRightInd w:val="0"/>
        <w:spacing w:after="0"/>
        <w:ind w:left="720" w:hanging="720"/>
      </w:pPr>
      <w:r>
        <w:t>9.3</w:t>
      </w:r>
      <w:r>
        <w:tab/>
      </w:r>
      <w:r w:rsidRPr="00A401E0">
        <w:rPr>
          <w:b/>
          <w:bCs/>
        </w:rPr>
        <w:t>Commissioning assistance</w:t>
      </w:r>
      <w:r>
        <w:t>:</w:t>
      </w:r>
      <w:r w:rsidR="00341261">
        <w:t xml:space="preserve"> </w:t>
      </w:r>
      <w:r w:rsidR="008104F8">
        <w:t xml:space="preserve"> </w:t>
      </w:r>
      <w:r>
        <w:t>Describe Bidder’s</w:t>
      </w:r>
      <w:r w:rsidR="008104F8">
        <w:t xml:space="preserve"> </w:t>
      </w:r>
      <w:r>
        <w:t>training, assistance and support during</w:t>
      </w:r>
      <w:r w:rsidR="008104F8">
        <w:t xml:space="preserve"> </w:t>
      </w:r>
      <w:r>
        <w:t xml:space="preserve">clinical </w:t>
      </w:r>
      <w:r w:rsidR="008104F8">
        <w:t>commissioning</w:t>
      </w:r>
      <w:r>
        <w:t>.</w:t>
      </w:r>
      <w:r w:rsidR="008104F8">
        <w:t xml:space="preserve"> </w:t>
      </w:r>
    </w:p>
    <w:p w:rsidR="00317467" w:rsidRDefault="00317467" w:rsidP="00317467">
      <w:pPr>
        <w:spacing w:after="0"/>
      </w:pPr>
    </w:p>
    <w:p w:rsidR="00317467" w:rsidRPr="00AE53DA" w:rsidRDefault="00317467" w:rsidP="00317467">
      <w:pPr>
        <w:spacing w:after="0"/>
        <w:rPr>
          <w:rFonts w:ascii="Arial" w:hAnsi="Arial" w:cs="Arial"/>
        </w:rPr>
      </w:pPr>
    </w:p>
    <w:p w:rsidR="00317467" w:rsidRPr="008C530E" w:rsidRDefault="003E6954" w:rsidP="006B2630">
      <w:pPr>
        <w:pStyle w:val="1"/>
      </w:pPr>
      <w:bookmarkStart w:id="45" w:name="_Toc49331056"/>
      <w:r w:rsidRPr="008C530E">
        <w:t>1</w:t>
      </w:r>
      <w:r>
        <w:t>0</w:t>
      </w:r>
      <w:r w:rsidR="008104F8" w:rsidRPr="008C530E">
        <w:tab/>
      </w:r>
      <w:r w:rsidR="00341261">
        <w:t xml:space="preserve">Bidder </w:t>
      </w:r>
      <w:r w:rsidR="008B1B0E">
        <w:t>P</w:t>
      </w:r>
      <w:r w:rsidR="008104F8" w:rsidRPr="008C530E">
        <w:t xml:space="preserve">artners, </w:t>
      </w:r>
      <w:r w:rsidR="008B1B0E">
        <w:t>S</w:t>
      </w:r>
      <w:r w:rsidR="008104F8" w:rsidRPr="008C530E">
        <w:t xml:space="preserve">ubcontractors, and </w:t>
      </w:r>
      <w:r w:rsidR="008B1B0E">
        <w:t>S</w:t>
      </w:r>
      <w:r w:rsidR="008104F8" w:rsidRPr="008C530E">
        <w:t>ub-</w:t>
      </w:r>
      <w:r w:rsidR="00341261">
        <w:t>Bidder</w:t>
      </w:r>
      <w:r w:rsidR="008104F8" w:rsidRPr="008C530E">
        <w:t>s</w:t>
      </w:r>
      <w:bookmarkEnd w:id="45"/>
    </w:p>
    <w:p w:rsidR="00317467" w:rsidRDefault="00317467" w:rsidP="00317467">
      <w:pPr>
        <w:spacing w:after="0"/>
      </w:pPr>
    </w:p>
    <w:p w:rsidR="00317467" w:rsidRDefault="008104F8" w:rsidP="00614152">
      <w:pPr>
        <w:spacing w:after="0"/>
        <w:ind w:left="720"/>
      </w:pPr>
      <w:r>
        <w:lastRenderedPageBreak/>
        <w:t xml:space="preserve">The </w:t>
      </w:r>
      <w:r w:rsidR="00341261">
        <w:t xml:space="preserve">Bidder </w:t>
      </w:r>
      <w:r>
        <w:t>shall specifically list all significant partners, subcontractors and/or sub-</w:t>
      </w:r>
      <w:r w:rsidR="00341261">
        <w:t>Bidder</w:t>
      </w:r>
      <w:r w:rsidR="006B2630">
        <w:t>s</w:t>
      </w:r>
      <w:r>
        <w:t xml:space="preserve"> included in delivery and installation of the proton therapy system per the scope of work for this RFP (e.g., for the record and verify system, treatment planning system, patient support system, immobilization devices, image-guidance systems, etc.)  </w:t>
      </w:r>
    </w:p>
    <w:p w:rsidR="00317467" w:rsidRDefault="00317467" w:rsidP="00317467">
      <w:pPr>
        <w:spacing w:after="0"/>
      </w:pPr>
    </w:p>
    <w:p w:rsidR="00317467" w:rsidRPr="008C530E" w:rsidRDefault="003E6954" w:rsidP="003E6954">
      <w:pPr>
        <w:pStyle w:val="1"/>
      </w:pPr>
      <w:bookmarkStart w:id="46" w:name="_Toc49331057"/>
      <w:r>
        <w:t>11</w:t>
      </w:r>
      <w:r w:rsidR="008104F8" w:rsidRPr="008C530E">
        <w:tab/>
        <w:t xml:space="preserve">Research and </w:t>
      </w:r>
      <w:r w:rsidR="008B1B0E">
        <w:t>D</w:t>
      </w:r>
      <w:r w:rsidR="008104F8" w:rsidRPr="008C530E">
        <w:t xml:space="preserve">evelopment </w:t>
      </w:r>
      <w:r w:rsidR="008B1B0E">
        <w:t>P</w:t>
      </w:r>
      <w:r w:rsidR="008104F8" w:rsidRPr="008C530E">
        <w:t>lans</w:t>
      </w:r>
      <w:bookmarkEnd w:id="46"/>
      <w:r w:rsidR="00D70706">
        <w:rPr>
          <w:rFonts w:hint="cs"/>
          <w:rtl/>
        </w:rPr>
        <w:t xml:space="preserve"> </w:t>
      </w:r>
    </w:p>
    <w:p w:rsidR="00317467" w:rsidRDefault="00317467" w:rsidP="00317467">
      <w:pPr>
        <w:spacing w:after="0"/>
      </w:pPr>
    </w:p>
    <w:p w:rsidR="00317467" w:rsidRDefault="0089241A" w:rsidP="007C3426">
      <w:pPr>
        <w:autoSpaceDE w:val="0"/>
        <w:autoSpaceDN w:val="0"/>
        <w:adjustRightInd w:val="0"/>
        <w:spacing w:after="0"/>
        <w:ind w:left="720" w:hanging="720"/>
      </w:pPr>
      <w:r>
        <w:t>11</w:t>
      </w:r>
      <w:r w:rsidR="008104F8">
        <w:t>.1</w:t>
      </w:r>
      <w:r w:rsidR="008104F8">
        <w:tab/>
        <w:t xml:space="preserve">The </w:t>
      </w:r>
      <w:r w:rsidR="00341261">
        <w:t xml:space="preserve">Bidder </w:t>
      </w:r>
      <w:r w:rsidR="008104F8">
        <w:t xml:space="preserve">shall supply, subject to appropriate non-disclosure agreements, its 7-year timeline for development of improvements to existing capabilities and development of new capabilities.  Specific attention shall be addressed to beam control and delivery improvements, including improved control of existing nozzles, potential new nozzles, spot-scanning </w:t>
      </w:r>
      <w:r w:rsidR="00163330">
        <w:t xml:space="preserve">improvements, </w:t>
      </w:r>
      <w:r w:rsidR="00E83D52">
        <w:t xml:space="preserve">arc therapy, </w:t>
      </w:r>
      <w:r w:rsidR="00163330">
        <w:t>and real-time adaptive planning and treatments</w:t>
      </w:r>
      <w:r w:rsidR="008104F8">
        <w:t>.</w:t>
      </w:r>
    </w:p>
    <w:p w:rsidR="00317467" w:rsidRDefault="00317467" w:rsidP="00317467">
      <w:pPr>
        <w:spacing w:after="0"/>
        <w:ind w:left="720"/>
      </w:pPr>
    </w:p>
    <w:p w:rsidR="00317467" w:rsidRDefault="0089241A" w:rsidP="00C17944">
      <w:pPr>
        <w:autoSpaceDE w:val="0"/>
        <w:autoSpaceDN w:val="0"/>
        <w:adjustRightInd w:val="0"/>
        <w:spacing w:after="0"/>
        <w:ind w:left="720" w:hanging="720"/>
      </w:pPr>
      <w:r>
        <w:t>11</w:t>
      </w:r>
      <w:r w:rsidR="008104F8">
        <w:t>.2</w:t>
      </w:r>
      <w:r w:rsidR="008104F8">
        <w:tab/>
        <w:t xml:space="preserve">The </w:t>
      </w:r>
      <w:r w:rsidR="00341261">
        <w:t xml:space="preserve">Bidder </w:t>
      </w:r>
      <w:r w:rsidR="008104F8">
        <w:t>shall describe any existing or planned relationships with other industry, academic, or public entities for the purposes of research and development of products related to proton therapy.</w:t>
      </w:r>
    </w:p>
    <w:p w:rsidR="00C17944" w:rsidRDefault="00C17944" w:rsidP="00C17944">
      <w:pPr>
        <w:autoSpaceDE w:val="0"/>
        <w:autoSpaceDN w:val="0"/>
        <w:adjustRightInd w:val="0"/>
        <w:spacing w:after="0"/>
        <w:ind w:left="720" w:hanging="720"/>
      </w:pPr>
    </w:p>
    <w:p w:rsidR="00C17944" w:rsidRDefault="0089241A" w:rsidP="00C17944">
      <w:pPr>
        <w:autoSpaceDE w:val="0"/>
        <w:autoSpaceDN w:val="0"/>
        <w:adjustRightInd w:val="0"/>
        <w:spacing w:after="0"/>
        <w:ind w:left="720" w:hanging="720"/>
      </w:pPr>
      <w:r>
        <w:t>11</w:t>
      </w:r>
      <w:r w:rsidR="008104F8">
        <w:t>.3</w:t>
      </w:r>
      <w:r w:rsidR="008104F8">
        <w:tab/>
        <w:t xml:space="preserve">The </w:t>
      </w:r>
      <w:r w:rsidR="00341261">
        <w:t xml:space="preserve">Bidder </w:t>
      </w:r>
      <w:r w:rsidR="008104F8">
        <w:t>will commit to support and promote the Israel National Proton Center as a beta-site for testing, and participating in research for PT related areas of interest, such as:  Proton Arc Therapy, Flash Therapy, RBE, Real-Time Adaptive Therapy, Artificial Intelligence capabilities, etc.</w:t>
      </w:r>
      <w:r w:rsidR="00794C37">
        <w:t xml:space="preserve">  Describe the </w:t>
      </w:r>
      <w:r w:rsidR="00341261">
        <w:t>Bidder</w:t>
      </w:r>
      <w:r w:rsidR="00794C37">
        <w:t xml:space="preserve">’s vision </w:t>
      </w:r>
      <w:proofErr w:type="gramStart"/>
      <w:r w:rsidR="00794C37">
        <w:t>for  a</w:t>
      </w:r>
      <w:proofErr w:type="gramEnd"/>
      <w:r w:rsidR="00794C37">
        <w:t xml:space="preserve"> strategic long-term relationship in terms of clinical, research, and educational missions.</w:t>
      </w:r>
    </w:p>
    <w:p w:rsidR="00317467" w:rsidRDefault="00317467" w:rsidP="00317467">
      <w:pPr>
        <w:spacing w:after="0"/>
      </w:pPr>
    </w:p>
    <w:p w:rsidR="00317467" w:rsidRPr="007E18D7" w:rsidRDefault="006F5BAD">
      <w:pPr>
        <w:pStyle w:val="1"/>
      </w:pPr>
      <w:bookmarkStart w:id="47" w:name="_Toc49331058"/>
      <w:r w:rsidRPr="007E18D7">
        <w:rPr>
          <w:rtl/>
        </w:rPr>
        <w:t>12</w:t>
      </w:r>
      <w:r w:rsidRPr="007E18D7">
        <w:t xml:space="preserve"> </w:t>
      </w:r>
      <w:r w:rsidR="008104F8" w:rsidRPr="007E18D7">
        <w:tab/>
        <w:t>Documentation</w:t>
      </w:r>
      <w:bookmarkEnd w:id="47"/>
      <w:r w:rsidR="00D70706" w:rsidRPr="007E18D7">
        <w:rPr>
          <w:rtl/>
        </w:rPr>
        <w:t xml:space="preserve"> </w:t>
      </w:r>
    </w:p>
    <w:p w:rsidR="0089241A" w:rsidRPr="00614152" w:rsidRDefault="0089241A" w:rsidP="00614152">
      <w:pPr>
        <w:spacing w:after="0"/>
        <w:rPr>
          <w:rFonts w:cs="Arial"/>
        </w:rPr>
      </w:pPr>
      <w:r>
        <w:rPr>
          <w:rFonts w:cs="Arial"/>
        </w:rPr>
        <w:tab/>
      </w:r>
    </w:p>
    <w:p w:rsidR="006F5BAD" w:rsidRPr="00614152" w:rsidRDefault="0089241A" w:rsidP="00614152">
      <w:pPr>
        <w:autoSpaceDE w:val="0"/>
        <w:autoSpaceDN w:val="0"/>
        <w:adjustRightInd w:val="0"/>
        <w:spacing w:after="0"/>
        <w:ind w:left="720"/>
        <w:rPr>
          <w:rFonts w:cs="Arial"/>
        </w:rPr>
      </w:pPr>
      <w:r>
        <w:rPr>
          <w:rFonts w:cs="Arial"/>
        </w:rPr>
        <w:t xml:space="preserve">Within 14 days of </w:t>
      </w:r>
      <w:r w:rsidR="008104F8" w:rsidRPr="00614152">
        <w:rPr>
          <w:rFonts w:cs="Arial"/>
        </w:rPr>
        <w:t>A</w:t>
      </w:r>
      <w:r>
        <w:rPr>
          <w:rFonts w:cs="Arial"/>
        </w:rPr>
        <w:t xml:space="preserve">SSOCIATION’s request, Bidder will provide documentation </w:t>
      </w:r>
      <w:r w:rsidR="00EC7B90">
        <w:rPr>
          <w:rFonts w:cs="Arial"/>
        </w:rPr>
        <w:t>to</w:t>
      </w:r>
      <w:r>
        <w:rPr>
          <w:rFonts w:cs="Arial"/>
        </w:rPr>
        <w:t xml:space="preserve"> include</w:t>
      </w:r>
      <w:r w:rsidR="008104F8" w:rsidRPr="00614152">
        <w:rPr>
          <w:rFonts w:cs="Arial"/>
        </w:rPr>
        <w:t xml:space="preserve">: </w:t>
      </w:r>
    </w:p>
    <w:p w:rsidR="006F5BAD" w:rsidRDefault="006F5BAD" w:rsidP="00317467">
      <w:pPr>
        <w:autoSpaceDE w:val="0"/>
        <w:autoSpaceDN w:val="0"/>
        <w:adjustRightInd w:val="0"/>
        <w:spacing w:after="0"/>
        <w:ind w:left="720" w:hanging="720"/>
        <w:rPr>
          <w:rFonts w:ascii="Garamond" w:hAnsi="Garamond" w:cs="Arial"/>
        </w:rPr>
      </w:pPr>
    </w:p>
    <w:p w:rsidR="001D2690" w:rsidRDefault="00EC7B90" w:rsidP="00EC7B90">
      <w:pPr>
        <w:autoSpaceDE w:val="0"/>
        <w:autoSpaceDN w:val="0"/>
        <w:adjustRightInd w:val="0"/>
        <w:spacing w:after="0"/>
        <w:ind w:left="720" w:hanging="720"/>
      </w:pPr>
      <w:r>
        <w:t>12</w:t>
      </w:r>
      <w:r w:rsidR="008104F8" w:rsidRPr="00AE53DA">
        <w:t>.1</w:t>
      </w:r>
      <w:r w:rsidR="008104F8" w:rsidRPr="00AE53DA">
        <w:tab/>
      </w:r>
      <w:r>
        <w:t>Schematics and engineering drawings for</w:t>
      </w:r>
      <w:r w:rsidR="008104F8" w:rsidRPr="00AE53DA">
        <w:t xml:space="preserve"> Full device (accelerator, beam transport system, gantry, etc.) must be provided by Selected </w:t>
      </w:r>
      <w:r w:rsidR="00341261">
        <w:t xml:space="preserve">Bidder </w:t>
      </w:r>
      <w:r w:rsidR="008104F8" w:rsidRPr="00AE53DA">
        <w:t xml:space="preserve">for the life of the equipment. The documentation must be supplied in English, in metric units, including documentation of the "service mode" and "research mode" of the devices. Both electronic (.doc or pdf format) and paper versions of the documentation must be provided to </w:t>
      </w:r>
      <w:r>
        <w:t>ASSOCIATION.</w:t>
      </w:r>
      <w:r w:rsidR="008104F8" w:rsidRPr="00AE53DA">
        <w:t xml:space="preserve"> All upgrades to the system, both hardware and software, must be accompanied by the same type of documentation.</w:t>
      </w:r>
    </w:p>
    <w:p w:rsidR="00317467" w:rsidRPr="00AE53DA" w:rsidRDefault="008104F8" w:rsidP="00EC7B90">
      <w:pPr>
        <w:autoSpaceDE w:val="0"/>
        <w:autoSpaceDN w:val="0"/>
        <w:adjustRightInd w:val="0"/>
        <w:spacing w:after="0"/>
        <w:ind w:left="720" w:hanging="720"/>
      </w:pPr>
      <w:r w:rsidRPr="00AE53DA">
        <w:t xml:space="preserve"> </w:t>
      </w:r>
    </w:p>
    <w:p w:rsidR="00317467" w:rsidRPr="00AE53DA" w:rsidRDefault="00317467" w:rsidP="00317467">
      <w:pPr>
        <w:autoSpaceDE w:val="0"/>
        <w:autoSpaceDN w:val="0"/>
        <w:adjustRightInd w:val="0"/>
        <w:spacing w:after="0"/>
      </w:pPr>
    </w:p>
    <w:p w:rsidR="00317467" w:rsidRDefault="00EC7B90" w:rsidP="00317467">
      <w:pPr>
        <w:autoSpaceDE w:val="0"/>
        <w:autoSpaceDN w:val="0"/>
        <w:adjustRightInd w:val="0"/>
        <w:spacing w:after="0"/>
      </w:pPr>
      <w:r>
        <w:t>12</w:t>
      </w:r>
      <w:r w:rsidR="008104F8" w:rsidRPr="00AE53DA">
        <w:t xml:space="preserve">.2 </w:t>
      </w:r>
      <w:r w:rsidR="008104F8" w:rsidRPr="00AE53DA">
        <w:tab/>
        <w:t xml:space="preserve">Documentation required: </w:t>
      </w:r>
    </w:p>
    <w:p w:rsidR="00317467" w:rsidRPr="00AE53DA" w:rsidRDefault="00317467" w:rsidP="00317467">
      <w:pPr>
        <w:autoSpaceDE w:val="0"/>
        <w:autoSpaceDN w:val="0"/>
        <w:adjustRightInd w:val="0"/>
        <w:spacing w:after="0"/>
      </w:pPr>
    </w:p>
    <w:p w:rsidR="00317467" w:rsidRPr="00AE53DA" w:rsidRDefault="00EC7B90" w:rsidP="00CE3AAF">
      <w:pPr>
        <w:autoSpaceDE w:val="0"/>
        <w:autoSpaceDN w:val="0"/>
        <w:adjustRightInd w:val="0"/>
        <w:spacing w:after="0"/>
        <w:ind w:firstLine="720"/>
      </w:pPr>
      <w:r>
        <w:t>12</w:t>
      </w:r>
      <w:r w:rsidR="008104F8" w:rsidRPr="00AE53DA">
        <w:t xml:space="preserve">.2.1 </w:t>
      </w:r>
      <w:r w:rsidR="008104F8" w:rsidRPr="00AE53DA">
        <w:tab/>
        <w:t>Two (2) sets of operator instructions materials per treatment room.</w:t>
      </w:r>
    </w:p>
    <w:p w:rsidR="00317467" w:rsidRPr="00AE53DA" w:rsidRDefault="00317467" w:rsidP="00317467">
      <w:pPr>
        <w:autoSpaceDE w:val="0"/>
        <w:autoSpaceDN w:val="0"/>
        <w:adjustRightInd w:val="0"/>
        <w:spacing w:after="0"/>
        <w:ind w:left="1440" w:hanging="720"/>
      </w:pPr>
    </w:p>
    <w:p w:rsidR="00317467" w:rsidRPr="00AE53DA" w:rsidRDefault="00EC7B90" w:rsidP="00317467">
      <w:pPr>
        <w:autoSpaceDE w:val="0"/>
        <w:autoSpaceDN w:val="0"/>
        <w:adjustRightInd w:val="0"/>
        <w:spacing w:after="0"/>
        <w:ind w:left="1440" w:hanging="720"/>
      </w:pPr>
      <w:r>
        <w:lastRenderedPageBreak/>
        <w:t>12</w:t>
      </w:r>
      <w:r w:rsidR="008104F8" w:rsidRPr="00AE53DA">
        <w:t>.2.2</w:t>
      </w:r>
      <w:r w:rsidR="008104F8" w:rsidRPr="00AE53DA">
        <w:tab/>
        <w:t>Two (2) complete and detailed electrical and mechanical schematics per treatment room.</w:t>
      </w:r>
    </w:p>
    <w:p w:rsidR="00317467" w:rsidRPr="00AE53DA" w:rsidRDefault="00317467" w:rsidP="00CE3AAF">
      <w:pPr>
        <w:autoSpaceDE w:val="0"/>
        <w:autoSpaceDN w:val="0"/>
        <w:adjustRightInd w:val="0"/>
        <w:spacing w:after="0"/>
        <w:ind w:left="1440" w:hanging="720"/>
      </w:pPr>
    </w:p>
    <w:p w:rsidR="00317467" w:rsidRPr="00AE53DA" w:rsidRDefault="00EC7B90" w:rsidP="00EC7B90">
      <w:pPr>
        <w:autoSpaceDE w:val="0"/>
        <w:autoSpaceDN w:val="0"/>
        <w:adjustRightInd w:val="0"/>
        <w:spacing w:after="0"/>
        <w:ind w:left="1440" w:hanging="720"/>
      </w:pPr>
      <w:r>
        <w:t>12</w:t>
      </w:r>
      <w:r w:rsidR="008104F8" w:rsidRPr="00AE53DA">
        <w:t xml:space="preserve">.2.3 </w:t>
      </w:r>
      <w:r w:rsidR="008104F8" w:rsidRPr="00AE53DA">
        <w:tab/>
        <w:t xml:space="preserve">Two (2) complete and detailed equipment system theory of operations </w:t>
      </w:r>
      <w:r>
        <w:t>manuals</w:t>
      </w:r>
      <w:r w:rsidRPr="00AE53DA">
        <w:t xml:space="preserve"> </w:t>
      </w:r>
      <w:r w:rsidR="008104F8" w:rsidRPr="00AE53DA">
        <w:t>per treatment room.</w:t>
      </w:r>
    </w:p>
    <w:p w:rsidR="00317467" w:rsidRPr="00AE53DA" w:rsidRDefault="00317467" w:rsidP="00D22AC3">
      <w:pPr>
        <w:autoSpaceDE w:val="0"/>
        <w:autoSpaceDN w:val="0"/>
        <w:adjustRightInd w:val="0"/>
        <w:spacing w:after="0"/>
      </w:pPr>
    </w:p>
    <w:p w:rsidR="00317467" w:rsidRPr="00AE53DA" w:rsidRDefault="00EC7B90" w:rsidP="00317467">
      <w:pPr>
        <w:autoSpaceDE w:val="0"/>
        <w:autoSpaceDN w:val="0"/>
        <w:adjustRightInd w:val="0"/>
        <w:spacing w:after="0"/>
        <w:ind w:left="1440" w:hanging="720"/>
      </w:pPr>
      <w:r>
        <w:t>12</w:t>
      </w:r>
      <w:r w:rsidR="008104F8" w:rsidRPr="00AE53DA">
        <w:t xml:space="preserve">.2.4 </w:t>
      </w:r>
      <w:r w:rsidR="008104F8" w:rsidRPr="00AE53DA">
        <w:tab/>
        <w:t>Two (2) complete and detailed preventative maintenance schedules and procedure materials per treatment room. All preventative maintenance materials must be contained in one volume for all subsystems of the equipment quoted.</w:t>
      </w:r>
    </w:p>
    <w:p w:rsidR="00317467" w:rsidRPr="00AE53DA" w:rsidRDefault="00317467" w:rsidP="00317467">
      <w:pPr>
        <w:autoSpaceDE w:val="0"/>
        <w:autoSpaceDN w:val="0"/>
        <w:adjustRightInd w:val="0"/>
        <w:spacing w:after="0"/>
        <w:ind w:firstLine="720"/>
      </w:pPr>
    </w:p>
    <w:p w:rsidR="00317467" w:rsidRPr="00AE53DA" w:rsidRDefault="00EC7B90" w:rsidP="00CE3AAF">
      <w:pPr>
        <w:autoSpaceDE w:val="0"/>
        <w:autoSpaceDN w:val="0"/>
        <w:adjustRightInd w:val="0"/>
        <w:spacing w:after="0"/>
        <w:ind w:firstLine="720"/>
      </w:pPr>
      <w:r>
        <w:t>12</w:t>
      </w:r>
      <w:r w:rsidR="008104F8" w:rsidRPr="00AE53DA">
        <w:t xml:space="preserve">.2.5 </w:t>
      </w:r>
      <w:r w:rsidR="008104F8" w:rsidRPr="00AE53DA">
        <w:tab/>
        <w:t>Two (2) complete and detailed replacement parts lists per treatment room.</w:t>
      </w:r>
    </w:p>
    <w:p w:rsidR="00317467" w:rsidRPr="00AE53DA" w:rsidRDefault="00317467" w:rsidP="00317467">
      <w:pPr>
        <w:autoSpaceDE w:val="0"/>
        <w:autoSpaceDN w:val="0"/>
        <w:adjustRightInd w:val="0"/>
        <w:spacing w:after="0"/>
        <w:ind w:left="1440" w:hanging="720"/>
      </w:pPr>
    </w:p>
    <w:p w:rsidR="00317467" w:rsidRPr="00AE53DA" w:rsidRDefault="00EC7B90" w:rsidP="001D2690">
      <w:pPr>
        <w:autoSpaceDE w:val="0"/>
        <w:autoSpaceDN w:val="0"/>
        <w:adjustRightInd w:val="0"/>
        <w:spacing w:after="0"/>
        <w:ind w:left="1440" w:hanging="720"/>
      </w:pPr>
      <w:r>
        <w:t>12</w:t>
      </w:r>
      <w:r w:rsidR="008104F8" w:rsidRPr="00AE53DA">
        <w:t>.2.</w:t>
      </w:r>
      <w:r w:rsidR="00045DFF">
        <w:t>6</w:t>
      </w:r>
      <w:r w:rsidR="00045DFF" w:rsidRPr="00AE53DA">
        <w:t xml:space="preserve"> </w:t>
      </w:r>
      <w:r w:rsidR="008104F8" w:rsidRPr="00AE53DA">
        <w:tab/>
        <w:t xml:space="preserve">One (1) set of complete maintenance and preventative maintenance software routine with detailed utilization and </w:t>
      </w:r>
      <w:r w:rsidR="00045DFF">
        <w:t>analysis capabili</w:t>
      </w:r>
      <w:r w:rsidR="001D2690">
        <w:t>t</w:t>
      </w:r>
      <w:r w:rsidR="00045DFF">
        <w:t>y</w:t>
      </w:r>
      <w:r w:rsidR="008104F8" w:rsidRPr="00AE53DA">
        <w:t xml:space="preserve"> per treatment room.</w:t>
      </w:r>
    </w:p>
    <w:p w:rsidR="00317467" w:rsidRPr="00AE53DA" w:rsidRDefault="00317467" w:rsidP="00317467">
      <w:pPr>
        <w:autoSpaceDE w:val="0"/>
        <w:autoSpaceDN w:val="0"/>
        <w:adjustRightInd w:val="0"/>
        <w:spacing w:after="0"/>
        <w:ind w:left="1440" w:hanging="720"/>
      </w:pPr>
    </w:p>
    <w:p w:rsidR="00317467" w:rsidRPr="00AE53DA" w:rsidRDefault="00045DFF" w:rsidP="001D2690">
      <w:pPr>
        <w:autoSpaceDE w:val="0"/>
        <w:autoSpaceDN w:val="0"/>
        <w:adjustRightInd w:val="0"/>
        <w:spacing w:after="0"/>
        <w:ind w:left="1440" w:hanging="720"/>
      </w:pPr>
      <w:r>
        <w:t>12</w:t>
      </w:r>
      <w:r w:rsidR="008104F8" w:rsidRPr="00AE53DA">
        <w:t>.2.</w:t>
      </w:r>
      <w:r>
        <w:t>7</w:t>
      </w:r>
      <w:r w:rsidRPr="00AE53DA">
        <w:t xml:space="preserve"> </w:t>
      </w:r>
      <w:r w:rsidR="008104F8" w:rsidRPr="00AE53DA">
        <w:tab/>
        <w:t xml:space="preserve">All software, hardware, and firmware keys and passwords to access full and complete maintenance and preventative </w:t>
      </w:r>
      <w:r w:rsidR="008B1B0E" w:rsidRPr="00AE53DA">
        <w:t>maintenance</w:t>
      </w:r>
      <w:r w:rsidR="008104F8" w:rsidRPr="00AE53DA">
        <w:t xml:space="preserve"> repair, and maintenance features in service modes must be provided to </w:t>
      </w:r>
      <w:r>
        <w:t>ASSOCIATION</w:t>
      </w:r>
      <w:r w:rsidRPr="00AE53DA">
        <w:t xml:space="preserve"> </w:t>
      </w:r>
      <w:r w:rsidR="008104F8" w:rsidRPr="00AE53DA">
        <w:t xml:space="preserve">service personnel by Selected </w:t>
      </w:r>
      <w:r w:rsidR="00341261">
        <w:t xml:space="preserve">Bidder </w:t>
      </w:r>
      <w:r w:rsidR="008104F8" w:rsidRPr="00AE53DA">
        <w:t xml:space="preserve">at the time of delivery. Any special terminals or diagnostic test equipment for normal routine maintenance must be provided by Selected </w:t>
      </w:r>
      <w:r w:rsidR="00341261">
        <w:t>Bidde</w:t>
      </w:r>
      <w:r w:rsidR="001D2690">
        <w:t>r</w:t>
      </w:r>
      <w:r w:rsidR="008104F8" w:rsidRPr="00AE53DA">
        <w:t>.</w:t>
      </w:r>
    </w:p>
    <w:p w:rsidR="00317467" w:rsidRPr="00AE53DA" w:rsidRDefault="00317467" w:rsidP="00317467">
      <w:pPr>
        <w:autoSpaceDE w:val="0"/>
        <w:autoSpaceDN w:val="0"/>
        <w:adjustRightInd w:val="0"/>
        <w:spacing w:after="0"/>
        <w:ind w:left="1440" w:hanging="720"/>
      </w:pPr>
    </w:p>
    <w:p w:rsidR="00317467" w:rsidRPr="00AE53DA" w:rsidRDefault="00317467" w:rsidP="00317467">
      <w:pPr>
        <w:autoSpaceDE w:val="0"/>
        <w:autoSpaceDN w:val="0"/>
        <w:adjustRightInd w:val="0"/>
        <w:spacing w:after="0"/>
      </w:pPr>
    </w:p>
    <w:p w:rsidR="00317467" w:rsidRPr="00122190" w:rsidRDefault="001D2690" w:rsidP="00317467">
      <w:pPr>
        <w:spacing w:after="0"/>
        <w:ind w:left="720" w:hanging="720"/>
      </w:pPr>
      <w:r>
        <w:t>12</w:t>
      </w:r>
      <w:r w:rsidR="008104F8" w:rsidRPr="00AE53DA">
        <w:t xml:space="preserve">.3 </w:t>
      </w:r>
      <w:r w:rsidR="008104F8" w:rsidRPr="00AE53DA">
        <w:tab/>
        <w:t>Documentation updates: Updates to service manuals must be provided for the lifetime of the machine. These must be provided within three months of their release to Respondent's service organization</w:t>
      </w:r>
      <w:r w:rsidR="00163330">
        <w:t>.</w:t>
      </w:r>
    </w:p>
    <w:p w:rsidR="00317467" w:rsidRDefault="00317467" w:rsidP="00317467">
      <w:pPr>
        <w:spacing w:after="0"/>
      </w:pPr>
    </w:p>
    <w:p w:rsidR="00317467" w:rsidRDefault="00317467" w:rsidP="00317467">
      <w:pPr>
        <w:spacing w:after="0"/>
      </w:pPr>
    </w:p>
    <w:p w:rsidR="001D2690" w:rsidRDefault="001D2690" w:rsidP="00614152"/>
    <w:p w:rsidR="00D22AC3" w:rsidRDefault="00D22AC3" w:rsidP="00614152"/>
    <w:p w:rsidR="00D22AC3" w:rsidRDefault="00D22AC3" w:rsidP="00614152"/>
    <w:p w:rsidR="00D22AC3" w:rsidRDefault="00D22AC3" w:rsidP="00614152"/>
    <w:p w:rsidR="00D22AC3" w:rsidRDefault="00D22AC3" w:rsidP="00614152"/>
    <w:p w:rsidR="00D22AC3" w:rsidRDefault="00D22AC3" w:rsidP="00614152"/>
    <w:p w:rsidR="00D22AC3" w:rsidRDefault="00D22AC3" w:rsidP="00614152"/>
    <w:p w:rsidR="00D22AC3" w:rsidRDefault="00D22AC3" w:rsidP="00614152"/>
    <w:p w:rsidR="001D2690" w:rsidRPr="001D2690" w:rsidRDefault="001D2690" w:rsidP="00614152"/>
    <w:p w:rsidR="00D70706" w:rsidRDefault="006F5BAD" w:rsidP="008B1B0E">
      <w:pPr>
        <w:pStyle w:val="1"/>
      </w:pPr>
      <w:bookmarkStart w:id="48" w:name="_Toc49331059"/>
      <w:r>
        <w:t>13</w:t>
      </w:r>
      <w:r w:rsidR="008104F8" w:rsidRPr="00237159">
        <w:tab/>
        <w:t>Footprint and preliminary design drawing</w:t>
      </w:r>
      <w:bookmarkEnd w:id="48"/>
      <w:r w:rsidR="008104F8">
        <w:rPr>
          <w:rFonts w:hint="cs"/>
          <w:rtl/>
        </w:rPr>
        <w:t xml:space="preserve"> </w:t>
      </w:r>
    </w:p>
    <w:p w:rsidR="00317467" w:rsidRDefault="00317467" w:rsidP="00317467">
      <w:pPr>
        <w:spacing w:after="0"/>
      </w:pPr>
    </w:p>
    <w:p w:rsidR="00317467" w:rsidRPr="00D559C8" w:rsidRDefault="008104F8" w:rsidP="001D2690">
      <w:pPr>
        <w:spacing w:after="0"/>
        <w:rPr>
          <w:i/>
        </w:rPr>
      </w:pPr>
      <w:r>
        <w:rPr>
          <w:i/>
        </w:rPr>
        <w:lastRenderedPageBreak/>
        <w:t xml:space="preserve">The purpose of this information is to assess minimum site requirements and the feasibility of our phased construction plan. General architectural design falls outside the scope of this RFP. The minimum footprint and preliminary design drawings should include the required elements of the proton therapy system proposed in </w:t>
      </w:r>
      <w:r w:rsidR="00341261">
        <w:rPr>
          <w:i/>
        </w:rPr>
        <w:t>Bidder</w:t>
      </w:r>
      <w:r w:rsidR="001D2690">
        <w:rPr>
          <w:i/>
        </w:rPr>
        <w:t>’s</w:t>
      </w:r>
      <w:r>
        <w:rPr>
          <w:i/>
        </w:rPr>
        <w:t xml:space="preserve"> response and do not need to include ancillary spaces (lobby, offices, additional imaging equipment).</w:t>
      </w:r>
      <w:r w:rsidR="004807FB">
        <w:rPr>
          <w:i/>
        </w:rPr>
        <w:t xml:space="preserve">  Please refer to Illustration 1 for rigging and heavy equipment access points.</w:t>
      </w:r>
    </w:p>
    <w:p w:rsidR="00317467" w:rsidRDefault="00317467" w:rsidP="00317467">
      <w:pPr>
        <w:spacing w:after="0"/>
      </w:pPr>
    </w:p>
    <w:p w:rsidR="00317467" w:rsidRDefault="001D2690" w:rsidP="00317467">
      <w:pPr>
        <w:spacing w:after="0"/>
        <w:ind w:left="720" w:hanging="720"/>
      </w:pPr>
      <w:r>
        <w:t>13</w:t>
      </w:r>
      <w:r w:rsidR="008104F8">
        <w:t>.1</w:t>
      </w:r>
      <w:r w:rsidR="008104F8">
        <w:tab/>
        <w:t xml:space="preserve">Please provide an estimate of </w:t>
      </w:r>
      <w:r w:rsidR="008104F8" w:rsidRPr="00D559C8">
        <w:rPr>
          <w:b/>
        </w:rPr>
        <w:t>minimum footprint</w:t>
      </w:r>
      <w:r w:rsidR="008104F8">
        <w:t xml:space="preserve"> for the required elements of the proton therapy system, inclusive of shielding, for:</w:t>
      </w:r>
    </w:p>
    <w:p w:rsidR="00317467" w:rsidRDefault="00317467" w:rsidP="00317467">
      <w:pPr>
        <w:spacing w:after="0"/>
      </w:pPr>
    </w:p>
    <w:p w:rsidR="00317467" w:rsidRPr="00C8437B" w:rsidRDefault="008104F8" w:rsidP="0028580A">
      <w:pPr>
        <w:spacing w:after="0"/>
        <w:rPr>
          <w:b/>
        </w:rPr>
      </w:pPr>
      <w:r>
        <w:tab/>
      </w:r>
      <w:r w:rsidR="001D2690">
        <w:t>13</w:t>
      </w:r>
      <w:r>
        <w:t>.1.1</w:t>
      </w:r>
      <w:r>
        <w:tab/>
      </w:r>
      <w:r w:rsidRPr="00C8437B">
        <w:rPr>
          <w:b/>
        </w:rPr>
        <w:t>Phase 1:</w:t>
      </w:r>
    </w:p>
    <w:p w:rsidR="00317467" w:rsidRDefault="008104F8" w:rsidP="00317467">
      <w:pPr>
        <w:spacing w:after="0"/>
      </w:pPr>
      <w:r>
        <w:tab/>
      </w:r>
      <w:r>
        <w:tab/>
        <w:t>Accelerator, beam line, and control room(s)</w:t>
      </w:r>
    </w:p>
    <w:p w:rsidR="00317467" w:rsidRDefault="008104F8" w:rsidP="007D30BB">
      <w:pPr>
        <w:spacing w:after="0"/>
      </w:pPr>
      <w:r>
        <w:tab/>
      </w:r>
      <w:r>
        <w:tab/>
      </w:r>
      <w:r w:rsidR="008B1B0E">
        <w:t>Two</w:t>
      </w:r>
      <w:r>
        <w:t xml:space="preserve"> rotating gantry treatment room</w:t>
      </w:r>
      <w:r w:rsidR="008B1B0E">
        <w:t>s</w:t>
      </w:r>
    </w:p>
    <w:p w:rsidR="00317467" w:rsidRDefault="008104F8" w:rsidP="00317467">
      <w:pPr>
        <w:spacing w:after="0"/>
      </w:pPr>
      <w:r>
        <w:tab/>
      </w:r>
      <w:r>
        <w:tab/>
        <w:t>Patient gowning and anesthesia induction and recovery areas</w:t>
      </w:r>
    </w:p>
    <w:p w:rsidR="00317467" w:rsidRDefault="008104F8" w:rsidP="00317467">
      <w:pPr>
        <w:spacing w:after="0"/>
      </w:pPr>
      <w:r>
        <w:tab/>
      </w:r>
      <w:r>
        <w:tab/>
        <w:t>Any other space required for operation or maintenance of the system</w:t>
      </w:r>
    </w:p>
    <w:p w:rsidR="00317467" w:rsidRDefault="00317467" w:rsidP="00317467">
      <w:pPr>
        <w:spacing w:after="0"/>
      </w:pPr>
    </w:p>
    <w:p w:rsidR="008B1B0E" w:rsidRDefault="008B1B0E" w:rsidP="008B1B0E">
      <w:pPr>
        <w:spacing w:after="0"/>
      </w:pPr>
    </w:p>
    <w:p w:rsidR="00317467" w:rsidRDefault="00317467" w:rsidP="00317467">
      <w:pPr>
        <w:spacing w:after="0"/>
      </w:pPr>
    </w:p>
    <w:p w:rsidR="00317467" w:rsidRDefault="001D2690" w:rsidP="0028580A">
      <w:pPr>
        <w:spacing w:after="0"/>
        <w:ind w:left="720" w:hanging="720"/>
      </w:pPr>
      <w:r>
        <w:t>13</w:t>
      </w:r>
      <w:r w:rsidR="008104F8">
        <w:t>.2</w:t>
      </w:r>
      <w:r w:rsidR="008104F8">
        <w:tab/>
        <w:t xml:space="preserve">Please provide a </w:t>
      </w:r>
      <w:r w:rsidR="008104F8" w:rsidRPr="00D559C8">
        <w:rPr>
          <w:b/>
        </w:rPr>
        <w:t>preliminary design drawing</w:t>
      </w:r>
      <w:r w:rsidR="008104F8">
        <w:t xml:space="preserve"> or drawings showing the required elements of the proton therapy system. Please demonstrate in the design drawings how our phased construction plan could be accommodated.</w:t>
      </w:r>
    </w:p>
    <w:p w:rsidR="00317467" w:rsidRDefault="00317467" w:rsidP="00317467">
      <w:pPr>
        <w:spacing w:after="0"/>
      </w:pPr>
    </w:p>
    <w:p w:rsidR="00317467" w:rsidRDefault="00317467" w:rsidP="00317467">
      <w:pPr>
        <w:spacing w:after="0"/>
      </w:pPr>
    </w:p>
    <w:p w:rsidR="00317467" w:rsidRDefault="006F5BAD" w:rsidP="00B15899">
      <w:pPr>
        <w:pStyle w:val="1"/>
      </w:pPr>
      <w:bookmarkStart w:id="49" w:name="_Toc49331060"/>
      <w:r>
        <w:t xml:space="preserve">14 </w:t>
      </w:r>
      <w:r w:rsidR="008104F8" w:rsidRPr="00237159">
        <w:tab/>
      </w:r>
      <w:r w:rsidR="00B15899">
        <w:t>Project Management</w:t>
      </w:r>
      <w:bookmarkEnd w:id="49"/>
    </w:p>
    <w:p w:rsidR="006973D5" w:rsidRDefault="006973D5" w:rsidP="00614152">
      <w:pPr>
        <w:ind w:firstLine="720"/>
      </w:pPr>
    </w:p>
    <w:p w:rsidR="00317467" w:rsidRPr="00300FAF" w:rsidRDefault="008104F8" w:rsidP="001D2690">
      <w:pPr>
        <w:spacing w:after="0"/>
        <w:ind w:left="720"/>
      </w:pPr>
      <w:r>
        <w:t xml:space="preserve">Please provide a narrative of how the </w:t>
      </w:r>
      <w:r w:rsidR="00341261">
        <w:t>Bidder</w:t>
      </w:r>
      <w:r>
        <w:t xml:space="preserve"> will support </w:t>
      </w:r>
      <w:r w:rsidR="001D2690">
        <w:t xml:space="preserve">ASSOCIATION </w:t>
      </w:r>
      <w:r>
        <w:t>during the design phase of the project.</w:t>
      </w:r>
    </w:p>
    <w:p w:rsidR="00317467" w:rsidRDefault="00317467" w:rsidP="00317467">
      <w:pPr>
        <w:spacing w:after="0"/>
        <w:rPr>
          <w:rFonts w:ascii="Arial" w:hAnsi="Arial" w:cs="Arial"/>
          <w:b/>
        </w:rPr>
      </w:pPr>
    </w:p>
    <w:p w:rsidR="00317467" w:rsidRPr="00237159" w:rsidRDefault="001D2690" w:rsidP="00B15899">
      <w:pPr>
        <w:spacing w:after="0"/>
        <w:ind w:left="720" w:hanging="720"/>
      </w:pPr>
      <w:r>
        <w:t>14</w:t>
      </w:r>
      <w:r w:rsidR="008104F8" w:rsidRPr="00237159">
        <w:t xml:space="preserve">.1 </w:t>
      </w:r>
      <w:r w:rsidR="008104F8" w:rsidRPr="00237159">
        <w:tab/>
      </w:r>
      <w:r w:rsidR="00B15899">
        <w:t>Describe the roles and responsibilities of the project support team members during building planning, shielding design, coordination, construction, and commissioning.</w:t>
      </w:r>
    </w:p>
    <w:p w:rsidR="00317467" w:rsidRDefault="00317467" w:rsidP="00317467">
      <w:pPr>
        <w:spacing w:after="0"/>
      </w:pPr>
    </w:p>
    <w:p w:rsidR="00317467" w:rsidRDefault="001D2690" w:rsidP="00B15899">
      <w:pPr>
        <w:spacing w:after="0"/>
        <w:ind w:left="720" w:hanging="720"/>
      </w:pPr>
      <w:r>
        <w:t>14</w:t>
      </w:r>
      <w:r w:rsidR="008104F8">
        <w:t>.2</w:t>
      </w:r>
      <w:r w:rsidR="008104F8">
        <w:tab/>
        <w:t xml:space="preserve">Please describe the dedicated and committed project manager and team who serve as the primary interface with hospital management, physicists, and hospital approved subcontractors.  </w:t>
      </w:r>
    </w:p>
    <w:p w:rsidR="00317467" w:rsidRPr="00237159" w:rsidRDefault="001D2690" w:rsidP="00F67C4F">
      <w:pPr>
        <w:pStyle w:val="1"/>
      </w:pPr>
      <w:bookmarkStart w:id="50" w:name="_Toc49331061"/>
      <w:r>
        <w:t>15</w:t>
      </w:r>
      <w:r w:rsidR="008104F8" w:rsidRPr="00237159">
        <w:tab/>
        <w:t xml:space="preserve">Summary of </w:t>
      </w:r>
      <w:r w:rsidR="00F67C4F">
        <w:t>C</w:t>
      </w:r>
      <w:r w:rsidR="008104F8" w:rsidRPr="00237159">
        <w:t xml:space="preserve">ompetitive </w:t>
      </w:r>
      <w:r w:rsidR="00F67C4F">
        <w:t>A</w:t>
      </w:r>
      <w:r w:rsidR="008104F8" w:rsidRPr="00237159">
        <w:t>dvantages</w:t>
      </w:r>
      <w:bookmarkEnd w:id="50"/>
    </w:p>
    <w:p w:rsidR="00317467" w:rsidRDefault="00317467" w:rsidP="00317467">
      <w:pPr>
        <w:spacing w:after="0"/>
      </w:pPr>
    </w:p>
    <w:p w:rsidR="00D50C4B" w:rsidRDefault="008104F8" w:rsidP="00F67C4F">
      <w:pPr>
        <w:spacing w:after="0"/>
      </w:pPr>
      <w:r>
        <w:t xml:space="preserve">Please summarize the competitive advantages offered by this system and the </w:t>
      </w:r>
      <w:r w:rsidR="00341261">
        <w:t xml:space="preserve">Bidder </w:t>
      </w:r>
      <w:r>
        <w:t xml:space="preserve">over other proton therapy systems and </w:t>
      </w:r>
      <w:r w:rsidR="00341261">
        <w:t>Bidder</w:t>
      </w:r>
      <w:r>
        <w:t xml:space="preserve">s in terms of: technical specifications and/or performance (including currency of technology, research and development plans and resources, and upgradeability); clinical specifications and/or performance (including treatment modalities or applications, ease of operation, and patient throughput); cost of equipment, required facilities, and </w:t>
      </w:r>
      <w:r>
        <w:lastRenderedPageBreak/>
        <w:t xml:space="preserve">of ongoing operation; safety; </w:t>
      </w:r>
      <w:r w:rsidR="00341261">
        <w:t>Bidder</w:t>
      </w:r>
      <w:r>
        <w:t xml:space="preserve">’s business relationship to </w:t>
      </w:r>
      <w:r w:rsidR="001D2690">
        <w:t xml:space="preserve">ASSOCIATION </w:t>
      </w:r>
      <w:r>
        <w:t xml:space="preserve">(including </w:t>
      </w:r>
      <w:r w:rsidR="00341261">
        <w:t>Bidder</w:t>
      </w:r>
      <w:r>
        <w:t xml:space="preserve"> stability and resources, track record of systems delivered on time, responsiveness to </w:t>
      </w:r>
      <w:r w:rsidR="001D2690">
        <w:t xml:space="preserve">ASSOCIATION </w:t>
      </w:r>
      <w:r w:rsidR="00281C84">
        <w:t xml:space="preserve">requests/concerns), </w:t>
      </w:r>
      <w:r>
        <w:t xml:space="preserve">and any other areas the </w:t>
      </w:r>
      <w:r w:rsidR="00341261">
        <w:t xml:space="preserve">Bidder </w:t>
      </w:r>
      <w:r>
        <w:t>feels are relevant.</w:t>
      </w:r>
    </w:p>
    <w:p w:rsidR="00EC20C0" w:rsidRDefault="00EC20C0" w:rsidP="00614152"/>
    <w:p w:rsidR="00EC20C0" w:rsidRPr="002B352B" w:rsidRDefault="00EC20C0" w:rsidP="00EC20C0">
      <w:pPr>
        <w:pStyle w:val="1"/>
        <w:rPr>
          <w:u w:val="single"/>
        </w:rPr>
      </w:pPr>
      <w:bookmarkStart w:id="51" w:name="_Toc49331062"/>
      <w:r w:rsidRPr="002B352B">
        <w:rPr>
          <w:u w:val="single"/>
        </w:rPr>
        <w:t>Illustration 1</w:t>
      </w:r>
      <w:bookmarkEnd w:id="51"/>
    </w:p>
    <w:p w:rsidR="00EC20C0" w:rsidRDefault="00EC20C0" w:rsidP="00614152"/>
    <w:p w:rsidR="00D45C6D" w:rsidRDefault="00277FB6" w:rsidP="00277FB6">
      <w:pPr>
        <w:rPr>
          <w:ins w:id="52" w:author="Liad Shoham" w:date="2021-06-16T13:33:00Z"/>
        </w:rPr>
      </w:pPr>
      <w:r>
        <w:rPr>
          <w:noProof/>
        </w:rPr>
        <w:drawing>
          <wp:inline distT="0" distB="0" distL="0" distR="0">
            <wp:extent cx="6439908" cy="38211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2369" cy="3834434"/>
                    </a:xfrm>
                    <a:prstGeom prst="rect">
                      <a:avLst/>
                    </a:prstGeom>
                    <a:noFill/>
                    <a:ln>
                      <a:noFill/>
                    </a:ln>
                  </pic:spPr>
                </pic:pic>
              </a:graphicData>
            </a:graphic>
          </wp:inline>
        </w:drawing>
      </w:r>
    </w:p>
    <w:p w:rsidR="00EC20C0" w:rsidRDefault="00EC20C0" w:rsidP="0061044A"/>
    <w:sectPr w:rsidR="00EC20C0" w:rsidSect="00D91BAC">
      <w:headerReference w:type="default" r:id="rId9"/>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8C" w:rsidRDefault="0095188C">
      <w:pPr>
        <w:spacing w:after="0" w:line="240" w:lineRule="auto"/>
      </w:pPr>
      <w:r>
        <w:separator/>
      </w:r>
    </w:p>
  </w:endnote>
  <w:endnote w:type="continuationSeparator" w:id="0">
    <w:p w:rsidR="0095188C" w:rsidRDefault="0095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F3" w:rsidRDefault="001840F3" w:rsidP="00DF0F46">
    <w:pPr>
      <w:pStyle w:val="aa"/>
    </w:pPr>
    <w:r>
      <w:t xml:space="preserve">RFP:  Proton Therapy                           </w:t>
    </w:r>
    <w:r w:rsidRPr="00A53E3B">
      <w:t xml:space="preserve"> </w:t>
    </w:r>
    <w:r>
      <w:t xml:space="preserve">Tel Aviv Sourasky Medical Center </w:t>
    </w:r>
    <w:r>
      <w:ptab w:relativeTo="margin" w:alignment="right" w:leader="none"/>
    </w: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8C" w:rsidRDefault="0095188C">
      <w:pPr>
        <w:spacing w:after="0" w:line="240" w:lineRule="auto"/>
      </w:pPr>
      <w:r>
        <w:separator/>
      </w:r>
    </w:p>
  </w:footnote>
  <w:footnote w:type="continuationSeparator" w:id="0">
    <w:p w:rsidR="0095188C" w:rsidRDefault="00951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78102"/>
      <w:docPartObj>
        <w:docPartGallery w:val="Page Numbers (Top of Page)"/>
        <w:docPartUnique/>
      </w:docPartObj>
    </w:sdtPr>
    <w:sdtEndPr>
      <w:rPr>
        <w:noProof/>
      </w:rPr>
    </w:sdtEndPr>
    <w:sdtContent>
      <w:p w:rsidR="001840F3" w:rsidRDefault="001840F3">
        <w:pPr>
          <w:pStyle w:val="a8"/>
          <w:jc w:val="right"/>
        </w:pPr>
        <w:r>
          <w:fldChar w:fldCharType="begin"/>
        </w:r>
        <w:r>
          <w:instrText xml:space="preserve"> PAGE   \* MERGEFORMAT </w:instrText>
        </w:r>
        <w:r>
          <w:fldChar w:fldCharType="separate"/>
        </w:r>
        <w:r w:rsidR="00FB06EF">
          <w:rPr>
            <w:noProof/>
          </w:rPr>
          <w:t>19</w:t>
        </w:r>
        <w:r>
          <w:rPr>
            <w:noProof/>
          </w:rPr>
          <w:fldChar w:fldCharType="end"/>
        </w:r>
      </w:p>
    </w:sdtContent>
  </w:sdt>
  <w:p w:rsidR="001840F3" w:rsidRDefault="001840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F50"/>
    <w:multiLevelType w:val="hybridMultilevel"/>
    <w:tmpl w:val="4AD0A1D0"/>
    <w:lvl w:ilvl="0" w:tplc="646CEA9A">
      <w:start w:val="1"/>
      <w:numFmt w:val="bullet"/>
      <w:lvlText w:val=""/>
      <w:lvlJc w:val="left"/>
      <w:pPr>
        <w:ind w:left="720" w:hanging="360"/>
      </w:pPr>
      <w:rPr>
        <w:rFonts w:ascii="Symbol" w:hAnsi="Symbol" w:hint="default"/>
      </w:rPr>
    </w:lvl>
    <w:lvl w:ilvl="1" w:tplc="C770937A" w:tentative="1">
      <w:start w:val="1"/>
      <w:numFmt w:val="bullet"/>
      <w:lvlText w:val="o"/>
      <w:lvlJc w:val="left"/>
      <w:pPr>
        <w:ind w:left="1440" w:hanging="360"/>
      </w:pPr>
      <w:rPr>
        <w:rFonts w:ascii="Courier New" w:hAnsi="Courier New" w:cs="Courier New" w:hint="default"/>
      </w:rPr>
    </w:lvl>
    <w:lvl w:ilvl="2" w:tplc="5570068C" w:tentative="1">
      <w:start w:val="1"/>
      <w:numFmt w:val="bullet"/>
      <w:lvlText w:val=""/>
      <w:lvlJc w:val="left"/>
      <w:pPr>
        <w:ind w:left="2160" w:hanging="360"/>
      </w:pPr>
      <w:rPr>
        <w:rFonts w:ascii="Wingdings" w:hAnsi="Wingdings" w:hint="default"/>
      </w:rPr>
    </w:lvl>
    <w:lvl w:ilvl="3" w:tplc="626C2F12" w:tentative="1">
      <w:start w:val="1"/>
      <w:numFmt w:val="bullet"/>
      <w:lvlText w:val=""/>
      <w:lvlJc w:val="left"/>
      <w:pPr>
        <w:ind w:left="2880" w:hanging="360"/>
      </w:pPr>
      <w:rPr>
        <w:rFonts w:ascii="Symbol" w:hAnsi="Symbol" w:hint="default"/>
      </w:rPr>
    </w:lvl>
    <w:lvl w:ilvl="4" w:tplc="12827D10" w:tentative="1">
      <w:start w:val="1"/>
      <w:numFmt w:val="bullet"/>
      <w:lvlText w:val="o"/>
      <w:lvlJc w:val="left"/>
      <w:pPr>
        <w:ind w:left="3600" w:hanging="360"/>
      </w:pPr>
      <w:rPr>
        <w:rFonts w:ascii="Courier New" w:hAnsi="Courier New" w:cs="Courier New" w:hint="default"/>
      </w:rPr>
    </w:lvl>
    <w:lvl w:ilvl="5" w:tplc="49A24854" w:tentative="1">
      <w:start w:val="1"/>
      <w:numFmt w:val="bullet"/>
      <w:lvlText w:val=""/>
      <w:lvlJc w:val="left"/>
      <w:pPr>
        <w:ind w:left="4320" w:hanging="360"/>
      </w:pPr>
      <w:rPr>
        <w:rFonts w:ascii="Wingdings" w:hAnsi="Wingdings" w:hint="default"/>
      </w:rPr>
    </w:lvl>
    <w:lvl w:ilvl="6" w:tplc="2864F85C" w:tentative="1">
      <w:start w:val="1"/>
      <w:numFmt w:val="bullet"/>
      <w:lvlText w:val=""/>
      <w:lvlJc w:val="left"/>
      <w:pPr>
        <w:ind w:left="5040" w:hanging="360"/>
      </w:pPr>
      <w:rPr>
        <w:rFonts w:ascii="Symbol" w:hAnsi="Symbol" w:hint="default"/>
      </w:rPr>
    </w:lvl>
    <w:lvl w:ilvl="7" w:tplc="7B26F93C" w:tentative="1">
      <w:start w:val="1"/>
      <w:numFmt w:val="bullet"/>
      <w:lvlText w:val="o"/>
      <w:lvlJc w:val="left"/>
      <w:pPr>
        <w:ind w:left="5760" w:hanging="360"/>
      </w:pPr>
      <w:rPr>
        <w:rFonts w:ascii="Courier New" w:hAnsi="Courier New" w:cs="Courier New" w:hint="default"/>
      </w:rPr>
    </w:lvl>
    <w:lvl w:ilvl="8" w:tplc="1CA8993C" w:tentative="1">
      <w:start w:val="1"/>
      <w:numFmt w:val="bullet"/>
      <w:lvlText w:val=""/>
      <w:lvlJc w:val="left"/>
      <w:pPr>
        <w:ind w:left="6480" w:hanging="360"/>
      </w:pPr>
      <w:rPr>
        <w:rFonts w:ascii="Wingdings" w:hAnsi="Wingdings" w:hint="default"/>
      </w:rPr>
    </w:lvl>
  </w:abstractNum>
  <w:abstractNum w:abstractNumId="1" w15:restartNumberingAfterBreak="0">
    <w:nsid w:val="15C01533"/>
    <w:multiLevelType w:val="hybridMultilevel"/>
    <w:tmpl w:val="0A268DFA"/>
    <w:lvl w:ilvl="0" w:tplc="17383222">
      <w:start w:val="1"/>
      <w:numFmt w:val="bullet"/>
      <w:lvlText w:val=""/>
      <w:lvlJc w:val="left"/>
      <w:pPr>
        <w:ind w:left="720" w:hanging="360"/>
      </w:pPr>
      <w:rPr>
        <w:rFonts w:ascii="Symbol" w:hAnsi="Symbol" w:hint="default"/>
      </w:rPr>
    </w:lvl>
    <w:lvl w:ilvl="1" w:tplc="BA8ACA32" w:tentative="1">
      <w:start w:val="1"/>
      <w:numFmt w:val="bullet"/>
      <w:lvlText w:val="o"/>
      <w:lvlJc w:val="left"/>
      <w:pPr>
        <w:ind w:left="1440" w:hanging="360"/>
      </w:pPr>
      <w:rPr>
        <w:rFonts w:ascii="Courier New" w:hAnsi="Courier New" w:cs="Courier New" w:hint="default"/>
      </w:rPr>
    </w:lvl>
    <w:lvl w:ilvl="2" w:tplc="95345A6C" w:tentative="1">
      <w:start w:val="1"/>
      <w:numFmt w:val="bullet"/>
      <w:lvlText w:val=""/>
      <w:lvlJc w:val="left"/>
      <w:pPr>
        <w:ind w:left="2160" w:hanging="360"/>
      </w:pPr>
      <w:rPr>
        <w:rFonts w:ascii="Wingdings" w:hAnsi="Wingdings" w:hint="default"/>
      </w:rPr>
    </w:lvl>
    <w:lvl w:ilvl="3" w:tplc="76F61F4E" w:tentative="1">
      <w:start w:val="1"/>
      <w:numFmt w:val="bullet"/>
      <w:lvlText w:val=""/>
      <w:lvlJc w:val="left"/>
      <w:pPr>
        <w:ind w:left="2880" w:hanging="360"/>
      </w:pPr>
      <w:rPr>
        <w:rFonts w:ascii="Symbol" w:hAnsi="Symbol" w:hint="default"/>
      </w:rPr>
    </w:lvl>
    <w:lvl w:ilvl="4" w:tplc="77FEDBFC" w:tentative="1">
      <w:start w:val="1"/>
      <w:numFmt w:val="bullet"/>
      <w:lvlText w:val="o"/>
      <w:lvlJc w:val="left"/>
      <w:pPr>
        <w:ind w:left="3600" w:hanging="360"/>
      </w:pPr>
      <w:rPr>
        <w:rFonts w:ascii="Courier New" w:hAnsi="Courier New" w:cs="Courier New" w:hint="default"/>
      </w:rPr>
    </w:lvl>
    <w:lvl w:ilvl="5" w:tplc="DA78BE1A" w:tentative="1">
      <w:start w:val="1"/>
      <w:numFmt w:val="bullet"/>
      <w:lvlText w:val=""/>
      <w:lvlJc w:val="left"/>
      <w:pPr>
        <w:ind w:left="4320" w:hanging="360"/>
      </w:pPr>
      <w:rPr>
        <w:rFonts w:ascii="Wingdings" w:hAnsi="Wingdings" w:hint="default"/>
      </w:rPr>
    </w:lvl>
    <w:lvl w:ilvl="6" w:tplc="898C46F4" w:tentative="1">
      <w:start w:val="1"/>
      <w:numFmt w:val="bullet"/>
      <w:lvlText w:val=""/>
      <w:lvlJc w:val="left"/>
      <w:pPr>
        <w:ind w:left="5040" w:hanging="360"/>
      </w:pPr>
      <w:rPr>
        <w:rFonts w:ascii="Symbol" w:hAnsi="Symbol" w:hint="default"/>
      </w:rPr>
    </w:lvl>
    <w:lvl w:ilvl="7" w:tplc="75467904" w:tentative="1">
      <w:start w:val="1"/>
      <w:numFmt w:val="bullet"/>
      <w:lvlText w:val="o"/>
      <w:lvlJc w:val="left"/>
      <w:pPr>
        <w:ind w:left="5760" w:hanging="360"/>
      </w:pPr>
      <w:rPr>
        <w:rFonts w:ascii="Courier New" w:hAnsi="Courier New" w:cs="Courier New" w:hint="default"/>
      </w:rPr>
    </w:lvl>
    <w:lvl w:ilvl="8" w:tplc="F2A669F6" w:tentative="1">
      <w:start w:val="1"/>
      <w:numFmt w:val="bullet"/>
      <w:lvlText w:val=""/>
      <w:lvlJc w:val="left"/>
      <w:pPr>
        <w:ind w:left="6480" w:hanging="360"/>
      </w:pPr>
      <w:rPr>
        <w:rFonts w:ascii="Wingdings" w:hAnsi="Wingdings" w:hint="default"/>
      </w:rPr>
    </w:lvl>
  </w:abstractNum>
  <w:abstractNum w:abstractNumId="2" w15:restartNumberingAfterBreak="0">
    <w:nsid w:val="1CB502B7"/>
    <w:multiLevelType w:val="hybridMultilevel"/>
    <w:tmpl w:val="A3209AEC"/>
    <w:lvl w:ilvl="0" w:tplc="609CA6A2">
      <w:start w:val="1"/>
      <w:numFmt w:val="bullet"/>
      <w:lvlText w:val=""/>
      <w:lvlJc w:val="left"/>
      <w:pPr>
        <w:ind w:left="720" w:hanging="360"/>
      </w:pPr>
      <w:rPr>
        <w:rFonts w:ascii="Symbol" w:hAnsi="Symbol" w:hint="default"/>
      </w:rPr>
    </w:lvl>
    <w:lvl w:ilvl="1" w:tplc="2264DEC8" w:tentative="1">
      <w:start w:val="1"/>
      <w:numFmt w:val="bullet"/>
      <w:lvlText w:val="o"/>
      <w:lvlJc w:val="left"/>
      <w:pPr>
        <w:ind w:left="1440" w:hanging="360"/>
      </w:pPr>
      <w:rPr>
        <w:rFonts w:ascii="Courier New" w:hAnsi="Courier New" w:cs="Courier New" w:hint="default"/>
      </w:rPr>
    </w:lvl>
    <w:lvl w:ilvl="2" w:tplc="41BE9E2C" w:tentative="1">
      <w:start w:val="1"/>
      <w:numFmt w:val="bullet"/>
      <w:lvlText w:val=""/>
      <w:lvlJc w:val="left"/>
      <w:pPr>
        <w:ind w:left="2160" w:hanging="360"/>
      </w:pPr>
      <w:rPr>
        <w:rFonts w:ascii="Wingdings" w:hAnsi="Wingdings" w:hint="default"/>
      </w:rPr>
    </w:lvl>
    <w:lvl w:ilvl="3" w:tplc="77CE97CA" w:tentative="1">
      <w:start w:val="1"/>
      <w:numFmt w:val="bullet"/>
      <w:lvlText w:val=""/>
      <w:lvlJc w:val="left"/>
      <w:pPr>
        <w:ind w:left="2880" w:hanging="360"/>
      </w:pPr>
      <w:rPr>
        <w:rFonts w:ascii="Symbol" w:hAnsi="Symbol" w:hint="default"/>
      </w:rPr>
    </w:lvl>
    <w:lvl w:ilvl="4" w:tplc="9EE8AD74" w:tentative="1">
      <w:start w:val="1"/>
      <w:numFmt w:val="bullet"/>
      <w:lvlText w:val="o"/>
      <w:lvlJc w:val="left"/>
      <w:pPr>
        <w:ind w:left="3600" w:hanging="360"/>
      </w:pPr>
      <w:rPr>
        <w:rFonts w:ascii="Courier New" w:hAnsi="Courier New" w:cs="Courier New" w:hint="default"/>
      </w:rPr>
    </w:lvl>
    <w:lvl w:ilvl="5" w:tplc="E66A2F68" w:tentative="1">
      <w:start w:val="1"/>
      <w:numFmt w:val="bullet"/>
      <w:lvlText w:val=""/>
      <w:lvlJc w:val="left"/>
      <w:pPr>
        <w:ind w:left="4320" w:hanging="360"/>
      </w:pPr>
      <w:rPr>
        <w:rFonts w:ascii="Wingdings" w:hAnsi="Wingdings" w:hint="default"/>
      </w:rPr>
    </w:lvl>
    <w:lvl w:ilvl="6" w:tplc="00169088" w:tentative="1">
      <w:start w:val="1"/>
      <w:numFmt w:val="bullet"/>
      <w:lvlText w:val=""/>
      <w:lvlJc w:val="left"/>
      <w:pPr>
        <w:ind w:left="5040" w:hanging="360"/>
      </w:pPr>
      <w:rPr>
        <w:rFonts w:ascii="Symbol" w:hAnsi="Symbol" w:hint="default"/>
      </w:rPr>
    </w:lvl>
    <w:lvl w:ilvl="7" w:tplc="257E9888" w:tentative="1">
      <w:start w:val="1"/>
      <w:numFmt w:val="bullet"/>
      <w:lvlText w:val="o"/>
      <w:lvlJc w:val="left"/>
      <w:pPr>
        <w:ind w:left="5760" w:hanging="360"/>
      </w:pPr>
      <w:rPr>
        <w:rFonts w:ascii="Courier New" w:hAnsi="Courier New" w:cs="Courier New" w:hint="default"/>
      </w:rPr>
    </w:lvl>
    <w:lvl w:ilvl="8" w:tplc="1D884D9E" w:tentative="1">
      <w:start w:val="1"/>
      <w:numFmt w:val="bullet"/>
      <w:lvlText w:val=""/>
      <w:lvlJc w:val="left"/>
      <w:pPr>
        <w:ind w:left="6480" w:hanging="360"/>
      </w:pPr>
      <w:rPr>
        <w:rFonts w:ascii="Wingdings" w:hAnsi="Wingdings" w:hint="default"/>
      </w:rPr>
    </w:lvl>
  </w:abstractNum>
  <w:abstractNum w:abstractNumId="3" w15:restartNumberingAfterBreak="0">
    <w:nsid w:val="3B321B50"/>
    <w:multiLevelType w:val="hybridMultilevel"/>
    <w:tmpl w:val="70A86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27F4D"/>
    <w:multiLevelType w:val="hybridMultilevel"/>
    <w:tmpl w:val="E95069AE"/>
    <w:lvl w:ilvl="0" w:tplc="A4247658">
      <w:start w:val="1"/>
      <w:numFmt w:val="bullet"/>
      <w:lvlText w:val=""/>
      <w:lvlJc w:val="left"/>
      <w:pPr>
        <w:tabs>
          <w:tab w:val="num" w:pos="720"/>
        </w:tabs>
        <w:ind w:left="720" w:hanging="360"/>
      </w:pPr>
      <w:rPr>
        <w:rFonts w:ascii="Symbol" w:hAnsi="Symbol" w:hint="default"/>
      </w:rPr>
    </w:lvl>
    <w:lvl w:ilvl="1" w:tplc="790A072C" w:tentative="1">
      <w:start w:val="1"/>
      <w:numFmt w:val="bullet"/>
      <w:lvlText w:val="o"/>
      <w:lvlJc w:val="left"/>
      <w:pPr>
        <w:tabs>
          <w:tab w:val="num" w:pos="1440"/>
        </w:tabs>
        <w:ind w:left="1440" w:hanging="360"/>
      </w:pPr>
      <w:rPr>
        <w:rFonts w:ascii="Courier New" w:hAnsi="Courier New" w:cs="Arial" w:hint="default"/>
      </w:rPr>
    </w:lvl>
    <w:lvl w:ilvl="2" w:tplc="6EF64478" w:tentative="1">
      <w:start w:val="1"/>
      <w:numFmt w:val="bullet"/>
      <w:lvlText w:val=""/>
      <w:lvlJc w:val="left"/>
      <w:pPr>
        <w:tabs>
          <w:tab w:val="num" w:pos="2160"/>
        </w:tabs>
        <w:ind w:left="2160" w:hanging="360"/>
      </w:pPr>
      <w:rPr>
        <w:rFonts w:ascii="Wingdings" w:hAnsi="Wingdings" w:hint="default"/>
      </w:rPr>
    </w:lvl>
    <w:lvl w:ilvl="3" w:tplc="457C31CA" w:tentative="1">
      <w:start w:val="1"/>
      <w:numFmt w:val="bullet"/>
      <w:lvlText w:val=""/>
      <w:lvlJc w:val="left"/>
      <w:pPr>
        <w:tabs>
          <w:tab w:val="num" w:pos="2880"/>
        </w:tabs>
        <w:ind w:left="2880" w:hanging="360"/>
      </w:pPr>
      <w:rPr>
        <w:rFonts w:ascii="Symbol" w:hAnsi="Symbol" w:hint="default"/>
      </w:rPr>
    </w:lvl>
    <w:lvl w:ilvl="4" w:tplc="829C22D4" w:tentative="1">
      <w:start w:val="1"/>
      <w:numFmt w:val="bullet"/>
      <w:lvlText w:val="o"/>
      <w:lvlJc w:val="left"/>
      <w:pPr>
        <w:tabs>
          <w:tab w:val="num" w:pos="3600"/>
        </w:tabs>
        <w:ind w:left="3600" w:hanging="360"/>
      </w:pPr>
      <w:rPr>
        <w:rFonts w:ascii="Courier New" w:hAnsi="Courier New" w:cs="Arial" w:hint="default"/>
      </w:rPr>
    </w:lvl>
    <w:lvl w:ilvl="5" w:tplc="840C5A70" w:tentative="1">
      <w:start w:val="1"/>
      <w:numFmt w:val="bullet"/>
      <w:lvlText w:val=""/>
      <w:lvlJc w:val="left"/>
      <w:pPr>
        <w:tabs>
          <w:tab w:val="num" w:pos="4320"/>
        </w:tabs>
        <w:ind w:left="4320" w:hanging="360"/>
      </w:pPr>
      <w:rPr>
        <w:rFonts w:ascii="Wingdings" w:hAnsi="Wingdings" w:hint="default"/>
      </w:rPr>
    </w:lvl>
    <w:lvl w:ilvl="6" w:tplc="1548C11A" w:tentative="1">
      <w:start w:val="1"/>
      <w:numFmt w:val="bullet"/>
      <w:lvlText w:val=""/>
      <w:lvlJc w:val="left"/>
      <w:pPr>
        <w:tabs>
          <w:tab w:val="num" w:pos="5040"/>
        </w:tabs>
        <w:ind w:left="5040" w:hanging="360"/>
      </w:pPr>
      <w:rPr>
        <w:rFonts w:ascii="Symbol" w:hAnsi="Symbol" w:hint="default"/>
      </w:rPr>
    </w:lvl>
    <w:lvl w:ilvl="7" w:tplc="92344970" w:tentative="1">
      <w:start w:val="1"/>
      <w:numFmt w:val="bullet"/>
      <w:lvlText w:val="o"/>
      <w:lvlJc w:val="left"/>
      <w:pPr>
        <w:tabs>
          <w:tab w:val="num" w:pos="5760"/>
        </w:tabs>
        <w:ind w:left="5760" w:hanging="360"/>
      </w:pPr>
      <w:rPr>
        <w:rFonts w:ascii="Courier New" w:hAnsi="Courier New" w:cs="Arial" w:hint="default"/>
      </w:rPr>
    </w:lvl>
    <w:lvl w:ilvl="8" w:tplc="DEC02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A198F"/>
    <w:multiLevelType w:val="hybridMultilevel"/>
    <w:tmpl w:val="620E4720"/>
    <w:lvl w:ilvl="0" w:tplc="6A187E60">
      <w:start w:val="1"/>
      <w:numFmt w:val="bullet"/>
      <w:lvlText w:val=""/>
      <w:lvlJc w:val="left"/>
      <w:pPr>
        <w:tabs>
          <w:tab w:val="num" w:pos="720"/>
        </w:tabs>
        <w:ind w:left="720" w:hanging="360"/>
      </w:pPr>
      <w:rPr>
        <w:rFonts w:ascii="Symbol" w:hAnsi="Symbol" w:hint="default"/>
      </w:rPr>
    </w:lvl>
    <w:lvl w:ilvl="1" w:tplc="99109C80" w:tentative="1">
      <w:start w:val="1"/>
      <w:numFmt w:val="bullet"/>
      <w:lvlText w:val="o"/>
      <w:lvlJc w:val="left"/>
      <w:pPr>
        <w:tabs>
          <w:tab w:val="num" w:pos="1440"/>
        </w:tabs>
        <w:ind w:left="1440" w:hanging="360"/>
      </w:pPr>
      <w:rPr>
        <w:rFonts w:ascii="Courier New" w:hAnsi="Courier New" w:cs="Courier New" w:hint="default"/>
      </w:rPr>
    </w:lvl>
    <w:lvl w:ilvl="2" w:tplc="56FC5BF0" w:tentative="1">
      <w:start w:val="1"/>
      <w:numFmt w:val="bullet"/>
      <w:lvlText w:val=""/>
      <w:lvlJc w:val="left"/>
      <w:pPr>
        <w:tabs>
          <w:tab w:val="num" w:pos="2160"/>
        </w:tabs>
        <w:ind w:left="2160" w:hanging="360"/>
      </w:pPr>
      <w:rPr>
        <w:rFonts w:ascii="Wingdings" w:hAnsi="Wingdings" w:hint="default"/>
      </w:rPr>
    </w:lvl>
    <w:lvl w:ilvl="3" w:tplc="66D6B838" w:tentative="1">
      <w:start w:val="1"/>
      <w:numFmt w:val="bullet"/>
      <w:lvlText w:val=""/>
      <w:lvlJc w:val="left"/>
      <w:pPr>
        <w:tabs>
          <w:tab w:val="num" w:pos="2880"/>
        </w:tabs>
        <w:ind w:left="2880" w:hanging="360"/>
      </w:pPr>
      <w:rPr>
        <w:rFonts w:ascii="Symbol" w:hAnsi="Symbol" w:hint="default"/>
      </w:rPr>
    </w:lvl>
    <w:lvl w:ilvl="4" w:tplc="EF6E06F4" w:tentative="1">
      <w:start w:val="1"/>
      <w:numFmt w:val="bullet"/>
      <w:lvlText w:val="o"/>
      <w:lvlJc w:val="left"/>
      <w:pPr>
        <w:tabs>
          <w:tab w:val="num" w:pos="3600"/>
        </w:tabs>
        <w:ind w:left="3600" w:hanging="360"/>
      </w:pPr>
      <w:rPr>
        <w:rFonts w:ascii="Courier New" w:hAnsi="Courier New" w:cs="Courier New" w:hint="default"/>
      </w:rPr>
    </w:lvl>
    <w:lvl w:ilvl="5" w:tplc="3EFCC630" w:tentative="1">
      <w:start w:val="1"/>
      <w:numFmt w:val="bullet"/>
      <w:lvlText w:val=""/>
      <w:lvlJc w:val="left"/>
      <w:pPr>
        <w:tabs>
          <w:tab w:val="num" w:pos="4320"/>
        </w:tabs>
        <w:ind w:left="4320" w:hanging="360"/>
      </w:pPr>
      <w:rPr>
        <w:rFonts w:ascii="Wingdings" w:hAnsi="Wingdings" w:hint="default"/>
      </w:rPr>
    </w:lvl>
    <w:lvl w:ilvl="6" w:tplc="C05C2506" w:tentative="1">
      <w:start w:val="1"/>
      <w:numFmt w:val="bullet"/>
      <w:lvlText w:val=""/>
      <w:lvlJc w:val="left"/>
      <w:pPr>
        <w:tabs>
          <w:tab w:val="num" w:pos="5040"/>
        </w:tabs>
        <w:ind w:left="5040" w:hanging="360"/>
      </w:pPr>
      <w:rPr>
        <w:rFonts w:ascii="Symbol" w:hAnsi="Symbol" w:hint="default"/>
      </w:rPr>
    </w:lvl>
    <w:lvl w:ilvl="7" w:tplc="DD7C8B3E" w:tentative="1">
      <w:start w:val="1"/>
      <w:numFmt w:val="bullet"/>
      <w:lvlText w:val="o"/>
      <w:lvlJc w:val="left"/>
      <w:pPr>
        <w:tabs>
          <w:tab w:val="num" w:pos="5760"/>
        </w:tabs>
        <w:ind w:left="5760" w:hanging="360"/>
      </w:pPr>
      <w:rPr>
        <w:rFonts w:ascii="Courier New" w:hAnsi="Courier New" w:cs="Courier New" w:hint="default"/>
      </w:rPr>
    </w:lvl>
    <w:lvl w:ilvl="8" w:tplc="420C2F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93F3A"/>
    <w:multiLevelType w:val="hybridMultilevel"/>
    <w:tmpl w:val="8D66E43A"/>
    <w:lvl w:ilvl="0" w:tplc="6A3CDCAA">
      <w:start w:val="1"/>
      <w:numFmt w:val="bullet"/>
      <w:lvlText w:val=""/>
      <w:lvlJc w:val="left"/>
      <w:pPr>
        <w:ind w:left="720" w:hanging="360"/>
      </w:pPr>
      <w:rPr>
        <w:rFonts w:ascii="Symbol" w:hAnsi="Symbol" w:hint="default"/>
      </w:rPr>
    </w:lvl>
    <w:lvl w:ilvl="1" w:tplc="27DEDB68" w:tentative="1">
      <w:start w:val="1"/>
      <w:numFmt w:val="bullet"/>
      <w:lvlText w:val="o"/>
      <w:lvlJc w:val="left"/>
      <w:pPr>
        <w:ind w:left="1440" w:hanging="360"/>
      </w:pPr>
      <w:rPr>
        <w:rFonts w:ascii="Courier New" w:hAnsi="Courier New" w:cs="Courier New" w:hint="default"/>
      </w:rPr>
    </w:lvl>
    <w:lvl w:ilvl="2" w:tplc="D52A2D40" w:tentative="1">
      <w:start w:val="1"/>
      <w:numFmt w:val="bullet"/>
      <w:lvlText w:val=""/>
      <w:lvlJc w:val="left"/>
      <w:pPr>
        <w:ind w:left="2160" w:hanging="360"/>
      </w:pPr>
      <w:rPr>
        <w:rFonts w:ascii="Wingdings" w:hAnsi="Wingdings" w:hint="default"/>
      </w:rPr>
    </w:lvl>
    <w:lvl w:ilvl="3" w:tplc="4E961EE2" w:tentative="1">
      <w:start w:val="1"/>
      <w:numFmt w:val="bullet"/>
      <w:lvlText w:val=""/>
      <w:lvlJc w:val="left"/>
      <w:pPr>
        <w:ind w:left="2880" w:hanging="360"/>
      </w:pPr>
      <w:rPr>
        <w:rFonts w:ascii="Symbol" w:hAnsi="Symbol" w:hint="default"/>
      </w:rPr>
    </w:lvl>
    <w:lvl w:ilvl="4" w:tplc="38C42D70" w:tentative="1">
      <w:start w:val="1"/>
      <w:numFmt w:val="bullet"/>
      <w:lvlText w:val="o"/>
      <w:lvlJc w:val="left"/>
      <w:pPr>
        <w:ind w:left="3600" w:hanging="360"/>
      </w:pPr>
      <w:rPr>
        <w:rFonts w:ascii="Courier New" w:hAnsi="Courier New" w:cs="Courier New" w:hint="default"/>
      </w:rPr>
    </w:lvl>
    <w:lvl w:ilvl="5" w:tplc="9336079C" w:tentative="1">
      <w:start w:val="1"/>
      <w:numFmt w:val="bullet"/>
      <w:lvlText w:val=""/>
      <w:lvlJc w:val="left"/>
      <w:pPr>
        <w:ind w:left="4320" w:hanging="360"/>
      </w:pPr>
      <w:rPr>
        <w:rFonts w:ascii="Wingdings" w:hAnsi="Wingdings" w:hint="default"/>
      </w:rPr>
    </w:lvl>
    <w:lvl w:ilvl="6" w:tplc="6ADC1C12" w:tentative="1">
      <w:start w:val="1"/>
      <w:numFmt w:val="bullet"/>
      <w:lvlText w:val=""/>
      <w:lvlJc w:val="left"/>
      <w:pPr>
        <w:ind w:left="5040" w:hanging="360"/>
      </w:pPr>
      <w:rPr>
        <w:rFonts w:ascii="Symbol" w:hAnsi="Symbol" w:hint="default"/>
      </w:rPr>
    </w:lvl>
    <w:lvl w:ilvl="7" w:tplc="311C5858" w:tentative="1">
      <w:start w:val="1"/>
      <w:numFmt w:val="bullet"/>
      <w:lvlText w:val="o"/>
      <w:lvlJc w:val="left"/>
      <w:pPr>
        <w:ind w:left="5760" w:hanging="360"/>
      </w:pPr>
      <w:rPr>
        <w:rFonts w:ascii="Courier New" w:hAnsi="Courier New" w:cs="Courier New" w:hint="default"/>
      </w:rPr>
    </w:lvl>
    <w:lvl w:ilvl="8" w:tplc="A4CC97F4" w:tentative="1">
      <w:start w:val="1"/>
      <w:numFmt w:val="bullet"/>
      <w:lvlText w:val=""/>
      <w:lvlJc w:val="left"/>
      <w:pPr>
        <w:ind w:left="6480" w:hanging="360"/>
      </w:pPr>
      <w:rPr>
        <w:rFonts w:ascii="Wingdings" w:hAnsi="Wingdings" w:hint="default"/>
      </w:rPr>
    </w:lvl>
  </w:abstractNum>
  <w:abstractNum w:abstractNumId="7" w15:restartNumberingAfterBreak="0">
    <w:nsid w:val="6CE02E99"/>
    <w:multiLevelType w:val="hybridMultilevel"/>
    <w:tmpl w:val="0524B256"/>
    <w:lvl w:ilvl="0" w:tplc="3014B71A">
      <w:start w:val="1"/>
      <w:numFmt w:val="decimal"/>
      <w:lvlText w:val="%1"/>
      <w:lvlJc w:val="left"/>
      <w:pPr>
        <w:ind w:left="1080" w:hanging="720"/>
      </w:pPr>
      <w:rPr>
        <w:rFonts w:hint="default"/>
      </w:rPr>
    </w:lvl>
    <w:lvl w:ilvl="1" w:tplc="F244E3B8" w:tentative="1">
      <w:start w:val="1"/>
      <w:numFmt w:val="lowerLetter"/>
      <w:lvlText w:val="%2."/>
      <w:lvlJc w:val="left"/>
      <w:pPr>
        <w:ind w:left="1440" w:hanging="360"/>
      </w:pPr>
    </w:lvl>
    <w:lvl w:ilvl="2" w:tplc="BC70C538" w:tentative="1">
      <w:start w:val="1"/>
      <w:numFmt w:val="lowerRoman"/>
      <w:lvlText w:val="%3."/>
      <w:lvlJc w:val="right"/>
      <w:pPr>
        <w:ind w:left="2160" w:hanging="180"/>
      </w:pPr>
    </w:lvl>
    <w:lvl w:ilvl="3" w:tplc="81A4FB26" w:tentative="1">
      <w:start w:val="1"/>
      <w:numFmt w:val="decimal"/>
      <w:lvlText w:val="%4."/>
      <w:lvlJc w:val="left"/>
      <w:pPr>
        <w:ind w:left="2880" w:hanging="360"/>
      </w:pPr>
    </w:lvl>
    <w:lvl w:ilvl="4" w:tplc="AB100CE4" w:tentative="1">
      <w:start w:val="1"/>
      <w:numFmt w:val="lowerLetter"/>
      <w:lvlText w:val="%5."/>
      <w:lvlJc w:val="left"/>
      <w:pPr>
        <w:ind w:left="3600" w:hanging="360"/>
      </w:pPr>
    </w:lvl>
    <w:lvl w:ilvl="5" w:tplc="FF8E8036" w:tentative="1">
      <w:start w:val="1"/>
      <w:numFmt w:val="lowerRoman"/>
      <w:lvlText w:val="%6."/>
      <w:lvlJc w:val="right"/>
      <w:pPr>
        <w:ind w:left="4320" w:hanging="180"/>
      </w:pPr>
    </w:lvl>
    <w:lvl w:ilvl="6" w:tplc="0B2A9278" w:tentative="1">
      <w:start w:val="1"/>
      <w:numFmt w:val="decimal"/>
      <w:lvlText w:val="%7."/>
      <w:lvlJc w:val="left"/>
      <w:pPr>
        <w:ind w:left="5040" w:hanging="360"/>
      </w:pPr>
    </w:lvl>
    <w:lvl w:ilvl="7" w:tplc="AEF0B2EE" w:tentative="1">
      <w:start w:val="1"/>
      <w:numFmt w:val="lowerLetter"/>
      <w:lvlText w:val="%8."/>
      <w:lvlJc w:val="left"/>
      <w:pPr>
        <w:ind w:left="5760" w:hanging="360"/>
      </w:pPr>
    </w:lvl>
    <w:lvl w:ilvl="8" w:tplc="0A3E4E4E"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n Shtraus">
    <w15:presenceInfo w15:providerId="AD" w15:userId="S-1-5-21-1367878431-1795956750-1947940980-11149"/>
  </w15:person>
  <w15:person w15:author="Liad Shoham">
    <w15:presenceInfo w15:providerId="None" w15:userId="Liad Sho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04"/>
    <w:rsid w:val="00001F85"/>
    <w:rsid w:val="00024816"/>
    <w:rsid w:val="000306C0"/>
    <w:rsid w:val="00036406"/>
    <w:rsid w:val="00036C66"/>
    <w:rsid w:val="00045DFF"/>
    <w:rsid w:val="000673BF"/>
    <w:rsid w:val="00075B41"/>
    <w:rsid w:val="00076ACA"/>
    <w:rsid w:val="00086C3C"/>
    <w:rsid w:val="0009245E"/>
    <w:rsid w:val="000B2B75"/>
    <w:rsid w:val="000C22E1"/>
    <w:rsid w:val="000C2817"/>
    <w:rsid w:val="000D209D"/>
    <w:rsid w:val="000F7BD3"/>
    <w:rsid w:val="00102153"/>
    <w:rsid w:val="00102B02"/>
    <w:rsid w:val="0010447A"/>
    <w:rsid w:val="0011200D"/>
    <w:rsid w:val="00113D1F"/>
    <w:rsid w:val="00115E5B"/>
    <w:rsid w:val="00117F55"/>
    <w:rsid w:val="00122190"/>
    <w:rsid w:val="00124B58"/>
    <w:rsid w:val="00127FDE"/>
    <w:rsid w:val="001300AE"/>
    <w:rsid w:val="00131CE1"/>
    <w:rsid w:val="00146836"/>
    <w:rsid w:val="00163330"/>
    <w:rsid w:val="001675B4"/>
    <w:rsid w:val="001718CC"/>
    <w:rsid w:val="00177C72"/>
    <w:rsid w:val="001840F3"/>
    <w:rsid w:val="001908ED"/>
    <w:rsid w:val="001A1918"/>
    <w:rsid w:val="001A2BB1"/>
    <w:rsid w:val="001B6DAF"/>
    <w:rsid w:val="001C2393"/>
    <w:rsid w:val="001C3BF5"/>
    <w:rsid w:val="001C5E7C"/>
    <w:rsid w:val="001C7C01"/>
    <w:rsid w:val="001D09A2"/>
    <w:rsid w:val="001D2690"/>
    <w:rsid w:val="001D2E3E"/>
    <w:rsid w:val="001F32D9"/>
    <w:rsid w:val="00206585"/>
    <w:rsid w:val="00206B02"/>
    <w:rsid w:val="00213897"/>
    <w:rsid w:val="00230724"/>
    <w:rsid w:val="00232389"/>
    <w:rsid w:val="00233719"/>
    <w:rsid w:val="00237159"/>
    <w:rsid w:val="00241E24"/>
    <w:rsid w:val="002576AD"/>
    <w:rsid w:val="00270450"/>
    <w:rsid w:val="002709E3"/>
    <w:rsid w:val="002743D0"/>
    <w:rsid w:val="00277522"/>
    <w:rsid w:val="00277FB6"/>
    <w:rsid w:val="00281C84"/>
    <w:rsid w:val="0028580A"/>
    <w:rsid w:val="002B352B"/>
    <w:rsid w:val="002D1449"/>
    <w:rsid w:val="002D477D"/>
    <w:rsid w:val="002D5A31"/>
    <w:rsid w:val="002E0C52"/>
    <w:rsid w:val="002F2612"/>
    <w:rsid w:val="00300FAF"/>
    <w:rsid w:val="003018D4"/>
    <w:rsid w:val="00317467"/>
    <w:rsid w:val="0032624D"/>
    <w:rsid w:val="00333F62"/>
    <w:rsid w:val="0033624B"/>
    <w:rsid w:val="00341261"/>
    <w:rsid w:val="00345269"/>
    <w:rsid w:val="00351887"/>
    <w:rsid w:val="00362E6F"/>
    <w:rsid w:val="00366304"/>
    <w:rsid w:val="0036678A"/>
    <w:rsid w:val="00380296"/>
    <w:rsid w:val="003846ED"/>
    <w:rsid w:val="00396A1A"/>
    <w:rsid w:val="003A284C"/>
    <w:rsid w:val="003D4E03"/>
    <w:rsid w:val="003D6D0E"/>
    <w:rsid w:val="003E259E"/>
    <w:rsid w:val="003E6954"/>
    <w:rsid w:val="003F2C3B"/>
    <w:rsid w:val="00405639"/>
    <w:rsid w:val="004062DF"/>
    <w:rsid w:val="00420590"/>
    <w:rsid w:val="004343EB"/>
    <w:rsid w:val="00437EB0"/>
    <w:rsid w:val="00444285"/>
    <w:rsid w:val="00446627"/>
    <w:rsid w:val="0046767B"/>
    <w:rsid w:val="00474438"/>
    <w:rsid w:val="00474B59"/>
    <w:rsid w:val="00476410"/>
    <w:rsid w:val="004807FB"/>
    <w:rsid w:val="004A04A4"/>
    <w:rsid w:val="004B4D1F"/>
    <w:rsid w:val="004B7F3D"/>
    <w:rsid w:val="004D4227"/>
    <w:rsid w:val="004E354C"/>
    <w:rsid w:val="004E5F3C"/>
    <w:rsid w:val="005015F1"/>
    <w:rsid w:val="005055EC"/>
    <w:rsid w:val="00514C25"/>
    <w:rsid w:val="00522FC4"/>
    <w:rsid w:val="005243C7"/>
    <w:rsid w:val="0053042E"/>
    <w:rsid w:val="00531437"/>
    <w:rsid w:val="00536342"/>
    <w:rsid w:val="00537C32"/>
    <w:rsid w:val="00552EF5"/>
    <w:rsid w:val="005577E9"/>
    <w:rsid w:val="00592DBB"/>
    <w:rsid w:val="005974D3"/>
    <w:rsid w:val="005A7E06"/>
    <w:rsid w:val="005E0869"/>
    <w:rsid w:val="005E47BB"/>
    <w:rsid w:val="005F637A"/>
    <w:rsid w:val="0061044A"/>
    <w:rsid w:val="00614152"/>
    <w:rsid w:val="006178B8"/>
    <w:rsid w:val="00617D50"/>
    <w:rsid w:val="006200A4"/>
    <w:rsid w:val="0063392A"/>
    <w:rsid w:val="00636784"/>
    <w:rsid w:val="006530D8"/>
    <w:rsid w:val="00665E37"/>
    <w:rsid w:val="006973D5"/>
    <w:rsid w:val="006A77E7"/>
    <w:rsid w:val="006B2630"/>
    <w:rsid w:val="006B5C2A"/>
    <w:rsid w:val="006C0376"/>
    <w:rsid w:val="006C7D60"/>
    <w:rsid w:val="006F186E"/>
    <w:rsid w:val="006F5BAD"/>
    <w:rsid w:val="006F6F3C"/>
    <w:rsid w:val="006F7FF2"/>
    <w:rsid w:val="00746475"/>
    <w:rsid w:val="007466C7"/>
    <w:rsid w:val="00746F9F"/>
    <w:rsid w:val="00747B6A"/>
    <w:rsid w:val="0076250D"/>
    <w:rsid w:val="007630EF"/>
    <w:rsid w:val="007767FF"/>
    <w:rsid w:val="00777AD5"/>
    <w:rsid w:val="00777B31"/>
    <w:rsid w:val="00794C37"/>
    <w:rsid w:val="007A0CE6"/>
    <w:rsid w:val="007B5BF6"/>
    <w:rsid w:val="007B7746"/>
    <w:rsid w:val="007C234F"/>
    <w:rsid w:val="007C3426"/>
    <w:rsid w:val="007D30BB"/>
    <w:rsid w:val="007D37FD"/>
    <w:rsid w:val="007D415C"/>
    <w:rsid w:val="007D79D6"/>
    <w:rsid w:val="007E0C61"/>
    <w:rsid w:val="007E18D7"/>
    <w:rsid w:val="007E382A"/>
    <w:rsid w:val="007E50AC"/>
    <w:rsid w:val="007E72BE"/>
    <w:rsid w:val="008103EE"/>
    <w:rsid w:val="008104F8"/>
    <w:rsid w:val="00810C56"/>
    <w:rsid w:val="00812D72"/>
    <w:rsid w:val="00816A72"/>
    <w:rsid w:val="008377C8"/>
    <w:rsid w:val="00872258"/>
    <w:rsid w:val="0087733E"/>
    <w:rsid w:val="00885686"/>
    <w:rsid w:val="0089241A"/>
    <w:rsid w:val="00897D07"/>
    <w:rsid w:val="008B1B0E"/>
    <w:rsid w:val="008C530E"/>
    <w:rsid w:val="008C5E1E"/>
    <w:rsid w:val="008D2118"/>
    <w:rsid w:val="0090591F"/>
    <w:rsid w:val="009159DE"/>
    <w:rsid w:val="00926E88"/>
    <w:rsid w:val="009450B0"/>
    <w:rsid w:val="0095188C"/>
    <w:rsid w:val="00983D27"/>
    <w:rsid w:val="0099670A"/>
    <w:rsid w:val="009A74DF"/>
    <w:rsid w:val="009B2739"/>
    <w:rsid w:val="009B3157"/>
    <w:rsid w:val="009D030E"/>
    <w:rsid w:val="009D26C8"/>
    <w:rsid w:val="009E7F9F"/>
    <w:rsid w:val="009F58FE"/>
    <w:rsid w:val="00A00958"/>
    <w:rsid w:val="00A03DFB"/>
    <w:rsid w:val="00A2490D"/>
    <w:rsid w:val="00A33E06"/>
    <w:rsid w:val="00A401E0"/>
    <w:rsid w:val="00A508F7"/>
    <w:rsid w:val="00A53E3B"/>
    <w:rsid w:val="00A955C6"/>
    <w:rsid w:val="00AA5126"/>
    <w:rsid w:val="00AA672D"/>
    <w:rsid w:val="00AB052C"/>
    <w:rsid w:val="00AB2BE2"/>
    <w:rsid w:val="00AB6A75"/>
    <w:rsid w:val="00AC5A3F"/>
    <w:rsid w:val="00AC6D1D"/>
    <w:rsid w:val="00AD5137"/>
    <w:rsid w:val="00AE53DA"/>
    <w:rsid w:val="00AE6D69"/>
    <w:rsid w:val="00B13B7F"/>
    <w:rsid w:val="00B15899"/>
    <w:rsid w:val="00B15BDF"/>
    <w:rsid w:val="00B20B4A"/>
    <w:rsid w:val="00B242AF"/>
    <w:rsid w:val="00B24F11"/>
    <w:rsid w:val="00B325F1"/>
    <w:rsid w:val="00B51C5F"/>
    <w:rsid w:val="00B54741"/>
    <w:rsid w:val="00B64CA6"/>
    <w:rsid w:val="00B74CD0"/>
    <w:rsid w:val="00B825A8"/>
    <w:rsid w:val="00B865E6"/>
    <w:rsid w:val="00BB0236"/>
    <w:rsid w:val="00BB2A3A"/>
    <w:rsid w:val="00BF21CD"/>
    <w:rsid w:val="00BF42CB"/>
    <w:rsid w:val="00BF6ADC"/>
    <w:rsid w:val="00C0282C"/>
    <w:rsid w:val="00C0418D"/>
    <w:rsid w:val="00C11F13"/>
    <w:rsid w:val="00C17944"/>
    <w:rsid w:val="00C2189F"/>
    <w:rsid w:val="00C33722"/>
    <w:rsid w:val="00C46F72"/>
    <w:rsid w:val="00C53302"/>
    <w:rsid w:val="00C53800"/>
    <w:rsid w:val="00C65B37"/>
    <w:rsid w:val="00C82FF9"/>
    <w:rsid w:val="00C8437B"/>
    <w:rsid w:val="00C849AD"/>
    <w:rsid w:val="00C85857"/>
    <w:rsid w:val="00C91E38"/>
    <w:rsid w:val="00C93166"/>
    <w:rsid w:val="00CA1995"/>
    <w:rsid w:val="00CB084D"/>
    <w:rsid w:val="00CB73BC"/>
    <w:rsid w:val="00CD1055"/>
    <w:rsid w:val="00CE3313"/>
    <w:rsid w:val="00CE3AAF"/>
    <w:rsid w:val="00CF35C0"/>
    <w:rsid w:val="00CF3B01"/>
    <w:rsid w:val="00D060BD"/>
    <w:rsid w:val="00D22AC3"/>
    <w:rsid w:val="00D2780B"/>
    <w:rsid w:val="00D45C6D"/>
    <w:rsid w:val="00D50C4B"/>
    <w:rsid w:val="00D559C8"/>
    <w:rsid w:val="00D70706"/>
    <w:rsid w:val="00D759A8"/>
    <w:rsid w:val="00D76BAB"/>
    <w:rsid w:val="00D812D8"/>
    <w:rsid w:val="00D845CA"/>
    <w:rsid w:val="00D91BAC"/>
    <w:rsid w:val="00D95FC0"/>
    <w:rsid w:val="00DF0F46"/>
    <w:rsid w:val="00DF6F7E"/>
    <w:rsid w:val="00DF7582"/>
    <w:rsid w:val="00E2115D"/>
    <w:rsid w:val="00E43627"/>
    <w:rsid w:val="00E514D1"/>
    <w:rsid w:val="00E520C0"/>
    <w:rsid w:val="00E56D5E"/>
    <w:rsid w:val="00E571B2"/>
    <w:rsid w:val="00E721CF"/>
    <w:rsid w:val="00E81594"/>
    <w:rsid w:val="00E83D52"/>
    <w:rsid w:val="00E93468"/>
    <w:rsid w:val="00EA04AE"/>
    <w:rsid w:val="00EA2E5D"/>
    <w:rsid w:val="00EA45E3"/>
    <w:rsid w:val="00EC20C0"/>
    <w:rsid w:val="00EC45E5"/>
    <w:rsid w:val="00EC7B90"/>
    <w:rsid w:val="00ED14F2"/>
    <w:rsid w:val="00EF14CB"/>
    <w:rsid w:val="00EF4986"/>
    <w:rsid w:val="00F566E4"/>
    <w:rsid w:val="00F5706F"/>
    <w:rsid w:val="00F62939"/>
    <w:rsid w:val="00F64F21"/>
    <w:rsid w:val="00F67ACD"/>
    <w:rsid w:val="00F67C4F"/>
    <w:rsid w:val="00F70A3B"/>
    <w:rsid w:val="00F77DF6"/>
    <w:rsid w:val="00F840EF"/>
    <w:rsid w:val="00F91F33"/>
    <w:rsid w:val="00FB06EF"/>
    <w:rsid w:val="00FB1E79"/>
    <w:rsid w:val="00FB40B3"/>
    <w:rsid w:val="00FB4419"/>
    <w:rsid w:val="00FB7C37"/>
    <w:rsid w:val="00FD6F65"/>
    <w:rsid w:val="00FF0C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A551E-E2EB-4652-BCD0-2401900C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6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30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66304"/>
    <w:rPr>
      <w:rFonts w:ascii="Tahoma" w:hAnsi="Tahoma" w:cs="Tahoma"/>
      <w:sz w:val="16"/>
      <w:szCs w:val="16"/>
    </w:rPr>
  </w:style>
  <w:style w:type="character" w:customStyle="1" w:styleId="10">
    <w:name w:val="כותרת 1 תו"/>
    <w:basedOn w:val="a0"/>
    <w:link w:val="1"/>
    <w:uiPriority w:val="9"/>
    <w:rsid w:val="00086C3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86C3C"/>
    <w:pPr>
      <w:outlineLvl w:val="9"/>
    </w:pPr>
    <w:rPr>
      <w:lang w:eastAsia="ja-JP" w:bidi="ar-SA"/>
    </w:rPr>
  </w:style>
  <w:style w:type="paragraph" w:styleId="TOC1">
    <w:name w:val="toc 1"/>
    <w:basedOn w:val="a"/>
    <w:next w:val="a"/>
    <w:autoRedefine/>
    <w:uiPriority w:val="39"/>
    <w:unhideWhenUsed/>
    <w:rsid w:val="00345269"/>
    <w:pPr>
      <w:tabs>
        <w:tab w:val="left" w:pos="426"/>
        <w:tab w:val="right" w:leader="dot" w:pos="9350"/>
      </w:tabs>
      <w:spacing w:after="100"/>
    </w:pPr>
  </w:style>
  <w:style w:type="character" w:styleId="Hyperlink">
    <w:name w:val="Hyperlink"/>
    <w:basedOn w:val="a0"/>
    <w:uiPriority w:val="99"/>
    <w:unhideWhenUsed/>
    <w:rsid w:val="00086C3C"/>
    <w:rPr>
      <w:color w:val="0000FF" w:themeColor="hyperlink"/>
      <w:u w:val="single"/>
    </w:rPr>
  </w:style>
  <w:style w:type="paragraph" w:styleId="a6">
    <w:name w:val="List Paragraph"/>
    <w:basedOn w:val="a"/>
    <w:uiPriority w:val="34"/>
    <w:qFormat/>
    <w:rsid w:val="00086C3C"/>
    <w:pPr>
      <w:ind w:left="720"/>
      <w:contextualSpacing/>
    </w:pPr>
  </w:style>
  <w:style w:type="table" w:styleId="a7">
    <w:name w:val="Table Grid"/>
    <w:basedOn w:val="a1"/>
    <w:uiPriority w:val="59"/>
    <w:rsid w:val="0043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4343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9D030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8">
    <w:name w:val="header"/>
    <w:basedOn w:val="a"/>
    <w:link w:val="a9"/>
    <w:uiPriority w:val="99"/>
    <w:unhideWhenUsed/>
    <w:rsid w:val="00A03DFB"/>
    <w:pPr>
      <w:tabs>
        <w:tab w:val="center" w:pos="4680"/>
        <w:tab w:val="right" w:pos="9360"/>
      </w:tabs>
      <w:spacing w:after="0" w:line="240" w:lineRule="auto"/>
    </w:pPr>
  </w:style>
  <w:style w:type="character" w:customStyle="1" w:styleId="a9">
    <w:name w:val="כותרת עליונה תו"/>
    <w:basedOn w:val="a0"/>
    <w:link w:val="a8"/>
    <w:uiPriority w:val="99"/>
    <w:rsid w:val="00A03DFB"/>
  </w:style>
  <w:style w:type="paragraph" w:styleId="aa">
    <w:name w:val="footer"/>
    <w:basedOn w:val="a"/>
    <w:link w:val="ab"/>
    <w:uiPriority w:val="99"/>
    <w:unhideWhenUsed/>
    <w:rsid w:val="00A03DFB"/>
    <w:pPr>
      <w:tabs>
        <w:tab w:val="center" w:pos="4680"/>
        <w:tab w:val="right" w:pos="9360"/>
      </w:tabs>
      <w:spacing w:after="0" w:line="240" w:lineRule="auto"/>
    </w:pPr>
  </w:style>
  <w:style w:type="character" w:customStyle="1" w:styleId="ab">
    <w:name w:val="כותרת תחתונה תו"/>
    <w:basedOn w:val="a0"/>
    <w:link w:val="aa"/>
    <w:uiPriority w:val="99"/>
    <w:rsid w:val="00A03DFB"/>
  </w:style>
  <w:style w:type="character" w:styleId="ac">
    <w:name w:val="annotation reference"/>
    <w:basedOn w:val="a0"/>
    <w:uiPriority w:val="99"/>
    <w:semiHidden/>
    <w:unhideWhenUsed/>
    <w:rsid w:val="008104F8"/>
    <w:rPr>
      <w:sz w:val="16"/>
      <w:szCs w:val="16"/>
    </w:rPr>
  </w:style>
  <w:style w:type="paragraph" w:styleId="ad">
    <w:name w:val="annotation text"/>
    <w:basedOn w:val="a"/>
    <w:link w:val="ae"/>
    <w:uiPriority w:val="99"/>
    <w:semiHidden/>
    <w:unhideWhenUsed/>
    <w:rsid w:val="008104F8"/>
    <w:pPr>
      <w:spacing w:line="240" w:lineRule="auto"/>
    </w:pPr>
    <w:rPr>
      <w:sz w:val="20"/>
      <w:szCs w:val="20"/>
    </w:rPr>
  </w:style>
  <w:style w:type="character" w:customStyle="1" w:styleId="ae">
    <w:name w:val="טקסט הערה תו"/>
    <w:basedOn w:val="a0"/>
    <w:link w:val="ad"/>
    <w:uiPriority w:val="99"/>
    <w:semiHidden/>
    <w:rsid w:val="008104F8"/>
    <w:rPr>
      <w:sz w:val="20"/>
      <w:szCs w:val="20"/>
    </w:rPr>
  </w:style>
  <w:style w:type="paragraph" w:styleId="af">
    <w:name w:val="annotation subject"/>
    <w:basedOn w:val="ad"/>
    <w:next w:val="ad"/>
    <w:link w:val="af0"/>
    <w:uiPriority w:val="99"/>
    <w:semiHidden/>
    <w:unhideWhenUsed/>
    <w:rsid w:val="008104F8"/>
    <w:rPr>
      <w:b/>
      <w:bCs/>
    </w:rPr>
  </w:style>
  <w:style w:type="character" w:customStyle="1" w:styleId="af0">
    <w:name w:val="נושא הערה תו"/>
    <w:basedOn w:val="ae"/>
    <w:link w:val="af"/>
    <w:uiPriority w:val="99"/>
    <w:semiHidden/>
    <w:rsid w:val="008104F8"/>
    <w:rPr>
      <w:b/>
      <w:bCs/>
      <w:sz w:val="20"/>
      <w:szCs w:val="20"/>
    </w:rPr>
  </w:style>
  <w:style w:type="paragraph" w:styleId="af1">
    <w:name w:val="Revision"/>
    <w:hidden/>
    <w:uiPriority w:val="99"/>
    <w:semiHidden/>
    <w:rsid w:val="00810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5E438C-51B1-4F79-BAB4-2AF7504A9BB2}">
  <ds:schemaRefs>
    <ds:schemaRef ds:uri="http://schemas.openxmlformats.org/officeDocument/2006/bibliography"/>
  </ds:schemaRefs>
</ds:datastoreItem>
</file>

<file path=customXml/itemProps2.xml><?xml version="1.0" encoding="utf-8"?>
<ds:datastoreItem xmlns:ds="http://schemas.openxmlformats.org/officeDocument/2006/customXml" ds:itemID="{78A3714B-F71A-4C10-932A-A6F595997D9B}"/>
</file>

<file path=customXml/itemProps3.xml><?xml version="1.0" encoding="utf-8"?>
<ds:datastoreItem xmlns:ds="http://schemas.openxmlformats.org/officeDocument/2006/customXml" ds:itemID="{AC54CC32-5ABB-4F72-9374-C3B4AD2D0EBF}"/>
</file>

<file path=customXml/itemProps4.xml><?xml version="1.0" encoding="utf-8"?>
<ds:datastoreItem xmlns:ds="http://schemas.openxmlformats.org/officeDocument/2006/customXml" ds:itemID="{335A0E16-8805-4223-86C7-1599BAD48C50}"/>
</file>

<file path=docProps/app.xml><?xml version="1.0" encoding="utf-8"?>
<Properties xmlns="http://schemas.openxmlformats.org/officeDocument/2006/extended-properties" xmlns:vt="http://schemas.openxmlformats.org/officeDocument/2006/docPropsVTypes">
  <Template>Normal</Template>
  <TotalTime>0</TotalTime>
  <Pages>19</Pages>
  <Words>5516</Words>
  <Characters>27581</Characters>
  <Application>Microsoft Office Word</Application>
  <DocSecurity>0</DocSecurity>
  <Lines>229</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TASMC</Company>
  <LinksUpToDate>false</LinksUpToDate>
  <CharactersWithSpaces>33031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Schlocker</dc:creator>
  <cp:lastModifiedBy>Liad Shoham</cp:lastModifiedBy>
  <cp:revision>2</cp:revision>
  <dcterms:created xsi:type="dcterms:W3CDTF">2021-07-18T18:00:00Z</dcterms:created>
  <dcterms:modified xsi:type="dcterms:W3CDTF">2021-07-18T18:00:00Z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