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71" w:rsidRDefault="00611C71" w:rsidP="0019048F">
      <w:pPr>
        <w:bidi w:val="0"/>
        <w:spacing w:line="240" w:lineRule="auto"/>
        <w:jc w:val="right"/>
        <w:rPr>
          <w:rFonts w:ascii="Arial" w:hAnsi="Arial" w:cs="Arial"/>
          <w:rtl/>
        </w:rPr>
      </w:pPr>
      <w:bookmarkStart w:id="0" w:name="_GoBack"/>
      <w:bookmarkEnd w:id="0"/>
      <w:r>
        <w:rPr>
          <w:rFonts w:ascii="Arial" w:hAnsi="Arial" w:cs="Arial"/>
        </w:rPr>
        <w:t xml:space="preserve">Date: </w:t>
      </w:r>
    </w:p>
    <w:p w:rsidR="00611C71" w:rsidRPr="00594767" w:rsidRDefault="00611C71" w:rsidP="00611C71">
      <w:pPr>
        <w:bidi w:val="0"/>
        <w:spacing w:after="0"/>
        <w:rPr>
          <w:rFonts w:ascii="Arial" w:hAnsi="Arial" w:cs="Arial"/>
          <w:rtl/>
        </w:rPr>
      </w:pPr>
      <w:r>
        <w:rPr>
          <w:rFonts w:ascii="Arial" w:hAnsi="Arial" w:cs="Arial"/>
        </w:rPr>
        <w:t>To</w:t>
      </w:r>
    </w:p>
    <w:p w:rsidR="00611C71" w:rsidRDefault="00611C71" w:rsidP="00611C71">
      <w:pPr>
        <w:bidi w:val="0"/>
        <w:spacing w:after="0"/>
        <w:rPr>
          <w:rFonts w:ascii="Arial" w:hAnsi="Arial" w:cs="Arial"/>
          <w:rtl/>
        </w:rPr>
      </w:pPr>
      <w:r>
        <w:rPr>
          <w:rFonts w:ascii="Arial" w:hAnsi="Arial" w:cs="Arial"/>
        </w:rPr>
        <w:t>Prof. / Dr. ___________ the Principal Investigator</w:t>
      </w:r>
    </w:p>
    <w:p w:rsidR="00611C71" w:rsidRPr="004A1775" w:rsidRDefault="00611C71" w:rsidP="00611C71">
      <w:pPr>
        <w:bidi w:val="0"/>
        <w:spacing w:after="0"/>
        <w:rPr>
          <w:rFonts w:ascii="Arial" w:hAnsi="Arial" w:cs="Arial"/>
          <w:rtl/>
        </w:rPr>
      </w:pPr>
      <w:r>
        <w:rPr>
          <w:rFonts w:ascii="Arial" w:hAnsi="Arial" w:cs="Arial"/>
        </w:rPr>
        <w:t>Department:</w:t>
      </w:r>
    </w:p>
    <w:p w:rsidR="00321DA4" w:rsidRDefault="00321DA4" w:rsidP="00321DA4">
      <w:pPr>
        <w:spacing w:after="0"/>
        <w:rPr>
          <w:rFonts w:ascii="Arial" w:hAnsi="Arial" w:cs="Arial"/>
          <w:b/>
          <w:bCs/>
          <w:rtl/>
        </w:rPr>
      </w:pPr>
    </w:p>
    <w:p w:rsidR="00321DA4" w:rsidRDefault="00ED6E5A" w:rsidP="0062395D">
      <w:pPr>
        <w:bidi w:val="0"/>
        <w:spacing w:after="0"/>
        <w:rPr>
          <w:rFonts w:ascii="Arial" w:hAnsi="Arial" w:cs="Arial"/>
          <w:rtl/>
        </w:rPr>
      </w:pPr>
      <w:r>
        <w:rPr>
          <w:rFonts w:ascii="Arial" w:hAnsi="Arial" w:cs="Arial"/>
        </w:rPr>
        <w:t>Dear Prof. / Dr</w:t>
      </w:r>
      <w:proofErr w:type="gramStart"/>
      <w:r>
        <w:rPr>
          <w:rFonts w:ascii="Arial" w:hAnsi="Arial" w:cs="Arial"/>
        </w:rPr>
        <w:t>.,</w:t>
      </w:r>
      <w:proofErr w:type="gramEnd"/>
      <w:r>
        <w:rPr>
          <w:rFonts w:ascii="Arial" w:hAnsi="Arial" w:cs="Arial"/>
        </w:rPr>
        <w:t xml:space="preserve"> </w:t>
      </w:r>
    </w:p>
    <w:p w:rsidR="00ED6E5A" w:rsidRDefault="00ED6E5A" w:rsidP="00ED6E5A">
      <w:pPr>
        <w:bidi w:val="0"/>
        <w:spacing w:after="0"/>
        <w:jc w:val="center"/>
        <w:rPr>
          <w:rFonts w:ascii="Arial" w:hAnsi="Arial" w:cs="Arial"/>
          <w:b/>
          <w:bCs/>
          <w:rtl/>
        </w:rPr>
      </w:pPr>
      <w:r>
        <w:rPr>
          <w:rFonts w:ascii="Arial" w:hAnsi="Arial" w:cs="Arial"/>
        </w:rPr>
        <w:t xml:space="preserve">Re: </w:t>
      </w:r>
      <w:r>
        <w:rPr>
          <w:rFonts w:ascii="Arial" w:hAnsi="Arial" w:cs="Arial"/>
          <w:b/>
          <w:bCs/>
          <w:sz w:val="28"/>
          <w:szCs w:val="28"/>
          <w:u w:val="single"/>
        </w:rPr>
        <w:t>Approval to Conduct a Clinical Trial in Human Beings</w:t>
      </w:r>
    </w:p>
    <w:p w:rsidR="00B64913" w:rsidRPr="00ED6E5A" w:rsidRDefault="00B64913" w:rsidP="00ED6E5A">
      <w:pPr>
        <w:spacing w:after="0"/>
        <w:jc w:val="center"/>
        <w:rPr>
          <w:rFonts w:ascii="Arial" w:hAnsi="Arial" w:cs="Arial"/>
          <w:b/>
          <w:bCs/>
          <w:rtl/>
        </w:rPr>
      </w:pPr>
    </w:p>
    <w:p w:rsidR="00321DA4" w:rsidRDefault="00ED6E5A" w:rsidP="00321DA4">
      <w:pPr>
        <w:bidi w:val="0"/>
        <w:spacing w:after="0" w:line="240" w:lineRule="auto"/>
        <w:rPr>
          <w:rFonts w:ascii="Arial" w:hAnsi="Arial" w:cs="Arial"/>
          <w:rtl/>
        </w:rPr>
      </w:pPr>
      <w:r>
        <w:rPr>
          <w:rFonts w:ascii="Arial" w:hAnsi="Arial" w:cs="Arial"/>
        </w:rPr>
        <w:t>As per your application dated: ________ approval is hereby granted to conduct the clinical trial according to application documents</w:t>
      </w:r>
    </w:p>
    <w:p w:rsidR="00611C71" w:rsidRDefault="00611C71" w:rsidP="00321DA4">
      <w:pPr>
        <w:spacing w:after="0" w:line="240" w:lineRule="auto"/>
        <w:rPr>
          <w:rFonts w:ascii="Arial" w:hAnsi="Arial" w:cs="Arial"/>
          <w:rtl/>
        </w:rPr>
      </w:pPr>
    </w:p>
    <w:p w:rsidR="00321DA4" w:rsidRDefault="00611C71" w:rsidP="00D30499">
      <w:pPr>
        <w:bidi w:val="0"/>
        <w:spacing w:after="0" w:line="240" w:lineRule="auto"/>
        <w:rPr>
          <w:rFonts w:ascii="Arial" w:hAnsi="Arial" w:cs="Arial"/>
          <w:rtl/>
        </w:rPr>
      </w:pPr>
      <w:r>
        <w:rPr>
          <w:rFonts w:ascii="Arial" w:hAnsi="Arial" w:cs="Arial"/>
          <w:b/>
          <w:bCs/>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12"/>
        <w:tblGridChange w:id="1">
          <w:tblGrid>
            <w:gridCol w:w="5070"/>
            <w:gridCol w:w="271"/>
            <w:gridCol w:w="5341"/>
          </w:tblGrid>
        </w:tblGridChange>
      </w:tblGrid>
      <w:tr w:rsidR="00321DA4" w:rsidRPr="006D76F2" w:rsidTr="006A4458">
        <w:tc>
          <w:tcPr>
            <w:tcW w:w="5070" w:type="dxa"/>
          </w:tcPr>
          <w:p w:rsidR="00321DA4" w:rsidRPr="006D76F2" w:rsidRDefault="00321DA4" w:rsidP="00A50A00">
            <w:pPr>
              <w:bidi w:val="0"/>
              <w:spacing w:after="0" w:line="360" w:lineRule="auto"/>
              <w:rPr>
                <w:rFonts w:ascii="Arial" w:hAnsi="Arial" w:cs="Arial"/>
              </w:rPr>
            </w:pPr>
            <w:r>
              <w:rPr>
                <w:rFonts w:ascii="Arial" w:hAnsi="Arial" w:cs="Arial"/>
              </w:rPr>
              <w:t>Application number at the institutional committee:</w:t>
            </w:r>
          </w:p>
        </w:tc>
        <w:tc>
          <w:tcPr>
            <w:tcW w:w="5612" w:type="dxa"/>
          </w:tcPr>
          <w:p w:rsidR="00321DA4" w:rsidRPr="006D76F2" w:rsidRDefault="00FA7530">
            <w:pPr>
              <w:bidi w:val="0"/>
              <w:spacing w:after="0" w:line="360" w:lineRule="auto"/>
              <w:rPr>
                <w:rFonts w:ascii="Arial" w:hAnsi="Arial" w:cs="Arial"/>
                <w:rtl/>
              </w:rPr>
            </w:pPr>
            <w:r>
              <w:rPr>
                <w:rFonts w:ascii="Arial" w:hAnsi="Arial" w:cs="Arial"/>
              </w:rPr>
              <w:t xml:space="preserve">Trial type: preparation / medical device / advanced therapies / genetic / no investigational product / </w:t>
            </w:r>
            <w:r w:rsidR="0019048F">
              <w:rPr>
                <w:rFonts w:ascii="Arial" w:hAnsi="Arial" w:cs="Arial"/>
              </w:rPr>
              <w:t xml:space="preserve">existing </w:t>
            </w:r>
            <w:r>
              <w:rPr>
                <w:rFonts w:ascii="Arial" w:hAnsi="Arial" w:cs="Arial"/>
              </w:rPr>
              <w:t>data and questionnaire research.</w:t>
            </w:r>
          </w:p>
        </w:tc>
      </w:tr>
      <w:tr w:rsidR="00ED6E5A" w:rsidRPr="006D76F2" w:rsidTr="006A4458">
        <w:tc>
          <w:tcPr>
            <w:tcW w:w="5070" w:type="dxa"/>
          </w:tcPr>
          <w:p w:rsidR="00ED6E5A" w:rsidRDefault="00ED6E5A" w:rsidP="00A50A00">
            <w:pPr>
              <w:bidi w:val="0"/>
              <w:spacing w:after="0" w:line="360" w:lineRule="auto"/>
              <w:rPr>
                <w:rFonts w:ascii="Arial" w:hAnsi="Arial" w:cs="Arial"/>
                <w:rtl/>
              </w:rPr>
            </w:pPr>
            <w:r>
              <w:rPr>
                <w:rFonts w:ascii="Arial" w:hAnsi="Arial" w:cs="Arial"/>
              </w:rPr>
              <w:t>Application number at the Ministry of Health:</w:t>
            </w:r>
          </w:p>
        </w:tc>
        <w:tc>
          <w:tcPr>
            <w:tcW w:w="5612" w:type="dxa"/>
          </w:tcPr>
          <w:p w:rsidR="00ED6E5A" w:rsidRDefault="00ED6E5A" w:rsidP="00A50A00">
            <w:pPr>
              <w:bidi w:val="0"/>
              <w:spacing w:after="0" w:line="360" w:lineRule="auto"/>
              <w:rPr>
                <w:rFonts w:ascii="Arial" w:hAnsi="Arial" w:cs="Arial"/>
                <w:rtl/>
              </w:rPr>
            </w:pPr>
            <w:r>
              <w:rPr>
                <w:rFonts w:ascii="Arial" w:hAnsi="Arial" w:cs="Arial"/>
              </w:rPr>
              <w:t>NIH registration number:</w:t>
            </w:r>
          </w:p>
        </w:tc>
      </w:tr>
      <w:tr w:rsidR="00321DA4" w:rsidRPr="006D76F2" w:rsidTr="004E5BCB">
        <w:tc>
          <w:tcPr>
            <w:tcW w:w="10682" w:type="dxa"/>
            <w:gridSpan w:val="2"/>
          </w:tcPr>
          <w:p w:rsidR="00321DA4" w:rsidRPr="006D76F2" w:rsidRDefault="00321DA4">
            <w:pPr>
              <w:bidi w:val="0"/>
              <w:spacing w:after="0" w:line="360" w:lineRule="auto"/>
              <w:rPr>
                <w:rFonts w:ascii="Arial" w:hAnsi="Arial" w:cs="Arial"/>
                <w:rtl/>
              </w:rPr>
            </w:pPr>
            <w:r>
              <w:rPr>
                <w:rFonts w:ascii="Arial" w:hAnsi="Arial" w:cs="Arial"/>
              </w:rPr>
              <w:t>Trial title (</w:t>
            </w:r>
            <w:r w:rsidR="0019048F">
              <w:rPr>
                <w:rFonts w:ascii="Arial" w:hAnsi="Arial" w:cs="Arial"/>
              </w:rPr>
              <w:t>English</w:t>
            </w:r>
            <w:r>
              <w:rPr>
                <w:rFonts w:ascii="Arial" w:hAnsi="Arial" w:cs="Arial"/>
              </w:rPr>
              <w:t>):</w:t>
            </w:r>
          </w:p>
        </w:tc>
      </w:tr>
      <w:tr w:rsidR="00FA7530" w:rsidRPr="006D76F2" w:rsidTr="006A4458">
        <w:tc>
          <w:tcPr>
            <w:tcW w:w="5070" w:type="dxa"/>
          </w:tcPr>
          <w:p w:rsidR="00FA7530" w:rsidRPr="006D76F2" w:rsidRDefault="00FA7530" w:rsidP="00A50A00">
            <w:pPr>
              <w:bidi w:val="0"/>
              <w:spacing w:after="0" w:line="360" w:lineRule="auto"/>
              <w:rPr>
                <w:rFonts w:ascii="Arial" w:hAnsi="Arial" w:cs="Arial"/>
                <w:rtl/>
              </w:rPr>
            </w:pPr>
            <w:r>
              <w:rPr>
                <w:rFonts w:ascii="Arial" w:hAnsi="Arial" w:cs="Arial"/>
              </w:rPr>
              <w:t>Name of investigational product:</w:t>
            </w:r>
          </w:p>
        </w:tc>
        <w:tc>
          <w:tcPr>
            <w:tcW w:w="5612" w:type="dxa"/>
          </w:tcPr>
          <w:p w:rsidR="00FA7530" w:rsidRPr="006D76F2" w:rsidRDefault="00FA7530" w:rsidP="00A50A00">
            <w:pPr>
              <w:bidi w:val="0"/>
              <w:spacing w:after="0" w:line="360" w:lineRule="auto"/>
              <w:rPr>
                <w:rFonts w:ascii="Arial" w:hAnsi="Arial" w:cs="Arial"/>
                <w:rtl/>
              </w:rPr>
            </w:pPr>
            <w:r>
              <w:rPr>
                <w:rFonts w:ascii="Arial" w:hAnsi="Arial" w:cs="Arial"/>
              </w:rPr>
              <w:t>Name of manufacturer:</w:t>
            </w:r>
          </w:p>
        </w:tc>
      </w:tr>
      <w:tr w:rsidR="00FA7530" w:rsidRPr="006D76F2" w:rsidTr="004E5BCB">
        <w:tc>
          <w:tcPr>
            <w:tcW w:w="10682" w:type="dxa"/>
            <w:gridSpan w:val="2"/>
          </w:tcPr>
          <w:p w:rsidR="00FA7530" w:rsidRDefault="00FA7530" w:rsidP="00D30499">
            <w:pPr>
              <w:bidi w:val="0"/>
              <w:spacing w:after="0" w:line="360" w:lineRule="auto"/>
              <w:rPr>
                <w:rFonts w:ascii="Arial" w:hAnsi="Arial" w:cs="Arial"/>
                <w:rtl/>
              </w:rPr>
            </w:pPr>
            <w:r>
              <w:rPr>
                <w:rFonts w:ascii="Arial" w:eastAsia="MS Gothic" w:hAnsi="Arial" w:cs="Arial"/>
              </w:rPr>
              <w:t xml:space="preserve">Multicenter trial in Israel: </w:t>
            </w:r>
            <w:sdt>
              <w:sdtPr>
                <w:rPr>
                  <w:rFonts w:ascii="Arial" w:eastAsia="MS Gothic" w:hAnsi="Arial" w:cs="Arial"/>
                </w:rPr>
                <w:id w:val="251632219"/>
              </w:sdtPr>
              <w:sdtEndPr/>
              <w:sdtContent>
                <w:r>
                  <w:rPr>
                    <w:rFonts w:ascii="Segoe UI Symbol" w:eastAsia="MS Gothic" w:hAnsi="Segoe UI Symbol" w:cs="Segoe UI Symbol"/>
                  </w:rPr>
                  <w:t>☐</w:t>
                </w:r>
              </w:sdtContent>
            </w:sdt>
            <w:r>
              <w:rPr>
                <w:rFonts w:ascii="Arial" w:eastAsia="MS Gothic" w:hAnsi="Arial" w:cs="Arial"/>
              </w:rPr>
              <w:t xml:space="preserve">Yes </w:t>
            </w:r>
            <w:sdt>
              <w:sdtPr>
                <w:rPr>
                  <w:rFonts w:ascii="Arial" w:eastAsia="MS Gothic" w:hAnsi="Arial" w:cs="Arial"/>
                </w:rPr>
                <w:id w:val="-186912978"/>
              </w:sdtPr>
              <w:sdtEndPr/>
              <w:sdtContent/>
            </w:sdt>
            <w:r>
              <w:rPr>
                <w:rFonts w:ascii="Arial" w:eastAsia="MS Gothic" w:hAnsi="Arial" w:cs="Arial"/>
              </w:rPr>
              <w:t xml:space="preserve"> ☐ No</w:t>
            </w:r>
          </w:p>
        </w:tc>
      </w:tr>
      <w:tr w:rsidR="008A5FD0" w:rsidRPr="006D76F2" w:rsidTr="008A5FD0">
        <w:tc>
          <w:tcPr>
            <w:tcW w:w="5070" w:type="dxa"/>
          </w:tcPr>
          <w:p w:rsidR="008A5FD0" w:rsidRDefault="008A5FD0" w:rsidP="00D30499">
            <w:pPr>
              <w:bidi w:val="0"/>
              <w:spacing w:after="0" w:line="360" w:lineRule="auto"/>
              <w:rPr>
                <w:rFonts w:ascii="Arial" w:eastAsia="MS Gothic" w:hAnsi="Arial" w:cs="Arial"/>
              </w:rPr>
            </w:pPr>
            <w:r>
              <w:rPr>
                <w:rFonts w:ascii="Arial" w:eastAsia="MS Gothic" w:hAnsi="Arial" w:cs="Arial"/>
              </w:rPr>
              <w:t>Name and address of Sponsor:</w:t>
            </w:r>
          </w:p>
        </w:tc>
        <w:tc>
          <w:tcPr>
            <w:tcW w:w="5612" w:type="dxa"/>
          </w:tcPr>
          <w:p w:rsidR="008A5FD0" w:rsidRDefault="008A5FD0" w:rsidP="00D30499">
            <w:pPr>
              <w:bidi w:val="0"/>
              <w:spacing w:after="0" w:line="360" w:lineRule="auto"/>
              <w:rPr>
                <w:rFonts w:ascii="Arial" w:eastAsia="MS Gothic" w:hAnsi="Arial" w:cs="Arial"/>
              </w:rPr>
            </w:pPr>
            <w:r>
              <w:rPr>
                <w:rFonts w:ascii="Arial" w:eastAsia="MS Gothic" w:hAnsi="Arial" w:cs="Arial"/>
              </w:rPr>
              <w:t>Name and address of Sponsor's representative:</w:t>
            </w:r>
          </w:p>
        </w:tc>
      </w:tr>
      <w:tr w:rsidR="00CF4592" w:rsidRPr="006D76F2" w:rsidTr="00CF45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Fay Schnieder" w:date="2015-12-23T15:2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 w:author="Fay Schnieder" w:date="2015-12-23T15:20:00Z"/>
        </w:trPr>
        <w:tc>
          <w:tcPr>
            <w:tcW w:w="5070" w:type="dxa"/>
            <w:tcPrChange w:id="4" w:author="Fay Schnieder" w:date="2015-12-23T15:21:00Z">
              <w:tcPr>
                <w:tcW w:w="5341" w:type="dxa"/>
                <w:gridSpan w:val="2"/>
              </w:tcPr>
            </w:tcPrChange>
          </w:tcPr>
          <w:p w:rsidR="00CF4592" w:rsidRDefault="00CF4592" w:rsidP="00D30499">
            <w:pPr>
              <w:bidi w:val="0"/>
              <w:spacing w:after="0" w:line="360" w:lineRule="auto"/>
              <w:rPr>
                <w:ins w:id="5" w:author="Fay Schnieder" w:date="2015-12-23T15:20:00Z"/>
                <w:rFonts w:ascii="Arial" w:eastAsia="MS Gothic" w:hAnsi="Arial" w:cs="Arial"/>
              </w:rPr>
            </w:pPr>
          </w:p>
        </w:tc>
        <w:tc>
          <w:tcPr>
            <w:tcW w:w="5612" w:type="dxa"/>
            <w:tcPrChange w:id="6" w:author="Fay Schnieder" w:date="2015-12-23T15:21:00Z">
              <w:tcPr>
                <w:tcW w:w="5341" w:type="dxa"/>
              </w:tcPr>
            </w:tcPrChange>
          </w:tcPr>
          <w:p w:rsidR="00CF4592" w:rsidRDefault="00CF4592" w:rsidP="00D30499">
            <w:pPr>
              <w:bidi w:val="0"/>
              <w:spacing w:after="0" w:line="360" w:lineRule="auto"/>
              <w:rPr>
                <w:ins w:id="7" w:author="Fay Schnieder" w:date="2015-12-23T15:20:00Z"/>
                <w:rFonts w:ascii="Arial" w:eastAsia="MS Gothic" w:hAnsi="Arial" w:cs="Arial"/>
              </w:rPr>
            </w:pPr>
          </w:p>
        </w:tc>
      </w:tr>
    </w:tbl>
    <w:p w:rsidR="00321DA4" w:rsidRDefault="00321DA4" w:rsidP="00A50A00">
      <w:pPr>
        <w:spacing w:after="0" w:line="240" w:lineRule="auto"/>
        <w:rPr>
          <w:rFonts w:ascii="Arial" w:hAnsi="Arial" w:cs="Arial"/>
          <w:rtl/>
        </w:rPr>
      </w:pPr>
    </w:p>
    <w:p w:rsidR="00321DA4" w:rsidRDefault="00321DA4" w:rsidP="00D30499">
      <w:pPr>
        <w:bidi w:val="0"/>
        <w:spacing w:after="0" w:line="240" w:lineRule="auto"/>
        <w:rPr>
          <w:rFonts w:ascii="Arial" w:hAnsi="Arial" w:cs="Arial"/>
          <w:rtl/>
        </w:rPr>
      </w:pPr>
      <w:r>
        <w:rPr>
          <w:rFonts w:ascii="Arial" w:hAnsi="Arial" w:cs="Arial"/>
          <w:b/>
          <w:bCs/>
        </w:rPr>
        <w:t>Trial Documents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A50A00" w:rsidRPr="00460CCE" w:rsidTr="00725573">
        <w:tc>
          <w:tcPr>
            <w:tcW w:w="3560" w:type="dxa"/>
          </w:tcPr>
          <w:p w:rsidR="00A50A00" w:rsidRPr="00CB3B6C" w:rsidRDefault="00A50A00" w:rsidP="00A50A00">
            <w:pPr>
              <w:bidi w:val="0"/>
              <w:spacing w:after="0" w:line="360" w:lineRule="auto"/>
              <w:rPr>
                <w:rFonts w:ascii="Arial" w:hAnsi="Arial" w:cs="Arial"/>
                <w:rtl/>
              </w:rPr>
            </w:pPr>
            <w:r>
              <w:rPr>
                <w:rFonts w:ascii="Arial" w:hAnsi="Arial" w:cs="Arial"/>
              </w:rPr>
              <w:t>Trial Protocol - Name/Number:</w:t>
            </w:r>
          </w:p>
        </w:tc>
        <w:tc>
          <w:tcPr>
            <w:tcW w:w="3561" w:type="dxa"/>
          </w:tcPr>
          <w:p w:rsidR="00A50A00" w:rsidRPr="00CB3B6C" w:rsidRDefault="00A50A00" w:rsidP="00A50A00">
            <w:pPr>
              <w:bidi w:val="0"/>
              <w:spacing w:after="0" w:line="360" w:lineRule="auto"/>
              <w:rPr>
                <w:rFonts w:ascii="Arial" w:hAnsi="Arial" w:cs="Arial"/>
                <w:rtl/>
              </w:rPr>
            </w:pPr>
            <w:r>
              <w:rPr>
                <w:rFonts w:ascii="Arial" w:hAnsi="Arial" w:cs="Arial"/>
              </w:rPr>
              <w:t xml:space="preserve">Version: </w:t>
            </w:r>
          </w:p>
        </w:tc>
        <w:tc>
          <w:tcPr>
            <w:tcW w:w="3561" w:type="dxa"/>
          </w:tcPr>
          <w:p w:rsidR="00A50A00" w:rsidRPr="00460CCE" w:rsidRDefault="00A50A00" w:rsidP="00A50A00">
            <w:pPr>
              <w:bidi w:val="0"/>
              <w:spacing w:after="0" w:line="360" w:lineRule="auto"/>
              <w:rPr>
                <w:rFonts w:ascii="Arial" w:hAnsi="Arial" w:cs="Arial"/>
                <w:rtl/>
              </w:rPr>
            </w:pPr>
            <w:r>
              <w:rPr>
                <w:rFonts w:ascii="Arial" w:hAnsi="Arial" w:cs="Arial"/>
              </w:rPr>
              <w:t xml:space="preserve">Date: </w:t>
            </w:r>
          </w:p>
        </w:tc>
      </w:tr>
      <w:tr w:rsidR="00A50A00" w:rsidRPr="00460CCE" w:rsidTr="00725573">
        <w:tc>
          <w:tcPr>
            <w:tcW w:w="3560" w:type="dxa"/>
          </w:tcPr>
          <w:p w:rsidR="00A50A00" w:rsidRPr="00CB3B6C" w:rsidRDefault="00A50A00" w:rsidP="00A50A00">
            <w:pPr>
              <w:bidi w:val="0"/>
              <w:spacing w:after="0" w:line="360" w:lineRule="auto"/>
              <w:rPr>
                <w:rFonts w:ascii="Arial" w:hAnsi="Arial" w:cs="Arial"/>
                <w:rtl/>
              </w:rPr>
            </w:pPr>
            <w:r>
              <w:rPr>
                <w:rFonts w:ascii="Arial" w:hAnsi="Arial" w:cs="Arial"/>
              </w:rPr>
              <w:t>Consent Form - Name/Number:</w:t>
            </w:r>
          </w:p>
        </w:tc>
        <w:tc>
          <w:tcPr>
            <w:tcW w:w="3561" w:type="dxa"/>
          </w:tcPr>
          <w:p w:rsidR="00A50A00" w:rsidRPr="00CB3B6C" w:rsidRDefault="00A50A00" w:rsidP="00A50A00">
            <w:pPr>
              <w:bidi w:val="0"/>
              <w:spacing w:after="0" w:line="360" w:lineRule="auto"/>
              <w:rPr>
                <w:rFonts w:ascii="Arial" w:hAnsi="Arial" w:cs="Arial"/>
                <w:rtl/>
              </w:rPr>
            </w:pPr>
            <w:r>
              <w:rPr>
                <w:rFonts w:ascii="Arial" w:hAnsi="Arial" w:cs="Arial"/>
              </w:rPr>
              <w:t xml:space="preserve">Version:  </w:t>
            </w:r>
          </w:p>
        </w:tc>
        <w:tc>
          <w:tcPr>
            <w:tcW w:w="3561" w:type="dxa"/>
          </w:tcPr>
          <w:p w:rsidR="00A50A00" w:rsidRPr="00460CCE" w:rsidRDefault="00A50A00" w:rsidP="00A50A00">
            <w:pPr>
              <w:bidi w:val="0"/>
              <w:spacing w:after="0" w:line="360" w:lineRule="auto"/>
              <w:rPr>
                <w:rFonts w:ascii="Arial" w:hAnsi="Arial" w:cs="Arial"/>
                <w:rtl/>
              </w:rPr>
            </w:pPr>
            <w:r>
              <w:rPr>
                <w:rFonts w:ascii="Arial" w:hAnsi="Arial" w:cs="Arial"/>
              </w:rPr>
              <w:t xml:space="preserve">Date: </w:t>
            </w:r>
          </w:p>
        </w:tc>
      </w:tr>
      <w:tr w:rsidR="00A50A00" w:rsidRPr="00460CCE" w:rsidTr="00725573">
        <w:tc>
          <w:tcPr>
            <w:tcW w:w="3560" w:type="dxa"/>
          </w:tcPr>
          <w:p w:rsidR="00A50A00" w:rsidRPr="00CB3B6C" w:rsidRDefault="00A50A00" w:rsidP="00A50A00">
            <w:pPr>
              <w:bidi w:val="0"/>
              <w:spacing w:after="0" w:line="360" w:lineRule="auto"/>
              <w:rPr>
                <w:rFonts w:ascii="Arial" w:hAnsi="Arial" w:cs="Arial"/>
                <w:rtl/>
              </w:rPr>
            </w:pPr>
            <w:r>
              <w:rPr>
                <w:rFonts w:ascii="Arial" w:hAnsi="Arial" w:cs="Arial"/>
              </w:rPr>
              <w:t>Investigator's Brochure - Name/Number:</w:t>
            </w:r>
          </w:p>
        </w:tc>
        <w:tc>
          <w:tcPr>
            <w:tcW w:w="3561" w:type="dxa"/>
          </w:tcPr>
          <w:p w:rsidR="00A50A00" w:rsidRPr="00CB3B6C" w:rsidRDefault="00A50A00" w:rsidP="00A50A00">
            <w:pPr>
              <w:bidi w:val="0"/>
              <w:spacing w:after="0" w:line="360" w:lineRule="auto"/>
              <w:rPr>
                <w:rFonts w:ascii="Arial" w:hAnsi="Arial" w:cs="Arial"/>
                <w:rtl/>
              </w:rPr>
            </w:pPr>
            <w:r>
              <w:rPr>
                <w:rFonts w:ascii="Arial" w:hAnsi="Arial" w:cs="Arial"/>
              </w:rPr>
              <w:t xml:space="preserve">Version: </w:t>
            </w:r>
          </w:p>
        </w:tc>
        <w:tc>
          <w:tcPr>
            <w:tcW w:w="3561" w:type="dxa"/>
          </w:tcPr>
          <w:p w:rsidR="00A50A00" w:rsidRPr="00460CCE" w:rsidRDefault="00A50A00" w:rsidP="00A50A00">
            <w:pPr>
              <w:bidi w:val="0"/>
              <w:spacing w:after="0" w:line="360" w:lineRule="auto"/>
              <w:rPr>
                <w:rFonts w:ascii="Arial" w:hAnsi="Arial" w:cs="Arial"/>
                <w:rtl/>
              </w:rPr>
            </w:pPr>
            <w:r>
              <w:rPr>
                <w:rFonts w:ascii="Arial" w:hAnsi="Arial" w:cs="Arial"/>
              </w:rPr>
              <w:t xml:space="preserve">Date: </w:t>
            </w:r>
          </w:p>
        </w:tc>
      </w:tr>
      <w:tr w:rsidR="00A50A00" w:rsidRPr="00460CCE" w:rsidTr="00725573">
        <w:tc>
          <w:tcPr>
            <w:tcW w:w="3560" w:type="dxa"/>
          </w:tcPr>
          <w:p w:rsidR="00A50A00" w:rsidRPr="00CB3B6C" w:rsidRDefault="00A50A00" w:rsidP="00A50A00">
            <w:pPr>
              <w:bidi w:val="0"/>
              <w:spacing w:after="0" w:line="360" w:lineRule="auto"/>
              <w:rPr>
                <w:rFonts w:ascii="Arial" w:hAnsi="Arial" w:cs="Arial"/>
                <w:rtl/>
              </w:rPr>
            </w:pPr>
            <w:r>
              <w:rPr>
                <w:rFonts w:ascii="Arial" w:hAnsi="Arial" w:cs="Arial"/>
              </w:rPr>
              <w:t>Product Quality Document - Name/Number:</w:t>
            </w:r>
          </w:p>
        </w:tc>
        <w:tc>
          <w:tcPr>
            <w:tcW w:w="3561" w:type="dxa"/>
          </w:tcPr>
          <w:p w:rsidR="00A50A00" w:rsidRPr="00CB3B6C" w:rsidRDefault="00A50A00" w:rsidP="00A50A00">
            <w:pPr>
              <w:bidi w:val="0"/>
              <w:spacing w:after="0" w:line="360" w:lineRule="auto"/>
              <w:rPr>
                <w:rFonts w:ascii="Arial" w:hAnsi="Arial" w:cs="Arial"/>
                <w:rtl/>
              </w:rPr>
            </w:pPr>
            <w:r>
              <w:rPr>
                <w:rFonts w:ascii="Arial" w:hAnsi="Arial" w:cs="Arial"/>
              </w:rPr>
              <w:t xml:space="preserve">Version: </w:t>
            </w:r>
          </w:p>
        </w:tc>
        <w:tc>
          <w:tcPr>
            <w:tcW w:w="3561" w:type="dxa"/>
          </w:tcPr>
          <w:p w:rsidR="00A50A00" w:rsidRPr="00460CCE" w:rsidRDefault="00A50A00" w:rsidP="00A50A00">
            <w:pPr>
              <w:bidi w:val="0"/>
              <w:spacing w:after="0" w:line="360" w:lineRule="auto"/>
              <w:rPr>
                <w:rFonts w:ascii="Arial" w:hAnsi="Arial" w:cs="Arial"/>
                <w:rtl/>
              </w:rPr>
            </w:pPr>
            <w:r>
              <w:rPr>
                <w:rFonts w:ascii="Arial" w:hAnsi="Arial" w:cs="Arial"/>
              </w:rPr>
              <w:t xml:space="preserve">Date: </w:t>
            </w:r>
          </w:p>
        </w:tc>
      </w:tr>
      <w:tr w:rsidR="008A5FD0" w:rsidRPr="00460CCE" w:rsidTr="00725573">
        <w:tc>
          <w:tcPr>
            <w:tcW w:w="3560" w:type="dxa"/>
          </w:tcPr>
          <w:p w:rsidR="008A5FD0" w:rsidRDefault="008A5FD0" w:rsidP="00A50A00">
            <w:pPr>
              <w:bidi w:val="0"/>
              <w:spacing w:after="0" w:line="360" w:lineRule="auto"/>
              <w:rPr>
                <w:rFonts w:ascii="Arial" w:hAnsi="Arial" w:cs="Arial"/>
              </w:rPr>
            </w:pPr>
            <w:r>
              <w:rPr>
                <w:rFonts w:ascii="Arial" w:hAnsi="Arial" w:cs="Arial"/>
              </w:rPr>
              <w:t>Form 11 - Version:</w:t>
            </w:r>
          </w:p>
        </w:tc>
        <w:tc>
          <w:tcPr>
            <w:tcW w:w="3561" w:type="dxa"/>
          </w:tcPr>
          <w:p w:rsidR="008A5FD0" w:rsidRDefault="008A5FD0" w:rsidP="00A50A00">
            <w:pPr>
              <w:bidi w:val="0"/>
              <w:spacing w:after="0" w:line="360" w:lineRule="auto"/>
              <w:rPr>
                <w:rFonts w:ascii="Arial" w:hAnsi="Arial" w:cs="Arial"/>
              </w:rPr>
            </w:pPr>
            <w:r>
              <w:rPr>
                <w:rFonts w:ascii="Arial" w:hAnsi="Arial" w:cs="Arial"/>
              </w:rPr>
              <w:t>Version:</w:t>
            </w:r>
          </w:p>
        </w:tc>
        <w:tc>
          <w:tcPr>
            <w:tcW w:w="3561" w:type="dxa"/>
          </w:tcPr>
          <w:p w:rsidR="008A5FD0" w:rsidRDefault="008A5FD0" w:rsidP="00A50A00">
            <w:pPr>
              <w:bidi w:val="0"/>
              <w:spacing w:after="0" w:line="360" w:lineRule="auto"/>
              <w:rPr>
                <w:rFonts w:ascii="Arial" w:hAnsi="Arial" w:cs="Arial"/>
              </w:rPr>
            </w:pPr>
            <w:r>
              <w:rPr>
                <w:rFonts w:ascii="Arial" w:hAnsi="Arial" w:cs="Arial"/>
              </w:rPr>
              <w:t>Date:</w:t>
            </w:r>
          </w:p>
        </w:tc>
      </w:tr>
    </w:tbl>
    <w:p w:rsidR="00321DA4" w:rsidRDefault="00321DA4" w:rsidP="00A50A00">
      <w:pPr>
        <w:spacing w:after="0" w:line="240" w:lineRule="auto"/>
        <w:rPr>
          <w:rFonts w:ascii="Arial" w:hAnsi="Arial" w:cs="Arial"/>
          <w:rtl/>
        </w:rPr>
      </w:pPr>
    </w:p>
    <w:p w:rsidR="001771CC" w:rsidRDefault="00ED6E5A">
      <w:pPr>
        <w:bidi w:val="0"/>
        <w:spacing w:after="0"/>
        <w:jc w:val="both"/>
        <w:rPr>
          <w:rFonts w:ascii="Arial" w:hAnsi="Arial" w:cs="Arial"/>
          <w:rtl/>
        </w:rPr>
      </w:pPr>
      <w:r>
        <w:rPr>
          <w:rFonts w:ascii="Arial" w:hAnsi="Arial" w:cs="Arial"/>
        </w:rPr>
        <w:t xml:space="preserve">By the power vested in me by the Director General of the Ministry of Health, as the “director” authorized to approve clinical trials in human beings, at the medical institution, after your application has been approved by the institutional Helsinki committee on: </w:t>
      </w:r>
      <w:r w:rsidR="0019048F">
        <w:rPr>
          <w:rFonts w:ascii="Arial" w:hAnsi="Arial" w:cs="Arial"/>
        </w:rPr>
        <w:t>_____</w:t>
      </w:r>
      <w:r>
        <w:rPr>
          <w:rFonts w:ascii="Arial" w:hAnsi="Arial" w:cs="Arial"/>
        </w:rPr>
        <w:tab/>
        <w:t>/after</w:t>
      </w:r>
      <w:r w:rsidR="0019048F">
        <w:rPr>
          <w:rFonts w:ascii="Arial" w:hAnsi="Arial" w:cs="Arial"/>
        </w:rPr>
        <w:t xml:space="preserve"> </w:t>
      </w:r>
      <w:r>
        <w:rPr>
          <w:rFonts w:ascii="Arial" w:hAnsi="Arial" w:cs="Arial"/>
        </w:rPr>
        <w:t xml:space="preserve">the </w:t>
      </w:r>
      <w:r>
        <w:rPr>
          <w:rFonts w:ascii="Arial" w:hAnsi="Arial" w:cs="Arial"/>
        </w:rPr>
        <w:lastRenderedPageBreak/>
        <w:t xml:space="preserve">application has been approved by the Ministry of Health on: </w:t>
      </w:r>
      <w:r w:rsidR="0019048F">
        <w:rPr>
          <w:rFonts w:ascii="Arial" w:hAnsi="Arial" w:cs="Arial" w:hint="cs"/>
          <w:rtl/>
        </w:rPr>
        <w:t>_____</w:t>
      </w:r>
      <w:r>
        <w:rPr>
          <w:rStyle w:val="FootnoteReference"/>
          <w:rFonts w:ascii="Arial" w:hAnsi="Arial" w:cs="Arial"/>
        </w:rPr>
        <w:footnoteReference w:id="1"/>
      </w:r>
      <w:r>
        <w:rPr>
          <w:rFonts w:ascii="Arial" w:hAnsi="Arial" w:cs="Arial"/>
        </w:rPr>
        <w:t>, and after having been convinced that the clinical trial complies with the principles of the Helsinki Declaration and the Public Health Regulations (Clinical Trials in Human Beings) 1980, and that the contract between the sponsor, the principal investigator and the medical institution complies with the requirements of the Procedure for Clinical Trials in Human Beings, I hereby approve to conduct the trial, subject to the following conditions:</w:t>
      </w:r>
    </w:p>
    <w:p w:rsidR="00D30499" w:rsidRDefault="00D30499" w:rsidP="00611C71">
      <w:pPr>
        <w:spacing w:after="0"/>
        <w:jc w:val="both"/>
        <w:rPr>
          <w:rFonts w:ascii="Arial" w:hAnsi="Arial" w:cs="Arial"/>
          <w:rtl/>
        </w:rPr>
      </w:pPr>
    </w:p>
    <w:p w:rsidR="005B0721" w:rsidRDefault="00ED6E5A" w:rsidP="00ED6E5A">
      <w:pPr>
        <w:bidi w:val="0"/>
        <w:spacing w:after="0"/>
        <w:jc w:val="center"/>
        <w:rPr>
          <w:rFonts w:ascii="Arial" w:hAnsi="Arial" w:cs="Arial"/>
          <w:b/>
          <w:bCs/>
          <w:rtl/>
        </w:rPr>
      </w:pPr>
      <w:r>
        <w:rPr>
          <w:rFonts w:ascii="Arial" w:hAnsi="Arial" w:cs="Arial"/>
          <w:b/>
          <w:bCs/>
        </w:rPr>
        <w:t>Conditions of Approval</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The clinical trial will be conducted in accordance with the principles of the Helsinki Declaration, the requirements of the Procedure for Clinical Trials in Human Beings in Israel (2014), and the requirements of current international procedures.</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Treatment will only be administered after an explanation has been given to the patient or legal representative thereof, and after the patient or said representative have signed the informed consent form attached to the application.</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Any amendment or addition to the clinical trial protocol or any deviation thereof will require written approval by the medical institution’s Helsinki committee and/or the Ministry of Health.</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tl/>
        </w:rPr>
      </w:pPr>
      <w:r>
        <w:rPr>
          <w:rFonts w:ascii="Arial" w:hAnsi="Arial" w:cs="Arial"/>
        </w:rPr>
        <w:t>The clinical trial’s principal investigator is to report to the medical institution’s Helsinki committee and to the sponsor of any serious adverse event (SAE) that occurs during the clinical trial (as specified in article 13 of the procedure), or of trial discontinuation (as specified in article 15 of the procedure). The institutional Helsinki committee will review the report and forward its statement of opinion to the Ministry of Health.</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 xml:space="preserve">Extending validity of the clinical trial: </w:t>
      </w:r>
      <w:r>
        <w:rPr>
          <w:rFonts w:ascii="Arial" w:hAnsi="Arial" w:cs="Arial"/>
          <w:b/>
          <w:bCs/>
        </w:rPr>
        <w:t xml:space="preserve">three months prior to the expiration of approval issued for the clinical trial, </w:t>
      </w:r>
      <w:r>
        <w:rPr>
          <w:rFonts w:ascii="Arial" w:hAnsi="Arial" w:cs="Arial"/>
        </w:rPr>
        <w:t>the principal investigator must forward the medical institution’s Helsinki committee a progress report describing the progression of the trial. The committee will make its decision regarding the continuation of the trial known to the director of the medical institution. The director shall issue a new approval for the clinical trial.</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tl/>
        </w:rPr>
      </w:pPr>
      <w:r>
        <w:rPr>
          <w:rFonts w:ascii="Arial" w:hAnsi="Arial" w:cs="Arial"/>
        </w:rPr>
        <w:t>Upon completion of the clinical trial, the principal investigator will submit to the Helsinki Committee a summary report of trial progress and results.</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The approval is issued to the aforementioned principal investigator and medical institution, and cannot be transferred to others.</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In clinical trials involving provision of services: medical tests to be conducted or medical equipment, medical agents or implants to be supplied, the principal investigator is obliged to inform the attending physician in the community of the patient’s participation in the trial.</w:t>
      </w:r>
    </w:p>
    <w:p w:rsidR="00ED6E5A" w:rsidRP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 xml:space="preserve">No information regarding the clinical trial shall be released to the mass media, e.g. the press, radio, TV and Internet, except publications in scientific magazines or medical conventions, and except publication required </w:t>
      </w:r>
      <w:proofErr w:type="gramStart"/>
      <w:r>
        <w:rPr>
          <w:rFonts w:ascii="Arial" w:hAnsi="Arial" w:cs="Arial"/>
        </w:rPr>
        <w:t>to recruit</w:t>
      </w:r>
      <w:proofErr w:type="gramEnd"/>
      <w:r>
        <w:rPr>
          <w:rFonts w:ascii="Arial" w:hAnsi="Arial" w:cs="Arial"/>
        </w:rPr>
        <w:t xml:space="preserve"> trial participants.</w:t>
      </w:r>
    </w:p>
    <w:p w:rsid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lastRenderedPageBreak/>
        <w:t xml:space="preserve">Supply of the investigational product (IP) or medical device to the medical institution where the clinical trial is </w:t>
      </w:r>
      <w:proofErr w:type="gramStart"/>
      <w:r>
        <w:rPr>
          <w:rFonts w:ascii="Arial" w:hAnsi="Arial" w:cs="Arial"/>
        </w:rPr>
        <w:t>conducted,</w:t>
      </w:r>
      <w:proofErr w:type="gramEnd"/>
      <w:r>
        <w:rPr>
          <w:rFonts w:ascii="Arial" w:hAnsi="Arial" w:cs="Arial"/>
        </w:rPr>
        <w:t xml:space="preserve"> is the responsibility of the trial sponsor. IP storage and dispensing to patients are the responsibility of the principal investigator. When medications are concerned, such actions will be performed in accordance with the institutional pharmacy, unless otherwise decided upon by the Helsinki committee.</w:t>
      </w:r>
    </w:p>
    <w:p w:rsidR="00706218"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shd w:val="clear" w:color="auto" w:fill="FFFFFF"/>
        </w:rPr>
        <w:t xml:space="preserve">Retention of documents: all application documents, approvals and all records collected during the course of the clinical trial must be kept for </w:t>
      </w:r>
      <w:r>
        <w:rPr>
          <w:rFonts w:ascii="Arial" w:hAnsi="Arial" w:cs="Arial"/>
          <w:b/>
          <w:bCs/>
          <w:shd w:val="clear" w:color="auto" w:fill="FFFFFF"/>
        </w:rPr>
        <w:t>at least 15 years as of trial completion</w:t>
      </w:r>
      <w:r>
        <w:rPr>
          <w:rFonts w:ascii="Arial" w:hAnsi="Arial" w:cs="Arial"/>
          <w:shd w:val="clear" w:color="auto" w:fill="FFFFFF"/>
        </w:rPr>
        <w:t>.</w:t>
      </w:r>
    </w:p>
    <w:p w:rsidR="00ED6E5A" w:rsidRDefault="00ED6E5A" w:rsidP="00ED6E5A">
      <w:pPr>
        <w:numPr>
          <w:ilvl w:val="0"/>
          <w:numId w:val="18"/>
        </w:numPr>
        <w:tabs>
          <w:tab w:val="clear" w:pos="473"/>
          <w:tab w:val="num" w:pos="567"/>
        </w:tabs>
        <w:bidi w:val="0"/>
        <w:spacing w:after="160" w:line="240" w:lineRule="auto"/>
        <w:ind w:left="567" w:right="0" w:hanging="567"/>
        <w:jc w:val="both"/>
        <w:rPr>
          <w:rFonts w:ascii="Arial" w:hAnsi="Arial" w:cs="Arial"/>
        </w:rPr>
      </w:pPr>
      <w:r>
        <w:rPr>
          <w:rFonts w:ascii="Arial" w:hAnsi="Arial" w:cs="Arial"/>
        </w:rPr>
        <w:t>Other limitations:</w:t>
      </w:r>
    </w:p>
    <w:p w:rsidR="00ED6E5A" w:rsidRPr="007C287A" w:rsidRDefault="00ED6E5A" w:rsidP="00443611">
      <w:pPr>
        <w:numPr>
          <w:ilvl w:val="0"/>
          <w:numId w:val="18"/>
        </w:numPr>
        <w:tabs>
          <w:tab w:val="clear" w:pos="473"/>
          <w:tab w:val="num" w:pos="567"/>
        </w:tabs>
        <w:bidi w:val="0"/>
        <w:spacing w:after="160" w:line="240" w:lineRule="auto"/>
        <w:ind w:left="567" w:right="0" w:hanging="567"/>
        <w:jc w:val="both"/>
        <w:rPr>
          <w:rFonts w:ascii="Arial" w:hAnsi="Arial" w:cs="Arial"/>
          <w:rtl/>
        </w:rPr>
      </w:pPr>
      <w:r>
        <w:rPr>
          <w:rFonts w:ascii="Arial" w:hAnsi="Arial" w:cs="Arial"/>
        </w:rPr>
        <w:t>Approval valid: __/__/______</w:t>
      </w:r>
    </w:p>
    <w:p w:rsidR="00ED6E5A" w:rsidRPr="00CB56FB" w:rsidRDefault="00ED6E5A" w:rsidP="006A4458">
      <w:pPr>
        <w:bidi w:val="0"/>
        <w:spacing w:after="160" w:line="240" w:lineRule="auto"/>
        <w:rPr>
          <w:rFonts w:ascii="Arial" w:hAnsi="Arial" w:cs="Arial"/>
          <w:i/>
          <w:iCs/>
          <w:sz w:val="28"/>
          <w:szCs w:val="28"/>
          <w:rtl/>
        </w:rPr>
      </w:pPr>
      <w:r>
        <w:rPr>
          <w:rFonts w:ascii="Arial" w:hAnsi="Arial" w:cs="Arial"/>
          <w:i/>
          <w:iCs/>
          <w:sz w:val="28"/>
          <w:szCs w:val="28"/>
        </w:rPr>
        <w:t xml:space="preserve">G o </w:t>
      </w:r>
      <w:proofErr w:type="spellStart"/>
      <w:r>
        <w:rPr>
          <w:rFonts w:ascii="Arial" w:hAnsi="Arial" w:cs="Arial"/>
          <w:i/>
          <w:iCs/>
          <w:sz w:val="28"/>
          <w:szCs w:val="28"/>
        </w:rPr>
        <w:t>o</w:t>
      </w:r>
      <w:proofErr w:type="spellEnd"/>
      <w:r>
        <w:rPr>
          <w:rFonts w:ascii="Arial" w:hAnsi="Arial" w:cs="Arial"/>
          <w:i/>
          <w:iCs/>
          <w:sz w:val="28"/>
          <w:szCs w:val="28"/>
        </w:rPr>
        <w:t xml:space="preserve"> </w:t>
      </w:r>
      <w:proofErr w:type="gramStart"/>
      <w:r>
        <w:rPr>
          <w:rFonts w:ascii="Arial" w:hAnsi="Arial" w:cs="Arial"/>
          <w:i/>
          <w:iCs/>
          <w:sz w:val="28"/>
          <w:szCs w:val="28"/>
        </w:rPr>
        <w:t>d  L</w:t>
      </w:r>
      <w:proofErr w:type="gramEnd"/>
      <w:r>
        <w:rPr>
          <w:rFonts w:ascii="Arial" w:hAnsi="Arial" w:cs="Arial"/>
          <w:i/>
          <w:iCs/>
          <w:sz w:val="28"/>
          <w:szCs w:val="28"/>
        </w:rPr>
        <w:t xml:space="preserve"> u c k !</w:t>
      </w:r>
    </w:p>
    <w:p w:rsidR="007322B6" w:rsidRDefault="00B64913" w:rsidP="006A4458">
      <w:pPr>
        <w:bidi w:val="0"/>
        <w:spacing w:after="0"/>
        <w:rPr>
          <w:rFonts w:ascii="Arial" w:hAnsi="Arial" w:cs="Arial"/>
          <w:rtl/>
        </w:rPr>
      </w:pPr>
      <w:r>
        <w:rPr>
          <w:rFonts w:ascii="Arial" w:hAnsi="Arial" w:cs="Arial"/>
        </w:rPr>
        <w:t xml:space="preserve"> Sincerely,</w:t>
      </w:r>
    </w:p>
    <w:p w:rsidR="00ED6E5A" w:rsidRDefault="00ED6E5A" w:rsidP="00ED6E5A">
      <w:pPr>
        <w:spacing w:after="0"/>
        <w:ind w:left="5040"/>
        <w:rPr>
          <w:rFonts w:ascii="Arial" w:hAnsi="Arial" w:cs="Arial"/>
          <w:rtl/>
        </w:rPr>
      </w:pPr>
    </w:p>
    <w:p w:rsidR="00B64913" w:rsidRDefault="00ED6E5A" w:rsidP="006A4458">
      <w:pPr>
        <w:bidi w:val="0"/>
        <w:spacing w:after="0"/>
        <w:rPr>
          <w:rFonts w:ascii="Arial" w:hAnsi="Arial" w:cs="Arial"/>
          <w:rtl/>
        </w:rPr>
      </w:pPr>
      <w:r>
        <w:rPr>
          <w:rFonts w:ascii="Arial" w:hAnsi="Arial" w:cs="Arial"/>
        </w:rPr>
        <w:t>Director of the Medical Institution</w:t>
      </w:r>
    </w:p>
    <w:p w:rsidR="0019048F" w:rsidRDefault="0019048F" w:rsidP="00ED6E5A">
      <w:pPr>
        <w:widowControl w:val="0"/>
        <w:tabs>
          <w:tab w:val="left" w:pos="9757"/>
        </w:tabs>
        <w:bidi w:val="0"/>
        <w:spacing w:after="0"/>
        <w:ind w:left="720" w:hanging="360"/>
        <w:jc w:val="both"/>
        <w:rPr>
          <w:rFonts w:ascii="Arial" w:hAnsi="Arial" w:cs="Arial"/>
        </w:rPr>
      </w:pPr>
    </w:p>
    <w:p w:rsidR="004543D3" w:rsidRDefault="00F914EA">
      <w:pPr>
        <w:widowControl w:val="0"/>
        <w:tabs>
          <w:tab w:val="left" w:pos="9757"/>
        </w:tabs>
        <w:bidi w:val="0"/>
        <w:spacing w:after="0"/>
        <w:ind w:left="720" w:hanging="360"/>
        <w:jc w:val="both"/>
        <w:rPr>
          <w:rFonts w:ascii="Arial" w:hAnsi="Arial" w:cs="Arial"/>
          <w:rtl/>
        </w:rPr>
      </w:pPr>
      <w:r>
        <w:rPr>
          <w:rFonts w:ascii="Arial" w:hAnsi="Arial" w:cs="Arial"/>
        </w:rPr>
        <w:t>CC: Helsinki Committee Chairman</w:t>
      </w:r>
    </w:p>
    <w:p w:rsidR="007C287A" w:rsidRDefault="007C287A" w:rsidP="00ED6E5A">
      <w:pPr>
        <w:widowControl w:val="0"/>
        <w:tabs>
          <w:tab w:val="left" w:pos="9757"/>
        </w:tabs>
        <w:bidi w:val="0"/>
        <w:spacing w:after="0"/>
        <w:ind w:left="720" w:hanging="360"/>
        <w:jc w:val="both"/>
        <w:rPr>
          <w:rFonts w:ascii="Arial" w:hAnsi="Arial" w:cs="Arial"/>
          <w:rtl/>
        </w:rPr>
      </w:pPr>
      <w:r>
        <w:rPr>
          <w:rFonts w:ascii="Arial" w:hAnsi="Arial" w:cs="Arial"/>
        </w:rPr>
        <w:tab/>
        <w:t xml:space="preserve"> Pharmacy Director</w:t>
      </w:r>
    </w:p>
    <w:p w:rsidR="007C287A" w:rsidRDefault="007C287A" w:rsidP="00ED6E5A">
      <w:pPr>
        <w:widowControl w:val="0"/>
        <w:tabs>
          <w:tab w:val="left" w:pos="9757"/>
        </w:tabs>
        <w:bidi w:val="0"/>
        <w:spacing w:after="0"/>
        <w:ind w:left="720" w:hanging="360"/>
        <w:jc w:val="both"/>
        <w:rPr>
          <w:rFonts w:ascii="Arial" w:hAnsi="Arial" w:cs="Arial"/>
          <w:rtl/>
        </w:rPr>
      </w:pPr>
      <w:r>
        <w:rPr>
          <w:rFonts w:ascii="Arial" w:hAnsi="Arial" w:cs="Arial"/>
        </w:rPr>
        <w:tab/>
        <w:t xml:space="preserve"> Trial Sponsor / its representative in Israel (through the investigator)</w:t>
      </w:r>
    </w:p>
    <w:p w:rsidR="007C287A" w:rsidRPr="005241FD" w:rsidRDefault="007C287A" w:rsidP="00ED6E5A">
      <w:pPr>
        <w:widowControl w:val="0"/>
        <w:tabs>
          <w:tab w:val="left" w:pos="9757"/>
        </w:tabs>
        <w:bidi w:val="0"/>
        <w:spacing w:after="0"/>
        <w:ind w:left="720" w:hanging="360"/>
        <w:jc w:val="both"/>
        <w:rPr>
          <w:rFonts w:ascii="Arial" w:hAnsi="Arial" w:cs="Arial"/>
        </w:rPr>
      </w:pPr>
      <w:r>
        <w:rPr>
          <w:rFonts w:ascii="Arial" w:hAnsi="Arial" w:cs="Arial"/>
        </w:rPr>
        <w:tab/>
        <w:t xml:space="preserve"> Clinical Trial Division, Pharmaceutical Administration - Ministry of Health</w:t>
      </w:r>
    </w:p>
    <w:sectPr w:rsidR="007C287A" w:rsidRPr="005241FD" w:rsidSect="006A4458">
      <w:headerReference w:type="default" r:id="rId12"/>
      <w:footerReference w:type="default" r:id="rId13"/>
      <w:headerReference w:type="first" r:id="rId14"/>
      <w:pgSz w:w="11906" w:h="16838"/>
      <w:pgMar w:top="720" w:right="720" w:bottom="720" w:left="720" w:header="568" w:footer="165"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CA" w:rsidRDefault="004D76CA" w:rsidP="0063520D">
      <w:pPr>
        <w:spacing w:after="0" w:line="240" w:lineRule="auto"/>
      </w:pPr>
      <w:r>
        <w:separator/>
      </w:r>
    </w:p>
  </w:endnote>
  <w:endnote w:type="continuationSeparator" w:id="0">
    <w:p w:rsidR="004D76CA" w:rsidRDefault="004D76CA"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13" w:rsidRPr="007C287A" w:rsidRDefault="007A0813" w:rsidP="007C287A">
    <w:pPr>
      <w:pStyle w:val="Footer"/>
      <w:bidi w:val="0"/>
      <w:jc w:val="center"/>
      <w:rPr>
        <w:rFonts w:ascii="Arial" w:hAnsi="Arial" w:cs="Arial"/>
      </w:rPr>
    </w:pPr>
    <w:r>
      <w:rPr>
        <w:rFonts w:ascii="Arial" w:hAnsi="Arial" w:cs="Arial"/>
      </w:rPr>
      <w:t xml:space="preserve">Page </w:t>
    </w:r>
    <w:r w:rsidR="0035605B">
      <w:rPr>
        <w:rFonts w:ascii="Arial" w:hAnsi="Arial" w:cs="Arial"/>
      </w:rPr>
      <w:fldChar w:fldCharType="begin"/>
    </w:r>
    <w:r>
      <w:rPr>
        <w:rFonts w:ascii="Arial" w:hAnsi="Arial" w:cs="Arial"/>
      </w:rPr>
      <w:instrText>PAGE</w:instrText>
    </w:r>
    <w:r w:rsidR="0035605B">
      <w:rPr>
        <w:rFonts w:ascii="Arial" w:hAnsi="Arial" w:cs="Arial"/>
      </w:rPr>
      <w:fldChar w:fldCharType="separate"/>
    </w:r>
    <w:r w:rsidR="007B79F5">
      <w:rPr>
        <w:rFonts w:ascii="Arial" w:hAnsi="Arial" w:cs="Arial"/>
        <w:noProof/>
      </w:rPr>
      <w:t>1</w:t>
    </w:r>
    <w:r w:rsidR="0035605B">
      <w:rPr>
        <w:rFonts w:ascii="Arial" w:hAnsi="Arial" w:cs="Arial"/>
      </w:rPr>
      <w:fldChar w:fldCharType="end"/>
    </w:r>
    <w:r>
      <w:rPr>
        <w:rFonts w:ascii="Arial" w:hAnsi="Arial" w:cs="Arial"/>
      </w:rPr>
      <w:t xml:space="preserve"> of </w:t>
    </w:r>
    <w:r w:rsidR="0035605B">
      <w:rPr>
        <w:rFonts w:ascii="Arial" w:hAnsi="Arial" w:cs="Arial"/>
      </w:rPr>
      <w:fldChar w:fldCharType="begin"/>
    </w:r>
    <w:r>
      <w:rPr>
        <w:rFonts w:ascii="Arial" w:hAnsi="Arial" w:cs="Arial"/>
      </w:rPr>
      <w:instrText>NUMPAGES</w:instrText>
    </w:r>
    <w:r w:rsidR="0035605B">
      <w:rPr>
        <w:rFonts w:ascii="Arial" w:hAnsi="Arial" w:cs="Arial"/>
      </w:rPr>
      <w:fldChar w:fldCharType="separate"/>
    </w:r>
    <w:r w:rsidR="007B79F5">
      <w:rPr>
        <w:rFonts w:ascii="Arial" w:hAnsi="Arial" w:cs="Arial"/>
        <w:noProof/>
      </w:rPr>
      <w:t>3</w:t>
    </w:r>
    <w:r w:rsidR="0035605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CA" w:rsidRDefault="004D76CA" w:rsidP="0063520D">
      <w:pPr>
        <w:spacing w:after="0" w:line="240" w:lineRule="auto"/>
      </w:pPr>
      <w:r>
        <w:separator/>
      </w:r>
    </w:p>
  </w:footnote>
  <w:footnote w:type="continuationSeparator" w:id="0">
    <w:p w:rsidR="004D76CA" w:rsidRDefault="004D76CA" w:rsidP="0063520D">
      <w:pPr>
        <w:spacing w:after="0" w:line="240" w:lineRule="auto"/>
      </w:pPr>
      <w:r>
        <w:continuationSeparator/>
      </w:r>
    </w:p>
  </w:footnote>
  <w:footnote w:id="1">
    <w:p w:rsidR="00ED6E5A" w:rsidRDefault="00ED6E5A" w:rsidP="00ED6E5A">
      <w:pPr>
        <w:pStyle w:val="FootnoteText"/>
        <w:tabs>
          <w:tab w:val="left" w:pos="425"/>
        </w:tabs>
        <w:bidi w:val="0"/>
        <w:ind w:left="425" w:hanging="425"/>
        <w:jc w:val="both"/>
        <w:rPr>
          <w:rFonts w:ascii="Arial" w:hAnsi="Arial" w:cs="Arial"/>
          <w:sz w:val="16"/>
          <w:szCs w:val="16"/>
          <w:rtl/>
        </w:rPr>
      </w:pPr>
      <w:r>
        <w:rPr>
          <w:rFonts w:ascii="Arial" w:hAnsi="Arial" w:cs="Arial"/>
          <w:sz w:val="16"/>
          <w:szCs w:val="16"/>
        </w:rPr>
        <w:t xml:space="preserve"> </w:t>
      </w:r>
      <w:r>
        <w:rPr>
          <w:rStyle w:val="FootnoteReference"/>
          <w:rFonts w:ascii="Arial" w:hAnsi="Arial" w:cs="Arial"/>
          <w:sz w:val="16"/>
          <w:szCs w:val="16"/>
        </w:rPr>
        <w:footnoteRef/>
      </w:r>
      <w:r>
        <w:rPr>
          <w:rFonts w:ascii="Arial" w:hAnsi="Arial" w:cs="Arial"/>
          <w:sz w:val="16"/>
          <w:szCs w:val="16"/>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46F9" w:rsidTr="004E5BCB">
      <w:tc>
        <w:tcPr>
          <w:tcW w:w="10682" w:type="dxa"/>
          <w:shd w:val="clear" w:color="auto" w:fill="auto"/>
        </w:tcPr>
        <w:p w:rsidR="001B46F9" w:rsidRPr="004E7F7E" w:rsidRDefault="001B46F9" w:rsidP="004E5BCB">
          <w:pPr>
            <w:pStyle w:val="Header"/>
            <w:bidi w:val="0"/>
            <w:jc w:val="center"/>
            <w:rPr>
              <w:rFonts w:ascii="Arial" w:hAnsi="Arial" w:cs="Arial"/>
              <w:b/>
              <w:bCs/>
              <w:i/>
              <w:iCs/>
              <w:rtl/>
            </w:rPr>
          </w:pPr>
          <w:r>
            <w:rPr>
              <w:rFonts w:ascii="Arial" w:hAnsi="Arial" w:cs="Arial"/>
              <w:b/>
              <w:bCs/>
              <w:i/>
              <w:iCs/>
            </w:rPr>
            <w:t>Medical Institution Logo</w:t>
          </w:r>
        </w:p>
      </w:tc>
    </w:tr>
  </w:tbl>
  <w:p w:rsidR="006D76F2" w:rsidRDefault="006D76F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6D76F2" w:rsidTr="006D76F2">
      <w:trPr>
        <w:trHeight w:val="193"/>
      </w:trPr>
      <w:tc>
        <w:tcPr>
          <w:tcW w:w="5000" w:type="pct"/>
          <w:shd w:val="clear" w:color="auto" w:fill="4BACC6"/>
        </w:tcPr>
        <w:p w:rsidR="006D76F2" w:rsidRPr="004E7F7E" w:rsidRDefault="006D76F2" w:rsidP="00EE4DC8">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May 2014</w:t>
          </w:r>
          <w:r>
            <w:rPr>
              <w:rFonts w:ascii="Arial" w:hAnsi="Arial" w:cs="Arial"/>
              <w:color w:val="000000"/>
              <w:szCs w:val="20"/>
            </w:rPr>
            <w:t xml:space="preserve"> </w:t>
          </w:r>
        </w:p>
      </w:tc>
    </w:tr>
    <w:tr w:rsidR="000061EE"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0061EE" w:rsidRPr="004E7F7E" w:rsidRDefault="000061EE" w:rsidP="00C813E1">
          <w:pPr>
            <w:pStyle w:val="Header"/>
            <w:bidi w:val="0"/>
            <w:spacing w:after="0"/>
            <w:jc w:val="center"/>
            <w:rPr>
              <w:rFonts w:ascii="Arial" w:hAnsi="Arial" w:cs="Arial"/>
              <w:b/>
              <w:bCs/>
              <w:szCs w:val="22"/>
            </w:rPr>
          </w:pPr>
          <w:r>
            <w:rPr>
              <w:rFonts w:ascii="Arial" w:hAnsi="Arial" w:cs="Arial"/>
              <w:b/>
              <w:bCs/>
              <w:szCs w:val="22"/>
            </w:rPr>
            <w:t>Form 7</w:t>
          </w:r>
        </w:p>
      </w:tc>
    </w:tr>
    <w:tr w:rsidR="000061EE" w:rsidTr="006D76F2">
      <w:trPr>
        <w:trHeight w:val="247"/>
      </w:trPr>
      <w:tc>
        <w:tcPr>
          <w:tcW w:w="5000" w:type="pct"/>
        </w:tcPr>
        <w:p w:rsidR="000061EE" w:rsidRPr="004E7F7E" w:rsidRDefault="001B46F9" w:rsidP="00C813E1">
          <w:pPr>
            <w:pStyle w:val="Header"/>
            <w:bidi w:val="0"/>
            <w:spacing w:after="0"/>
            <w:jc w:val="center"/>
            <w:rPr>
              <w:rFonts w:ascii="Arial" w:hAnsi="Arial" w:cs="Arial"/>
              <w:b/>
              <w:bCs/>
              <w:szCs w:val="22"/>
              <w:rtl/>
            </w:rPr>
          </w:pPr>
          <w:r>
            <w:rPr>
              <w:rFonts w:ascii="Arial" w:hAnsi="Arial" w:cs="Arial"/>
              <w:b/>
              <w:bCs/>
              <w:szCs w:val="22"/>
            </w:rPr>
            <w:t>Approval of the Director of the Medical Institution to Conduct a Clinical Trial</w:t>
          </w:r>
        </w:p>
      </w:tc>
    </w:tr>
  </w:tbl>
  <w:p w:rsidR="006D76F2" w:rsidRDefault="006D76F2" w:rsidP="007C2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7A0702" w:rsidTr="00DD23F4">
      <w:trPr>
        <w:trHeight w:val="193"/>
      </w:trPr>
      <w:tc>
        <w:tcPr>
          <w:tcW w:w="5000" w:type="pct"/>
          <w:shd w:val="clear" w:color="auto" w:fill="4BACC6"/>
        </w:tcPr>
        <w:p w:rsidR="007A0702" w:rsidRPr="004E7F7E" w:rsidRDefault="007A070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7A070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7A0702" w:rsidRPr="004E7F7E" w:rsidRDefault="007A070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7A0702" w:rsidTr="00DD23F4">
      <w:trPr>
        <w:trHeight w:val="247"/>
      </w:trPr>
      <w:tc>
        <w:tcPr>
          <w:tcW w:w="5000" w:type="pct"/>
        </w:tcPr>
        <w:p w:rsidR="007A0702" w:rsidRPr="004E7F7E" w:rsidRDefault="007A070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7A0702" w:rsidRPr="007A0702" w:rsidRDefault="007A0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D35"/>
    <w:multiLevelType w:val="singleLevel"/>
    <w:tmpl w:val="FF924514"/>
    <w:lvl w:ilvl="0">
      <w:start w:val="1"/>
      <w:numFmt w:val="decimal"/>
      <w:lvlText w:val="%1)"/>
      <w:lvlJc w:val="left"/>
      <w:pPr>
        <w:tabs>
          <w:tab w:val="num" w:pos="473"/>
        </w:tabs>
        <w:ind w:left="113" w:right="113" w:firstLine="0"/>
      </w:pPr>
      <w:rPr>
        <w:rFonts w:hint="default"/>
      </w:rPr>
    </w:lvl>
  </w:abstractNum>
  <w:abstractNum w:abstractNumId="1">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6">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7">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5"/>
  </w:num>
  <w:num w:numId="2">
    <w:abstractNumId w:val="4"/>
  </w:num>
  <w:num w:numId="3">
    <w:abstractNumId w:val="2"/>
  </w:num>
  <w:num w:numId="4">
    <w:abstractNumId w:val="17"/>
  </w:num>
  <w:num w:numId="5">
    <w:abstractNumId w:val="12"/>
  </w:num>
  <w:num w:numId="6">
    <w:abstractNumId w:val="6"/>
  </w:num>
  <w:num w:numId="7">
    <w:abstractNumId w:val="8"/>
  </w:num>
  <w:num w:numId="8">
    <w:abstractNumId w:val="1"/>
  </w:num>
  <w:num w:numId="9">
    <w:abstractNumId w:val="16"/>
  </w:num>
  <w:num w:numId="10">
    <w:abstractNumId w:val="15"/>
  </w:num>
  <w:num w:numId="11">
    <w:abstractNumId w:val="14"/>
  </w:num>
  <w:num w:numId="12">
    <w:abstractNumId w:val="7"/>
  </w:num>
  <w:num w:numId="13">
    <w:abstractNumId w:val="11"/>
  </w:num>
  <w:num w:numId="14">
    <w:abstractNumId w:val="10"/>
  </w:num>
  <w:num w:numId="15">
    <w:abstractNumId w:val="9"/>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3BE8"/>
    <w:rsid w:val="000061EE"/>
    <w:rsid w:val="00067BA1"/>
    <w:rsid w:val="00075724"/>
    <w:rsid w:val="0009191E"/>
    <w:rsid w:val="0009360C"/>
    <w:rsid w:val="000B2482"/>
    <w:rsid w:val="000D1E48"/>
    <w:rsid w:val="000D5D94"/>
    <w:rsid w:val="001140C7"/>
    <w:rsid w:val="00121C95"/>
    <w:rsid w:val="00131D4E"/>
    <w:rsid w:val="00145335"/>
    <w:rsid w:val="00175513"/>
    <w:rsid w:val="001771CC"/>
    <w:rsid w:val="001860C1"/>
    <w:rsid w:val="0019048F"/>
    <w:rsid w:val="001954A1"/>
    <w:rsid w:val="001A6E96"/>
    <w:rsid w:val="001B46F9"/>
    <w:rsid w:val="001B5DCE"/>
    <w:rsid w:val="001C486D"/>
    <w:rsid w:val="001E0463"/>
    <w:rsid w:val="001E1A63"/>
    <w:rsid w:val="001E1A8F"/>
    <w:rsid w:val="00201C49"/>
    <w:rsid w:val="00233D9C"/>
    <w:rsid w:val="0023540C"/>
    <w:rsid w:val="00253295"/>
    <w:rsid w:val="00271217"/>
    <w:rsid w:val="002776B0"/>
    <w:rsid w:val="00297A29"/>
    <w:rsid w:val="002A4CBE"/>
    <w:rsid w:val="002B3B68"/>
    <w:rsid w:val="002D4405"/>
    <w:rsid w:val="00315E99"/>
    <w:rsid w:val="00321DA4"/>
    <w:rsid w:val="00332533"/>
    <w:rsid w:val="00332A23"/>
    <w:rsid w:val="00336E7F"/>
    <w:rsid w:val="00345114"/>
    <w:rsid w:val="0035605B"/>
    <w:rsid w:val="003D1C81"/>
    <w:rsid w:val="003E3C9A"/>
    <w:rsid w:val="003F5B53"/>
    <w:rsid w:val="004161EF"/>
    <w:rsid w:val="0043281E"/>
    <w:rsid w:val="00443611"/>
    <w:rsid w:val="00450411"/>
    <w:rsid w:val="00450E1A"/>
    <w:rsid w:val="00451631"/>
    <w:rsid w:val="004524B0"/>
    <w:rsid w:val="004543D3"/>
    <w:rsid w:val="00460CCE"/>
    <w:rsid w:val="00483A30"/>
    <w:rsid w:val="00491DF9"/>
    <w:rsid w:val="00492F28"/>
    <w:rsid w:val="004932C7"/>
    <w:rsid w:val="004A341B"/>
    <w:rsid w:val="004B678E"/>
    <w:rsid w:val="004C5403"/>
    <w:rsid w:val="004D76CA"/>
    <w:rsid w:val="004E5BCB"/>
    <w:rsid w:val="004E7F7E"/>
    <w:rsid w:val="00506044"/>
    <w:rsid w:val="00507CC9"/>
    <w:rsid w:val="00514487"/>
    <w:rsid w:val="005241FD"/>
    <w:rsid w:val="00550107"/>
    <w:rsid w:val="00566E03"/>
    <w:rsid w:val="00567176"/>
    <w:rsid w:val="00580B09"/>
    <w:rsid w:val="00592561"/>
    <w:rsid w:val="005976DA"/>
    <w:rsid w:val="005A295B"/>
    <w:rsid w:val="005B0721"/>
    <w:rsid w:val="005B27D0"/>
    <w:rsid w:val="005E73F7"/>
    <w:rsid w:val="005F0F47"/>
    <w:rsid w:val="006060C5"/>
    <w:rsid w:val="00611C71"/>
    <w:rsid w:val="0062395D"/>
    <w:rsid w:val="0063520D"/>
    <w:rsid w:val="00654BAE"/>
    <w:rsid w:val="00681BAE"/>
    <w:rsid w:val="00685A95"/>
    <w:rsid w:val="006A4458"/>
    <w:rsid w:val="006C233B"/>
    <w:rsid w:val="006D76F2"/>
    <w:rsid w:val="00706218"/>
    <w:rsid w:val="007100DF"/>
    <w:rsid w:val="007322B6"/>
    <w:rsid w:val="00735006"/>
    <w:rsid w:val="007366E1"/>
    <w:rsid w:val="0076361D"/>
    <w:rsid w:val="00765B14"/>
    <w:rsid w:val="00785615"/>
    <w:rsid w:val="007A0702"/>
    <w:rsid w:val="007A0813"/>
    <w:rsid w:val="007B4A5B"/>
    <w:rsid w:val="007B79F5"/>
    <w:rsid w:val="007C287A"/>
    <w:rsid w:val="007E06E7"/>
    <w:rsid w:val="007F2556"/>
    <w:rsid w:val="00804448"/>
    <w:rsid w:val="00821BC3"/>
    <w:rsid w:val="00827F83"/>
    <w:rsid w:val="00854C85"/>
    <w:rsid w:val="00865327"/>
    <w:rsid w:val="00867392"/>
    <w:rsid w:val="008804D9"/>
    <w:rsid w:val="00894935"/>
    <w:rsid w:val="008A5FD0"/>
    <w:rsid w:val="008A7631"/>
    <w:rsid w:val="008B1E2B"/>
    <w:rsid w:val="008D1FC2"/>
    <w:rsid w:val="008F20D8"/>
    <w:rsid w:val="0090445A"/>
    <w:rsid w:val="009049A6"/>
    <w:rsid w:val="0091087E"/>
    <w:rsid w:val="00915005"/>
    <w:rsid w:val="00961CAA"/>
    <w:rsid w:val="009669F7"/>
    <w:rsid w:val="00994A45"/>
    <w:rsid w:val="009B3045"/>
    <w:rsid w:val="009D6A47"/>
    <w:rsid w:val="009E062B"/>
    <w:rsid w:val="009F49A4"/>
    <w:rsid w:val="00A056E7"/>
    <w:rsid w:val="00A06C09"/>
    <w:rsid w:val="00A11518"/>
    <w:rsid w:val="00A20843"/>
    <w:rsid w:val="00A23272"/>
    <w:rsid w:val="00A455BC"/>
    <w:rsid w:val="00A50A00"/>
    <w:rsid w:val="00A806CB"/>
    <w:rsid w:val="00A81227"/>
    <w:rsid w:val="00A96A9E"/>
    <w:rsid w:val="00AA70A1"/>
    <w:rsid w:val="00AC09A7"/>
    <w:rsid w:val="00AC2E26"/>
    <w:rsid w:val="00AF2C14"/>
    <w:rsid w:val="00AF3D48"/>
    <w:rsid w:val="00B13F4B"/>
    <w:rsid w:val="00B243E4"/>
    <w:rsid w:val="00B27BD1"/>
    <w:rsid w:val="00B37451"/>
    <w:rsid w:val="00B52E4E"/>
    <w:rsid w:val="00B64913"/>
    <w:rsid w:val="00B8722B"/>
    <w:rsid w:val="00BB63A2"/>
    <w:rsid w:val="00BC3029"/>
    <w:rsid w:val="00BC3536"/>
    <w:rsid w:val="00C01C71"/>
    <w:rsid w:val="00C3202D"/>
    <w:rsid w:val="00C33E92"/>
    <w:rsid w:val="00C627B3"/>
    <w:rsid w:val="00C813E1"/>
    <w:rsid w:val="00C95BDD"/>
    <w:rsid w:val="00C95C45"/>
    <w:rsid w:val="00CA7BB2"/>
    <w:rsid w:val="00CA7D3A"/>
    <w:rsid w:val="00CB56FB"/>
    <w:rsid w:val="00CD1048"/>
    <w:rsid w:val="00CF4592"/>
    <w:rsid w:val="00D30499"/>
    <w:rsid w:val="00D341E7"/>
    <w:rsid w:val="00D571D4"/>
    <w:rsid w:val="00D772A6"/>
    <w:rsid w:val="00DD23F4"/>
    <w:rsid w:val="00DD5E1D"/>
    <w:rsid w:val="00DF3959"/>
    <w:rsid w:val="00E01B40"/>
    <w:rsid w:val="00E05E83"/>
    <w:rsid w:val="00E12782"/>
    <w:rsid w:val="00E33ABF"/>
    <w:rsid w:val="00E5118F"/>
    <w:rsid w:val="00E52736"/>
    <w:rsid w:val="00E54334"/>
    <w:rsid w:val="00E60B16"/>
    <w:rsid w:val="00E75A93"/>
    <w:rsid w:val="00EA207A"/>
    <w:rsid w:val="00ED6E5A"/>
    <w:rsid w:val="00ED752D"/>
    <w:rsid w:val="00EE4DC8"/>
    <w:rsid w:val="00F11FBD"/>
    <w:rsid w:val="00F32945"/>
    <w:rsid w:val="00F42596"/>
    <w:rsid w:val="00F45AA4"/>
    <w:rsid w:val="00F718A9"/>
    <w:rsid w:val="00F85E36"/>
    <w:rsid w:val="00F87DA7"/>
    <w:rsid w:val="00F914EA"/>
    <w:rsid w:val="00F9611A"/>
    <w:rsid w:val="00FA2436"/>
    <w:rsid w:val="00FA7530"/>
    <w:rsid w:val="00FB6F6A"/>
    <w:rsid w:val="00FC37D9"/>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paragraph" w:styleId="Heading1">
    <w:name w:val="heading 1"/>
    <w:basedOn w:val="Normal"/>
    <w:next w:val="Normal"/>
    <w:link w:val="Heading1Char"/>
    <w:uiPriority w:val="9"/>
    <w:qFormat/>
    <w:rsid w:val="00611C7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character" w:customStyle="1" w:styleId="Heading1Char">
    <w:name w:val="Heading 1 Char"/>
    <w:basedOn w:val="DefaultParagraphFont"/>
    <w:link w:val="Heading1"/>
    <w:uiPriority w:val="9"/>
    <w:rsid w:val="00611C71"/>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8A5FD0"/>
    <w:rPr>
      <w:sz w:val="16"/>
      <w:szCs w:val="16"/>
    </w:rPr>
  </w:style>
  <w:style w:type="paragraph" w:styleId="CommentText">
    <w:name w:val="annotation text"/>
    <w:basedOn w:val="Normal"/>
    <w:link w:val="CommentTextChar"/>
    <w:uiPriority w:val="99"/>
    <w:semiHidden/>
    <w:unhideWhenUsed/>
    <w:rsid w:val="008A5FD0"/>
    <w:pPr>
      <w:spacing w:line="240" w:lineRule="auto"/>
    </w:pPr>
    <w:rPr>
      <w:sz w:val="20"/>
      <w:szCs w:val="20"/>
    </w:rPr>
  </w:style>
  <w:style w:type="character" w:customStyle="1" w:styleId="CommentTextChar">
    <w:name w:val="Comment Text Char"/>
    <w:basedOn w:val="DefaultParagraphFont"/>
    <w:link w:val="CommentText"/>
    <w:uiPriority w:val="99"/>
    <w:semiHidden/>
    <w:rsid w:val="008A5FD0"/>
  </w:style>
  <w:style w:type="paragraph" w:styleId="CommentSubject">
    <w:name w:val="annotation subject"/>
    <w:basedOn w:val="CommentText"/>
    <w:next w:val="CommentText"/>
    <w:link w:val="CommentSubjectChar"/>
    <w:uiPriority w:val="99"/>
    <w:semiHidden/>
    <w:unhideWhenUsed/>
    <w:rsid w:val="008A5FD0"/>
    <w:rPr>
      <w:b/>
      <w:bCs/>
    </w:rPr>
  </w:style>
  <w:style w:type="character" w:customStyle="1" w:styleId="CommentSubjectChar">
    <w:name w:val="Comment Subject Char"/>
    <w:basedOn w:val="CommentTextChar"/>
    <w:link w:val="CommentSubject"/>
    <w:uiPriority w:val="99"/>
    <w:semiHidden/>
    <w:rsid w:val="008A5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paragraph" w:styleId="Heading1">
    <w:name w:val="heading 1"/>
    <w:basedOn w:val="Normal"/>
    <w:next w:val="Normal"/>
    <w:link w:val="Heading1Char"/>
    <w:uiPriority w:val="9"/>
    <w:qFormat/>
    <w:rsid w:val="00611C7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 w:type="character" w:customStyle="1" w:styleId="Heading1Char">
    <w:name w:val="Heading 1 Char"/>
    <w:basedOn w:val="DefaultParagraphFont"/>
    <w:link w:val="Heading1"/>
    <w:uiPriority w:val="9"/>
    <w:rsid w:val="00611C71"/>
    <w:rPr>
      <w:rFonts w:asciiTheme="majorHAnsi" w:eastAsiaTheme="majorEastAsia" w:hAnsiTheme="majorHAnsi" w:cstheme="majorBidi"/>
      <w:b/>
      <w:bCs/>
      <w:kern w:val="32"/>
      <w:sz w:val="32"/>
      <w:szCs w:val="32"/>
    </w:rPr>
  </w:style>
  <w:style w:type="character" w:styleId="CommentReference">
    <w:name w:val="annotation reference"/>
    <w:basedOn w:val="DefaultParagraphFont"/>
    <w:uiPriority w:val="99"/>
    <w:semiHidden/>
    <w:unhideWhenUsed/>
    <w:rsid w:val="008A5FD0"/>
    <w:rPr>
      <w:sz w:val="16"/>
      <w:szCs w:val="16"/>
    </w:rPr>
  </w:style>
  <w:style w:type="paragraph" w:styleId="CommentText">
    <w:name w:val="annotation text"/>
    <w:basedOn w:val="Normal"/>
    <w:link w:val="CommentTextChar"/>
    <w:uiPriority w:val="99"/>
    <w:semiHidden/>
    <w:unhideWhenUsed/>
    <w:rsid w:val="008A5FD0"/>
    <w:pPr>
      <w:spacing w:line="240" w:lineRule="auto"/>
    </w:pPr>
    <w:rPr>
      <w:sz w:val="20"/>
      <w:szCs w:val="20"/>
    </w:rPr>
  </w:style>
  <w:style w:type="character" w:customStyle="1" w:styleId="CommentTextChar">
    <w:name w:val="Comment Text Char"/>
    <w:basedOn w:val="DefaultParagraphFont"/>
    <w:link w:val="CommentText"/>
    <w:uiPriority w:val="99"/>
    <w:semiHidden/>
    <w:rsid w:val="008A5FD0"/>
  </w:style>
  <w:style w:type="paragraph" w:styleId="CommentSubject">
    <w:name w:val="annotation subject"/>
    <w:basedOn w:val="CommentText"/>
    <w:next w:val="CommentText"/>
    <w:link w:val="CommentSubjectChar"/>
    <w:uiPriority w:val="99"/>
    <w:semiHidden/>
    <w:unhideWhenUsed/>
    <w:rsid w:val="008A5FD0"/>
    <w:rPr>
      <w:b/>
      <w:bCs/>
    </w:rPr>
  </w:style>
  <w:style w:type="character" w:customStyle="1" w:styleId="CommentSubjectChar">
    <w:name w:val="Comment Subject Char"/>
    <w:basedOn w:val="CommentTextChar"/>
    <w:link w:val="CommentSubject"/>
    <w:uiPriority w:val="99"/>
    <w:semiHidden/>
    <w:rsid w:val="008A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3501-1E86-45DB-92A0-2F3D1DAAF4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ACAE25-F240-450B-9952-8E376162D3FB}">
  <ds:schemaRefs>
    <ds:schemaRef ds:uri="http://schemas.microsoft.com/sharepoint/v3/contenttype/forms"/>
  </ds:schemaRefs>
</ds:datastoreItem>
</file>

<file path=customXml/itemProps3.xml><?xml version="1.0" encoding="utf-8"?>
<ds:datastoreItem xmlns:ds="http://schemas.openxmlformats.org/officeDocument/2006/customXml" ds:itemID="{0FD3EB82-5C4D-41AF-913F-50EDD85D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B1065-475C-4175-BF7F-6EF9ED2F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7 - אישור מנהל המרכז הרפואי</vt:lpstr>
      <vt:lpstr/>
    </vt:vector>
  </TitlesOfParts>
  <Company>Health.gov.il</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אישור מנהל המרכז הרפואי</dc:title>
  <dc:creator>MOH</dc:creator>
  <cp:lastModifiedBy>user</cp:lastModifiedBy>
  <cp:revision>2</cp:revision>
  <cp:lastPrinted>2014-05-19T13:33:00Z</cp:lastPrinted>
  <dcterms:created xsi:type="dcterms:W3CDTF">2017-07-09T07:31:00Z</dcterms:created>
  <dcterms:modified xsi:type="dcterms:W3CDTF">2017-07-09T07:31:00Z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7030</vt:lpwstr>
  </property>
  <property fmtid="{D5CDD505-2E9C-101B-9397-08002B2CF9AE}" pid="6" name="GovXEditorKeyWords">
    <vt:lpwstr>חבילה ז</vt:lpwstr>
  </property>
  <property fmtid="{D5CDD505-2E9C-101B-9397-08002B2CF9AE}" pid="7" name="GovXMainTitle">
    <vt:lpwstr>7 - אישור מנהל המרכז הרפואי</vt:lpwstr>
  </property>
</Properties>
</file>