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34" w:rsidRDefault="00E878D9" w:rsidP="00301134">
      <w:pPr>
        <w:bidi w:val="0"/>
        <w:spacing w:line="240" w:lineRule="auto"/>
        <w:jc w:val="right"/>
        <w:rPr>
          <w:rFonts w:ascii="Arial" w:hAnsi="Arial" w:cs="Arial"/>
          <w:rtl/>
        </w:rPr>
      </w:pPr>
      <w:r>
        <w:rPr>
          <w:rFonts w:ascii="Arial" w:hAnsi="Arial" w:cs="Arial"/>
        </w:rPr>
        <w:t xml:space="preserve">Date: </w:t>
      </w:r>
    </w:p>
    <w:p w:rsidR="00E878D9" w:rsidRPr="00594767" w:rsidRDefault="00E878D9" w:rsidP="00317BEF">
      <w:pPr>
        <w:bidi w:val="0"/>
        <w:spacing w:after="0" w:line="240" w:lineRule="auto"/>
        <w:rPr>
          <w:rFonts w:ascii="Arial" w:hAnsi="Arial" w:cs="Arial"/>
          <w:rtl/>
        </w:rPr>
      </w:pPr>
      <w:r>
        <w:rPr>
          <w:rFonts w:ascii="Arial" w:hAnsi="Arial" w:cs="Arial"/>
        </w:rPr>
        <w:t>To</w:t>
      </w:r>
    </w:p>
    <w:p w:rsidR="00E878D9" w:rsidRDefault="00E878D9" w:rsidP="00E878D9">
      <w:pPr>
        <w:bidi w:val="0"/>
        <w:spacing w:after="0"/>
        <w:rPr>
          <w:rFonts w:ascii="Arial" w:hAnsi="Arial" w:cs="Arial"/>
          <w:rtl/>
        </w:rPr>
      </w:pPr>
      <w:r>
        <w:rPr>
          <w:rFonts w:ascii="Arial" w:hAnsi="Arial" w:cs="Arial"/>
        </w:rPr>
        <w:t>Prof. / Dr. ___________ the Principal Investigator</w:t>
      </w:r>
    </w:p>
    <w:p w:rsidR="00E878D9" w:rsidRPr="004A1775" w:rsidRDefault="00E878D9" w:rsidP="00E878D9">
      <w:pPr>
        <w:bidi w:val="0"/>
        <w:spacing w:after="0"/>
        <w:rPr>
          <w:rFonts w:ascii="Arial" w:hAnsi="Arial" w:cs="Arial"/>
          <w:rtl/>
        </w:rPr>
      </w:pPr>
      <w:r>
        <w:rPr>
          <w:rFonts w:ascii="Arial" w:hAnsi="Arial" w:cs="Arial"/>
        </w:rPr>
        <w:t>Department:</w:t>
      </w:r>
    </w:p>
    <w:p w:rsidR="00321DA4" w:rsidRDefault="00321DA4" w:rsidP="00E878D9">
      <w:pPr>
        <w:spacing w:after="0" w:line="240" w:lineRule="auto"/>
        <w:rPr>
          <w:rFonts w:ascii="Arial" w:hAnsi="Arial" w:cs="Arial"/>
          <w:b/>
          <w:bCs/>
          <w:rtl/>
        </w:rPr>
      </w:pPr>
    </w:p>
    <w:p w:rsidR="00E878D9" w:rsidRDefault="00E878D9" w:rsidP="00E878D9">
      <w:pPr>
        <w:bidi w:val="0"/>
        <w:jc w:val="center"/>
        <w:rPr>
          <w:rFonts w:ascii="Arial" w:hAnsi="Arial" w:cs="Arial"/>
          <w:b/>
          <w:bCs/>
          <w:rtl/>
        </w:rPr>
      </w:pPr>
      <w:r>
        <w:rPr>
          <w:rFonts w:ascii="Arial" w:hAnsi="Arial" w:cs="Arial"/>
        </w:rPr>
        <w:t xml:space="preserve">Re: </w:t>
      </w:r>
      <w:r>
        <w:rPr>
          <w:rFonts w:ascii="Arial" w:hAnsi="Arial" w:cs="Arial"/>
          <w:b/>
          <w:bCs/>
          <w:sz w:val="28"/>
          <w:szCs w:val="28"/>
          <w:u w:val="single"/>
        </w:rPr>
        <w:t>Helsinki Committee / Sub-Committee Approval</w:t>
      </w:r>
    </w:p>
    <w:p w:rsidR="00321DA4" w:rsidRDefault="00321DA4" w:rsidP="00301134">
      <w:pPr>
        <w:bidi w:val="0"/>
        <w:spacing w:after="0"/>
        <w:ind w:left="-142"/>
        <w:jc w:val="both"/>
        <w:rPr>
          <w:rFonts w:ascii="Arial" w:hAnsi="Arial" w:cs="Arial"/>
          <w:rtl/>
        </w:rPr>
      </w:pPr>
      <w:r>
        <w:rPr>
          <w:rFonts w:ascii="Arial" w:hAnsi="Arial" w:cs="Arial"/>
        </w:rPr>
        <w:t xml:space="preserve">We have been convinced that the study, the details of which appear hereafter, complies with the conditions detailed in the Procedure for Clinical Trials in Human Subjects 2014 for approval of studies with existing data and </w:t>
      </w:r>
      <w:proofErr w:type="spellStart"/>
      <w:r>
        <w:rPr>
          <w:rFonts w:ascii="Arial" w:hAnsi="Arial" w:cs="Arial"/>
        </w:rPr>
        <w:t>questionaires</w:t>
      </w:r>
      <w:proofErr w:type="spellEnd"/>
      <w:r>
        <w:rPr>
          <w:rFonts w:ascii="Arial" w:hAnsi="Arial" w:cs="Arial"/>
        </w:rPr>
        <w:t>.</w:t>
      </w:r>
    </w:p>
    <w:p w:rsidR="00321DA4" w:rsidRPr="00321DA4" w:rsidRDefault="00321DA4">
      <w:pPr>
        <w:bidi w:val="0"/>
        <w:spacing w:after="0"/>
        <w:ind w:left="-142"/>
        <w:jc w:val="both"/>
        <w:rPr>
          <w:rFonts w:ascii="Arial" w:hAnsi="Arial" w:cs="Arial"/>
          <w:rtl/>
        </w:rPr>
      </w:pPr>
      <w:r>
        <w:rPr>
          <w:rFonts w:ascii="Arial" w:hAnsi="Arial" w:cs="Arial"/>
        </w:rPr>
        <w:t>This approval is an interim stage in the clinical trial approval procedure. The investigator shall be able to begin conducting the trial only upon receiving the Director’s approval (Form 7).</w:t>
      </w:r>
    </w:p>
    <w:p w:rsidR="00321DA4" w:rsidRDefault="00321DA4" w:rsidP="00321DA4">
      <w:pPr>
        <w:spacing w:after="0" w:line="240" w:lineRule="auto"/>
        <w:rPr>
          <w:rFonts w:ascii="Arial" w:hAnsi="Arial" w:cs="Arial"/>
          <w:b/>
          <w:bCs/>
          <w:rtl/>
        </w:rPr>
      </w:pPr>
    </w:p>
    <w:p w:rsidR="00321DA4" w:rsidRDefault="00321DA4" w:rsidP="00E878D9">
      <w:pPr>
        <w:bidi w:val="0"/>
        <w:spacing w:after="0" w:line="240" w:lineRule="auto"/>
        <w:rPr>
          <w:rFonts w:ascii="Arial" w:hAnsi="Arial" w:cs="Arial"/>
          <w:rtl/>
        </w:rPr>
      </w:pPr>
      <w:r>
        <w:rPr>
          <w:rFonts w:ascii="Arial" w:hAnsi="Arial" w:cs="Arial"/>
          <w:b/>
          <w:bCs/>
        </w:rPr>
        <w:t>Trial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22644" w:rsidRPr="006D76F2" w:rsidTr="00264103">
        <w:tc>
          <w:tcPr>
            <w:tcW w:w="10682" w:type="dxa"/>
            <w:gridSpan w:val="2"/>
          </w:tcPr>
          <w:p w:rsidR="00D22644" w:rsidRPr="006D76F2" w:rsidRDefault="00D22644" w:rsidP="00E878D9">
            <w:pPr>
              <w:bidi w:val="0"/>
              <w:spacing w:after="0"/>
              <w:rPr>
                <w:rFonts w:ascii="Arial" w:hAnsi="Arial" w:cs="Arial"/>
                <w:rtl/>
              </w:rPr>
            </w:pPr>
            <w:r>
              <w:rPr>
                <w:rFonts w:ascii="Arial" w:hAnsi="Arial" w:cs="Arial"/>
              </w:rPr>
              <w:t>Application number at the institutional committee:</w:t>
            </w:r>
          </w:p>
        </w:tc>
      </w:tr>
      <w:tr w:rsidR="00321DA4" w:rsidRPr="006D76F2" w:rsidTr="0007461A">
        <w:tc>
          <w:tcPr>
            <w:tcW w:w="10682" w:type="dxa"/>
            <w:gridSpan w:val="2"/>
          </w:tcPr>
          <w:p w:rsidR="00321DA4" w:rsidRPr="006D76F2" w:rsidRDefault="00321DA4" w:rsidP="0007461A">
            <w:pPr>
              <w:bidi w:val="0"/>
              <w:rPr>
                <w:rFonts w:ascii="Arial" w:hAnsi="Arial" w:cs="Arial"/>
                <w:rtl/>
              </w:rPr>
            </w:pPr>
            <w:r>
              <w:rPr>
                <w:rFonts w:ascii="Arial" w:hAnsi="Arial" w:cs="Arial"/>
              </w:rPr>
              <w:t>Trial title (Hebrew):</w:t>
            </w:r>
          </w:p>
        </w:tc>
      </w:tr>
      <w:tr w:rsidR="00D22644" w:rsidRPr="006D76F2" w:rsidTr="0007461A">
        <w:tc>
          <w:tcPr>
            <w:tcW w:w="10682" w:type="dxa"/>
            <w:gridSpan w:val="2"/>
          </w:tcPr>
          <w:p w:rsidR="00D22644" w:rsidRDefault="00D22644" w:rsidP="0007461A">
            <w:pPr>
              <w:bidi w:val="0"/>
              <w:rPr>
                <w:rFonts w:ascii="Arial" w:hAnsi="Arial" w:cs="Arial"/>
                <w:rtl/>
              </w:rPr>
            </w:pPr>
            <w:r>
              <w:rPr>
                <w:rFonts w:ascii="Arial" w:hAnsi="Arial" w:cs="Arial"/>
              </w:rPr>
              <w:t>Name of sponsor:</w:t>
            </w:r>
          </w:p>
        </w:tc>
      </w:tr>
      <w:tr w:rsidR="00FA7530" w:rsidRPr="006D76F2" w:rsidTr="0007461A">
        <w:tc>
          <w:tcPr>
            <w:tcW w:w="10682" w:type="dxa"/>
            <w:gridSpan w:val="2"/>
          </w:tcPr>
          <w:p w:rsidR="00FA7530" w:rsidRDefault="00FA7530" w:rsidP="00203FEB">
            <w:pPr>
              <w:bidi w:val="0"/>
              <w:rPr>
                <w:rFonts w:ascii="Arial" w:hAnsi="Arial" w:cs="Arial"/>
                <w:rtl/>
              </w:rPr>
            </w:pPr>
            <w:r>
              <w:rPr>
                <w:rFonts w:ascii="Arial" w:eastAsia="MS Gothic" w:hAnsi="Arial" w:cs="Arial"/>
              </w:rPr>
              <w:t xml:space="preserve">Multicenter trial in Israel: </w:t>
            </w:r>
            <w:sdt>
              <w:sdtPr>
                <w:rPr>
                  <w:rFonts w:ascii="Arial" w:eastAsia="MS Gothic" w:hAnsi="Arial" w:cs="Arial"/>
                </w:rPr>
                <w:id w:val="-955484752"/>
              </w:sdtPr>
              <w:sdtEndPr/>
              <w:sdtContent>
                <w:r>
                  <w:rPr>
                    <w:rFonts w:ascii="Segoe UI Symbol" w:eastAsia="MS Gothic" w:hAnsi="Segoe UI Symbol" w:cs="Segoe UI Symbol"/>
                  </w:rPr>
                  <w:t>☐</w:t>
                </w:r>
              </w:sdtContent>
            </w:sdt>
            <w:r>
              <w:rPr>
                <w:rFonts w:ascii="Arial" w:eastAsia="MS Gothic" w:hAnsi="Arial" w:cs="Arial"/>
              </w:rPr>
              <w:t xml:space="preserve">Yes </w:t>
            </w:r>
            <w:sdt>
              <w:sdtPr>
                <w:rPr>
                  <w:rFonts w:ascii="Arial" w:eastAsia="MS Gothic" w:hAnsi="Arial" w:cs="Arial"/>
                </w:rPr>
                <w:id w:val="732589207"/>
              </w:sdtPr>
              <w:sdtEndPr/>
              <w:sdtContent/>
            </w:sdt>
            <w:r>
              <w:rPr>
                <w:rFonts w:ascii="Arial" w:eastAsia="MS Gothic" w:hAnsi="Arial" w:cs="Arial"/>
              </w:rPr>
              <w:t xml:space="preserve"> ☐ No</w:t>
            </w:r>
          </w:p>
        </w:tc>
      </w:tr>
      <w:tr w:rsidR="0030472C" w:rsidRPr="006D76F2" w:rsidTr="0042322D">
        <w:trPr>
          <w:ins w:id="0" w:author="Fay Schnieder" w:date="2015-12-23T15:29:00Z"/>
        </w:trPr>
        <w:tc>
          <w:tcPr>
            <w:tcW w:w="5341" w:type="dxa"/>
          </w:tcPr>
          <w:p w:rsidR="0030472C" w:rsidRDefault="0030472C" w:rsidP="00203FEB">
            <w:pPr>
              <w:bidi w:val="0"/>
              <w:rPr>
                <w:ins w:id="1" w:author="Fay Schnieder" w:date="2015-12-23T15:29:00Z"/>
                <w:rFonts w:ascii="Arial" w:eastAsia="MS Gothic" w:hAnsi="Arial" w:cs="Arial"/>
              </w:rPr>
            </w:pPr>
            <w:ins w:id="2" w:author="Fay Schnieder" w:date="2015-12-23T15:32:00Z">
              <w:r>
                <w:rPr>
                  <w:rFonts w:ascii="Arial" w:eastAsia="MS Gothic" w:hAnsi="Arial" w:cs="Arial"/>
                </w:rPr>
                <w:t>Name and address of Sponsor:</w:t>
              </w:r>
            </w:ins>
          </w:p>
        </w:tc>
        <w:tc>
          <w:tcPr>
            <w:tcW w:w="5341" w:type="dxa"/>
          </w:tcPr>
          <w:p w:rsidR="0030472C" w:rsidRDefault="0030472C" w:rsidP="00203FEB">
            <w:pPr>
              <w:bidi w:val="0"/>
              <w:rPr>
                <w:ins w:id="3" w:author="Fay Schnieder" w:date="2015-12-23T15:29:00Z"/>
                <w:rFonts w:ascii="Arial" w:eastAsia="MS Gothic" w:hAnsi="Arial" w:cs="Arial"/>
              </w:rPr>
            </w:pPr>
            <w:ins w:id="4" w:author="Fay Schnieder" w:date="2015-12-23T15:32:00Z">
              <w:r>
                <w:rPr>
                  <w:rFonts w:ascii="Arial" w:eastAsia="MS Gothic" w:hAnsi="Arial" w:cs="Arial"/>
                </w:rPr>
                <w:t xml:space="preserve">Name and </w:t>
              </w:r>
              <w:r>
                <w:rPr>
                  <w:rFonts w:ascii="Arial" w:eastAsia="MS Gothic" w:hAnsi="Arial" w:cs="Arial"/>
                </w:rPr>
                <w:t>address of Sponsor's representative:</w:t>
              </w:r>
            </w:ins>
          </w:p>
        </w:tc>
      </w:tr>
    </w:tbl>
    <w:p w:rsidR="00321DA4" w:rsidRDefault="00321DA4" w:rsidP="00321DA4">
      <w:pPr>
        <w:spacing w:after="0" w:line="240" w:lineRule="auto"/>
        <w:rPr>
          <w:rFonts w:ascii="Arial" w:hAnsi="Arial" w:cs="Arial" w:hint="cs"/>
          <w:rtl/>
        </w:rPr>
      </w:pPr>
    </w:p>
    <w:p w:rsidR="00321DA4" w:rsidRDefault="0011774D" w:rsidP="0011774D">
      <w:pPr>
        <w:bidi w:val="0"/>
        <w:spacing w:line="240" w:lineRule="auto"/>
        <w:rPr>
          <w:rFonts w:ascii="Arial" w:hAnsi="Arial" w:cs="Arial"/>
          <w:rtl/>
        </w:rPr>
      </w:pPr>
      <w:r>
        <w:rPr>
          <w:rFonts w:ascii="Arial" w:hAnsi="Arial" w:cs="Arial"/>
          <w:b/>
          <w:bCs/>
        </w:rPr>
        <w:t>Trial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2762A6" w:rsidRPr="00460CCE" w:rsidTr="00725573">
        <w:tc>
          <w:tcPr>
            <w:tcW w:w="3560" w:type="dxa"/>
          </w:tcPr>
          <w:p w:rsidR="002762A6" w:rsidRPr="00CB3B6C" w:rsidRDefault="002762A6" w:rsidP="00725573">
            <w:pPr>
              <w:bidi w:val="0"/>
              <w:spacing w:after="0" w:line="360" w:lineRule="auto"/>
              <w:rPr>
                <w:rFonts w:ascii="Arial" w:hAnsi="Arial" w:cs="Arial"/>
                <w:rtl/>
              </w:rPr>
            </w:pPr>
            <w:r>
              <w:rPr>
                <w:rFonts w:ascii="Arial" w:hAnsi="Arial" w:cs="Arial"/>
              </w:rPr>
              <w:t>Trial Protocol - Name/Number:</w:t>
            </w:r>
          </w:p>
        </w:tc>
        <w:tc>
          <w:tcPr>
            <w:tcW w:w="3561" w:type="dxa"/>
          </w:tcPr>
          <w:p w:rsidR="002762A6" w:rsidRPr="00CB3B6C" w:rsidRDefault="002762A6" w:rsidP="00725573">
            <w:pPr>
              <w:bidi w:val="0"/>
              <w:spacing w:after="0" w:line="360" w:lineRule="auto"/>
              <w:rPr>
                <w:rFonts w:ascii="Arial" w:hAnsi="Arial" w:cs="Arial"/>
                <w:rtl/>
              </w:rPr>
            </w:pPr>
            <w:r>
              <w:rPr>
                <w:rFonts w:ascii="Arial" w:hAnsi="Arial" w:cs="Arial"/>
              </w:rPr>
              <w:t xml:space="preserve">Version: </w:t>
            </w:r>
          </w:p>
        </w:tc>
        <w:tc>
          <w:tcPr>
            <w:tcW w:w="3561" w:type="dxa"/>
          </w:tcPr>
          <w:p w:rsidR="002762A6" w:rsidRPr="00460CCE" w:rsidRDefault="002762A6" w:rsidP="00725573">
            <w:pPr>
              <w:bidi w:val="0"/>
              <w:spacing w:after="0" w:line="360" w:lineRule="auto"/>
              <w:rPr>
                <w:rFonts w:ascii="Arial" w:hAnsi="Arial" w:cs="Arial"/>
                <w:rtl/>
              </w:rPr>
            </w:pPr>
            <w:r>
              <w:rPr>
                <w:rFonts w:ascii="Arial" w:hAnsi="Arial" w:cs="Arial"/>
              </w:rPr>
              <w:t xml:space="preserve">Date: </w:t>
            </w:r>
          </w:p>
        </w:tc>
      </w:tr>
      <w:tr w:rsidR="002762A6" w:rsidRPr="00460CCE" w:rsidTr="00725573">
        <w:tc>
          <w:tcPr>
            <w:tcW w:w="3560" w:type="dxa"/>
          </w:tcPr>
          <w:p w:rsidR="002762A6" w:rsidRPr="00CB3B6C" w:rsidRDefault="002762A6" w:rsidP="00725573">
            <w:pPr>
              <w:bidi w:val="0"/>
              <w:spacing w:after="0" w:line="360" w:lineRule="auto"/>
              <w:rPr>
                <w:rFonts w:ascii="Arial" w:hAnsi="Arial" w:cs="Arial"/>
                <w:rtl/>
              </w:rPr>
            </w:pPr>
            <w:r>
              <w:rPr>
                <w:rFonts w:ascii="Arial" w:hAnsi="Arial" w:cs="Arial"/>
              </w:rPr>
              <w:t>Consent Form - Name/Number:</w:t>
            </w:r>
          </w:p>
        </w:tc>
        <w:tc>
          <w:tcPr>
            <w:tcW w:w="3561" w:type="dxa"/>
          </w:tcPr>
          <w:p w:rsidR="002762A6" w:rsidRPr="00CB3B6C" w:rsidRDefault="002762A6" w:rsidP="00725573">
            <w:pPr>
              <w:bidi w:val="0"/>
              <w:spacing w:after="0" w:line="360" w:lineRule="auto"/>
              <w:rPr>
                <w:rFonts w:ascii="Arial" w:hAnsi="Arial" w:cs="Arial"/>
                <w:rtl/>
              </w:rPr>
            </w:pPr>
            <w:r>
              <w:rPr>
                <w:rFonts w:ascii="Arial" w:hAnsi="Arial" w:cs="Arial"/>
              </w:rPr>
              <w:t xml:space="preserve">Version:  </w:t>
            </w:r>
          </w:p>
        </w:tc>
        <w:tc>
          <w:tcPr>
            <w:tcW w:w="3561" w:type="dxa"/>
          </w:tcPr>
          <w:p w:rsidR="002762A6" w:rsidRPr="00460CCE" w:rsidRDefault="002762A6" w:rsidP="00725573">
            <w:pPr>
              <w:bidi w:val="0"/>
              <w:spacing w:after="0" w:line="360" w:lineRule="auto"/>
              <w:rPr>
                <w:rFonts w:ascii="Arial" w:hAnsi="Arial" w:cs="Arial"/>
                <w:rtl/>
              </w:rPr>
            </w:pPr>
            <w:r>
              <w:rPr>
                <w:rFonts w:ascii="Arial" w:hAnsi="Arial" w:cs="Arial"/>
              </w:rPr>
              <w:t xml:space="preserve">Date: </w:t>
            </w:r>
          </w:p>
        </w:tc>
      </w:tr>
      <w:tr w:rsidR="0030472C" w:rsidRPr="00460CCE" w:rsidTr="00725573">
        <w:trPr>
          <w:ins w:id="5" w:author="Fay Schnieder" w:date="2015-12-23T15:29:00Z"/>
        </w:trPr>
        <w:tc>
          <w:tcPr>
            <w:tcW w:w="3560" w:type="dxa"/>
          </w:tcPr>
          <w:p w:rsidR="0030472C" w:rsidRDefault="0030472C" w:rsidP="00725573">
            <w:pPr>
              <w:bidi w:val="0"/>
              <w:spacing w:after="0" w:line="360" w:lineRule="auto"/>
              <w:rPr>
                <w:ins w:id="6" w:author="Fay Schnieder" w:date="2015-12-23T15:29:00Z"/>
                <w:rFonts w:ascii="Arial" w:hAnsi="Arial" w:cs="Arial"/>
              </w:rPr>
            </w:pPr>
            <w:ins w:id="7" w:author="Fay Schnieder" w:date="2015-12-23T15:33:00Z">
              <w:r>
                <w:rPr>
                  <w:rFonts w:ascii="Arial" w:hAnsi="Arial" w:cs="Arial"/>
                </w:rPr>
                <w:t>Form 11:</w:t>
              </w:r>
            </w:ins>
          </w:p>
        </w:tc>
        <w:tc>
          <w:tcPr>
            <w:tcW w:w="3561" w:type="dxa"/>
          </w:tcPr>
          <w:p w:rsidR="0030472C" w:rsidRDefault="0030472C" w:rsidP="00725573">
            <w:pPr>
              <w:bidi w:val="0"/>
              <w:spacing w:after="0" w:line="360" w:lineRule="auto"/>
              <w:rPr>
                <w:ins w:id="8" w:author="Fay Schnieder" w:date="2015-12-23T15:29:00Z"/>
                <w:rFonts w:ascii="Arial" w:hAnsi="Arial" w:cs="Arial"/>
              </w:rPr>
            </w:pPr>
            <w:ins w:id="9" w:author="Fay Schnieder" w:date="2015-12-23T15:33:00Z">
              <w:r>
                <w:rPr>
                  <w:rFonts w:ascii="Arial" w:hAnsi="Arial" w:cs="Arial"/>
                </w:rPr>
                <w:t xml:space="preserve">Version:  </w:t>
              </w:r>
            </w:ins>
          </w:p>
        </w:tc>
        <w:tc>
          <w:tcPr>
            <w:tcW w:w="3561" w:type="dxa"/>
          </w:tcPr>
          <w:p w:rsidR="0030472C" w:rsidRDefault="0030472C" w:rsidP="00725573">
            <w:pPr>
              <w:bidi w:val="0"/>
              <w:spacing w:after="0" w:line="360" w:lineRule="auto"/>
              <w:rPr>
                <w:ins w:id="10" w:author="Fay Schnieder" w:date="2015-12-23T15:29:00Z"/>
                <w:rFonts w:ascii="Arial" w:hAnsi="Arial" w:cs="Arial"/>
              </w:rPr>
            </w:pPr>
            <w:ins w:id="11" w:author="Fay Schnieder" w:date="2015-12-23T15:33:00Z">
              <w:r>
                <w:rPr>
                  <w:rFonts w:ascii="Arial" w:hAnsi="Arial" w:cs="Arial"/>
                </w:rPr>
                <w:t>Date:</w:t>
              </w:r>
            </w:ins>
            <w:bookmarkStart w:id="12" w:name="_GoBack"/>
            <w:bookmarkEnd w:id="12"/>
          </w:p>
        </w:tc>
      </w:tr>
    </w:tbl>
    <w:p w:rsidR="00321DA4" w:rsidRDefault="00321DA4" w:rsidP="00321DA4">
      <w:pPr>
        <w:spacing w:after="0" w:line="240" w:lineRule="auto"/>
        <w:rPr>
          <w:rFonts w:ascii="Arial" w:hAnsi="Arial" w:cs="Arial"/>
          <w:rtl/>
        </w:rPr>
      </w:pPr>
    </w:p>
    <w:p w:rsidR="005B0721" w:rsidRDefault="00FA7530">
      <w:pPr>
        <w:bidi w:val="0"/>
        <w:spacing w:after="0"/>
        <w:rPr>
          <w:rFonts w:ascii="Arial" w:hAnsi="Arial" w:cs="Arial"/>
          <w:b/>
          <w:bCs/>
          <w:rtl/>
        </w:rPr>
      </w:pPr>
      <w:r>
        <w:rPr>
          <w:rFonts w:ascii="Arial" w:hAnsi="Arial" w:cs="Arial"/>
          <w:b/>
          <w:bCs/>
        </w:rPr>
        <w:t xml:space="preserve">Terms and </w:t>
      </w:r>
      <w:r w:rsidR="00301134">
        <w:rPr>
          <w:rFonts w:ascii="Arial" w:hAnsi="Arial" w:cs="Arial"/>
          <w:b/>
          <w:bCs/>
        </w:rPr>
        <w:t>Restrictions</w:t>
      </w:r>
      <w:r>
        <w:rPr>
          <w:rFonts w:ascii="Arial" w:hAnsi="Arial" w:cs="Arial"/>
          <w:b/>
          <w:bCs/>
        </w:rPr>
        <w:t>:</w:t>
      </w:r>
      <w:r>
        <w:rPr>
          <w:rFonts w:ascii="Arial" w:hAnsi="Arial" w:cs="Arial"/>
        </w:rPr>
        <w:t xml:space="preserve"> </w:t>
      </w:r>
    </w:p>
    <w:p w:rsidR="0008128C" w:rsidRDefault="0008128C" w:rsidP="00894935">
      <w:pPr>
        <w:spacing w:after="0"/>
        <w:rPr>
          <w:rFonts w:ascii="Arial" w:hAnsi="Arial" w:cs="Arial"/>
          <w:b/>
          <w:bCs/>
          <w:rtl/>
        </w:rPr>
      </w:pPr>
    </w:p>
    <w:p w:rsidR="0008128C" w:rsidRDefault="00E878D9" w:rsidP="00894935">
      <w:pPr>
        <w:bidi w:val="0"/>
        <w:spacing w:after="0"/>
        <w:rPr>
          <w:rFonts w:ascii="Arial" w:hAnsi="Arial" w:cs="Arial"/>
          <w:b/>
          <w:bCs/>
          <w:rtl/>
        </w:rPr>
      </w:pPr>
      <w:r>
        <w:rPr>
          <w:rFonts w:ascii="Arial" w:hAnsi="Arial" w:cs="Arial"/>
          <w:b/>
          <w:bCs/>
        </w:rPr>
        <w:t>Deviation from procedure requirements, approved:</w:t>
      </w:r>
    </w:p>
    <w:p w:rsidR="00706218" w:rsidRDefault="00706218" w:rsidP="00706218">
      <w:pPr>
        <w:spacing w:after="0"/>
        <w:rPr>
          <w:rFonts w:ascii="Arial" w:hAnsi="Arial" w:cs="Arial"/>
          <w:rtl/>
        </w:rPr>
      </w:pP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2670"/>
        <w:gridCol w:w="2671"/>
      </w:tblGrid>
      <w:tr w:rsidR="00FA7530" w:rsidRPr="006D76F2" w:rsidTr="0007461A">
        <w:tc>
          <w:tcPr>
            <w:tcW w:w="2670" w:type="dxa"/>
          </w:tcPr>
          <w:p w:rsidR="00FA7530" w:rsidRPr="006D76F2" w:rsidRDefault="00FA7530" w:rsidP="00FA7530">
            <w:pPr>
              <w:bidi w:val="0"/>
              <w:jc w:val="center"/>
              <w:rPr>
                <w:rFonts w:ascii="Arial" w:hAnsi="Arial" w:cs="Arial"/>
                <w:rtl/>
              </w:rPr>
            </w:pPr>
            <w:r>
              <w:rPr>
                <w:rFonts w:ascii="Arial" w:hAnsi="Arial" w:cs="Arial"/>
              </w:rPr>
              <w:t>Name of Helsinki Committee Chairman</w:t>
            </w:r>
          </w:p>
        </w:tc>
        <w:tc>
          <w:tcPr>
            <w:tcW w:w="2671" w:type="dxa"/>
          </w:tcPr>
          <w:p w:rsidR="00FA7530" w:rsidRPr="006D76F2" w:rsidRDefault="00FA7530" w:rsidP="007100DF">
            <w:pPr>
              <w:bidi w:val="0"/>
              <w:jc w:val="center"/>
              <w:rPr>
                <w:rFonts w:ascii="Arial" w:hAnsi="Arial" w:cs="Arial"/>
                <w:rtl/>
              </w:rPr>
            </w:pPr>
            <w:r>
              <w:rPr>
                <w:rFonts w:ascii="Arial" w:hAnsi="Arial" w:cs="Arial"/>
              </w:rPr>
              <w:t>Signature</w:t>
            </w:r>
          </w:p>
        </w:tc>
        <w:tc>
          <w:tcPr>
            <w:tcW w:w="2670" w:type="dxa"/>
          </w:tcPr>
          <w:p w:rsidR="00FA7530" w:rsidRPr="006D76F2" w:rsidRDefault="00FA7530" w:rsidP="007100DF">
            <w:pPr>
              <w:bidi w:val="0"/>
              <w:jc w:val="center"/>
              <w:rPr>
                <w:rFonts w:ascii="Arial" w:hAnsi="Arial" w:cs="Arial"/>
                <w:rtl/>
              </w:rPr>
            </w:pPr>
            <w:r>
              <w:rPr>
                <w:rFonts w:ascii="Arial" w:hAnsi="Arial" w:cs="Arial"/>
              </w:rPr>
              <w:t>Date of Discussion</w:t>
            </w:r>
          </w:p>
        </w:tc>
        <w:tc>
          <w:tcPr>
            <w:tcW w:w="2671" w:type="dxa"/>
          </w:tcPr>
          <w:p w:rsidR="00FA7530" w:rsidRPr="006D76F2" w:rsidRDefault="00F914EA" w:rsidP="007100DF">
            <w:pPr>
              <w:bidi w:val="0"/>
              <w:jc w:val="center"/>
              <w:rPr>
                <w:rFonts w:ascii="Arial" w:hAnsi="Arial" w:cs="Arial"/>
                <w:rtl/>
              </w:rPr>
            </w:pPr>
            <w:r>
              <w:rPr>
                <w:rFonts w:ascii="Arial" w:hAnsi="Arial" w:cs="Arial"/>
              </w:rPr>
              <w:t>Date of Approval</w:t>
            </w:r>
          </w:p>
        </w:tc>
      </w:tr>
      <w:tr w:rsidR="00F914EA" w:rsidRPr="006D76F2" w:rsidTr="0007461A">
        <w:tc>
          <w:tcPr>
            <w:tcW w:w="2670" w:type="dxa"/>
          </w:tcPr>
          <w:p w:rsidR="00F914EA" w:rsidRPr="006D76F2" w:rsidRDefault="00F914EA" w:rsidP="007100DF">
            <w:pPr>
              <w:rPr>
                <w:rFonts w:ascii="Arial" w:hAnsi="Arial" w:cs="Arial"/>
                <w:rtl/>
              </w:rPr>
            </w:pPr>
          </w:p>
        </w:tc>
        <w:tc>
          <w:tcPr>
            <w:tcW w:w="2671" w:type="dxa"/>
          </w:tcPr>
          <w:p w:rsidR="00F914EA" w:rsidRPr="006D76F2" w:rsidRDefault="00F914EA" w:rsidP="007100DF">
            <w:pPr>
              <w:rPr>
                <w:rFonts w:ascii="Arial" w:hAnsi="Arial" w:cs="Arial"/>
                <w:rtl/>
              </w:rPr>
            </w:pPr>
          </w:p>
        </w:tc>
        <w:tc>
          <w:tcPr>
            <w:tcW w:w="2670" w:type="dxa"/>
          </w:tcPr>
          <w:p w:rsidR="00F914EA" w:rsidRPr="006D76F2" w:rsidRDefault="00F914EA" w:rsidP="007100DF">
            <w:pPr>
              <w:rPr>
                <w:rFonts w:ascii="Arial" w:hAnsi="Arial" w:cs="Arial"/>
                <w:rtl/>
              </w:rPr>
            </w:pPr>
          </w:p>
        </w:tc>
        <w:tc>
          <w:tcPr>
            <w:tcW w:w="2671" w:type="dxa"/>
          </w:tcPr>
          <w:p w:rsidR="00F914EA" w:rsidRPr="006D76F2" w:rsidRDefault="00F914EA" w:rsidP="007100DF">
            <w:pPr>
              <w:rPr>
                <w:rFonts w:ascii="Arial" w:hAnsi="Arial" w:cs="Arial"/>
                <w:rtl/>
              </w:rPr>
            </w:pPr>
          </w:p>
        </w:tc>
      </w:tr>
    </w:tbl>
    <w:p w:rsidR="007322B6" w:rsidRPr="007322B6" w:rsidRDefault="007322B6" w:rsidP="007322B6">
      <w:pPr>
        <w:spacing w:after="0"/>
        <w:ind w:left="720"/>
        <w:rPr>
          <w:rFonts w:ascii="Arial" w:hAnsi="Arial" w:cs="Arial"/>
        </w:rPr>
      </w:pPr>
    </w:p>
    <w:p w:rsidR="00706218" w:rsidRDefault="00F914EA" w:rsidP="006C233B">
      <w:pPr>
        <w:widowControl w:val="0"/>
        <w:tabs>
          <w:tab w:val="left" w:pos="9757"/>
        </w:tabs>
        <w:bidi w:val="0"/>
        <w:spacing w:after="0"/>
        <w:ind w:left="720" w:hanging="360"/>
        <w:jc w:val="both"/>
        <w:rPr>
          <w:rFonts w:ascii="Arial" w:hAnsi="Arial" w:cs="Arial"/>
          <w:rtl/>
        </w:rPr>
      </w:pPr>
      <w:r>
        <w:rPr>
          <w:rFonts w:ascii="Arial" w:hAnsi="Arial" w:cs="Arial"/>
        </w:rPr>
        <w:t>CC: Director of the Medical Institution</w:t>
      </w:r>
    </w:p>
    <w:p w:rsidR="004543D3" w:rsidRPr="00F95DEC" w:rsidRDefault="00F914EA" w:rsidP="00F95DEC">
      <w:pPr>
        <w:widowControl w:val="0"/>
        <w:tabs>
          <w:tab w:val="left" w:pos="9757"/>
        </w:tabs>
        <w:bidi w:val="0"/>
        <w:spacing w:after="0"/>
        <w:ind w:left="720" w:hanging="360"/>
        <w:jc w:val="both"/>
        <w:rPr>
          <w:rFonts w:ascii="Arial" w:hAnsi="Arial" w:cs="Arial"/>
        </w:rPr>
      </w:pPr>
      <w:r>
        <w:rPr>
          <w:rFonts w:ascii="Arial" w:hAnsi="Arial" w:cs="Arial"/>
        </w:rPr>
        <w:tab/>
        <w:t xml:space="preserve"> Clinical Trial Division, Pharmaceutical Administration, Ministry of Health</w:t>
      </w:r>
    </w:p>
    <w:sectPr w:rsidR="004543D3" w:rsidRPr="00F95DEC" w:rsidSect="00317BEF">
      <w:headerReference w:type="default" r:id="rId12"/>
      <w:footerReference w:type="default" r:id="rId13"/>
      <w:headerReference w:type="first" r:id="rId14"/>
      <w:pgSz w:w="11906" w:h="16838"/>
      <w:pgMar w:top="720" w:right="720" w:bottom="720" w:left="720" w:header="284"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DB" w:rsidRDefault="00DC57DB" w:rsidP="0063520D">
      <w:pPr>
        <w:spacing w:after="0" w:line="240" w:lineRule="auto"/>
      </w:pPr>
      <w:r>
        <w:separator/>
      </w:r>
    </w:p>
  </w:endnote>
  <w:endnote w:type="continuationSeparator" w:id="0">
    <w:p w:rsidR="00DC57DB" w:rsidRDefault="00DC57DB" w:rsidP="006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charset w:val="00"/>
    <w:family w:val="swiss"/>
    <w:pitch w:val="variable"/>
    <w:sig w:usb0="00000003"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13" w:rsidRDefault="007A0813" w:rsidP="00317BEF">
    <w:pPr>
      <w:pStyle w:val="Footer"/>
      <w:bidi w:val="0"/>
      <w:jc w:val="center"/>
    </w:pPr>
    <w:r>
      <w:rPr>
        <w:rFonts w:ascii="Arial" w:hAnsi="Arial" w:cs="Arial"/>
      </w:rPr>
      <w:t xml:space="preserve">Page </w:t>
    </w:r>
    <w:r w:rsidR="00D91945">
      <w:rPr>
        <w:rFonts w:ascii="Arial" w:hAnsi="Arial" w:cs="Arial"/>
      </w:rPr>
      <w:fldChar w:fldCharType="begin"/>
    </w:r>
    <w:r>
      <w:rPr>
        <w:rFonts w:ascii="Arial" w:hAnsi="Arial" w:cs="Arial"/>
      </w:rPr>
      <w:instrText>PAGE</w:instrText>
    </w:r>
    <w:r w:rsidR="00D91945">
      <w:rPr>
        <w:rFonts w:ascii="Arial" w:hAnsi="Arial" w:cs="Arial"/>
      </w:rPr>
      <w:fldChar w:fldCharType="separate"/>
    </w:r>
    <w:r w:rsidR="0030472C">
      <w:rPr>
        <w:rFonts w:ascii="Arial" w:hAnsi="Arial" w:cs="Arial"/>
        <w:noProof/>
      </w:rPr>
      <w:t>1</w:t>
    </w:r>
    <w:r w:rsidR="00D91945">
      <w:rPr>
        <w:rFonts w:ascii="Arial" w:hAnsi="Arial" w:cs="Arial"/>
      </w:rPr>
      <w:fldChar w:fldCharType="end"/>
    </w:r>
    <w:r>
      <w:rPr>
        <w:rFonts w:ascii="Arial" w:hAnsi="Arial" w:cs="Arial"/>
      </w:rPr>
      <w:t xml:space="preserve"> of </w:t>
    </w:r>
    <w:r w:rsidR="00D91945">
      <w:rPr>
        <w:rFonts w:ascii="Arial" w:hAnsi="Arial" w:cs="Arial"/>
      </w:rPr>
      <w:fldChar w:fldCharType="begin"/>
    </w:r>
    <w:r>
      <w:rPr>
        <w:rFonts w:ascii="Arial" w:hAnsi="Arial" w:cs="Arial"/>
      </w:rPr>
      <w:instrText>NUMPAGES</w:instrText>
    </w:r>
    <w:r w:rsidR="00D91945">
      <w:rPr>
        <w:rFonts w:ascii="Arial" w:hAnsi="Arial" w:cs="Arial"/>
      </w:rPr>
      <w:fldChar w:fldCharType="separate"/>
    </w:r>
    <w:r w:rsidR="0030472C">
      <w:rPr>
        <w:rFonts w:ascii="Arial" w:hAnsi="Arial" w:cs="Arial"/>
        <w:noProof/>
      </w:rPr>
      <w:t>2</w:t>
    </w:r>
    <w:r w:rsidR="00D9194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DB" w:rsidRDefault="00DC57DB" w:rsidP="0063520D">
      <w:pPr>
        <w:spacing w:after="0" w:line="240" w:lineRule="auto"/>
      </w:pPr>
      <w:r>
        <w:separator/>
      </w:r>
    </w:p>
  </w:footnote>
  <w:footnote w:type="continuationSeparator" w:id="0">
    <w:p w:rsidR="00DC57DB" w:rsidRDefault="00DC57DB" w:rsidP="00635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B46F9" w:rsidTr="0007461A">
      <w:tc>
        <w:tcPr>
          <w:tcW w:w="10682" w:type="dxa"/>
          <w:shd w:val="clear" w:color="auto" w:fill="auto"/>
        </w:tcPr>
        <w:p w:rsidR="001B46F9" w:rsidRPr="0072284D" w:rsidRDefault="001B46F9" w:rsidP="0007461A">
          <w:pPr>
            <w:pStyle w:val="Header"/>
            <w:bidi w:val="0"/>
            <w:jc w:val="center"/>
            <w:rPr>
              <w:rFonts w:ascii="Arial" w:hAnsi="Arial" w:cs="Arial"/>
              <w:b/>
              <w:bCs/>
              <w:i/>
              <w:iCs/>
              <w:rtl/>
            </w:rPr>
          </w:pPr>
          <w:r>
            <w:rPr>
              <w:rFonts w:ascii="Arial" w:hAnsi="Arial" w:cs="Arial"/>
              <w:b/>
              <w:bCs/>
              <w:i/>
              <w:iCs/>
            </w:rPr>
            <w:t>Medical Institution Logo</w:t>
          </w:r>
        </w:p>
      </w:tc>
    </w:tr>
  </w:tbl>
  <w:p w:rsidR="006D76F2" w:rsidRDefault="006D76F2" w:rsidP="006D76F2">
    <w:pPr>
      <w:pStyle w:val="Header"/>
      <w:rPr>
        <w:rtl/>
      </w:rPr>
    </w:pPr>
  </w:p>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6D76F2" w:rsidTr="006D76F2">
      <w:trPr>
        <w:trHeight w:val="193"/>
      </w:trPr>
      <w:tc>
        <w:tcPr>
          <w:tcW w:w="5000" w:type="pct"/>
          <w:shd w:val="clear" w:color="auto" w:fill="4BACC6"/>
        </w:tcPr>
        <w:p w:rsidR="006D76F2" w:rsidRPr="0072284D" w:rsidRDefault="006D76F2" w:rsidP="00EE4DC8">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May 2014</w:t>
          </w:r>
          <w:r>
            <w:rPr>
              <w:rFonts w:ascii="Arial" w:hAnsi="Arial" w:cs="Arial"/>
              <w:color w:val="000000"/>
              <w:szCs w:val="20"/>
            </w:rPr>
            <w:t xml:space="preserve"> </w:t>
          </w:r>
        </w:p>
      </w:tc>
    </w:tr>
    <w:tr w:rsidR="000061EE" w:rsidTr="006D76F2">
      <w:trPr>
        <w:trHeight w:val="247"/>
      </w:trPr>
      <w:tc>
        <w:tcPr>
          <w:tcW w:w="5000" w:type="pct"/>
          <w:tcBorders>
            <w:top w:val="single" w:sz="8" w:space="0" w:color="4BACC6"/>
            <w:left w:val="single" w:sz="8" w:space="0" w:color="4BACC6"/>
            <w:bottom w:val="single" w:sz="8" w:space="0" w:color="4BACC6"/>
            <w:right w:val="single" w:sz="8" w:space="0" w:color="4BACC6"/>
          </w:tcBorders>
        </w:tcPr>
        <w:p w:rsidR="000061EE" w:rsidRPr="0072284D" w:rsidRDefault="000061EE" w:rsidP="00D22644">
          <w:pPr>
            <w:pStyle w:val="Header"/>
            <w:bidi w:val="0"/>
            <w:spacing w:after="0"/>
            <w:jc w:val="center"/>
            <w:rPr>
              <w:rFonts w:ascii="Arial" w:hAnsi="Arial" w:cs="Arial"/>
              <w:b/>
              <w:bCs/>
              <w:szCs w:val="22"/>
            </w:rPr>
          </w:pPr>
          <w:r>
            <w:rPr>
              <w:rFonts w:ascii="Arial" w:hAnsi="Arial" w:cs="Arial"/>
              <w:b/>
              <w:bCs/>
              <w:szCs w:val="22"/>
            </w:rPr>
            <w:t>Form 16</w:t>
          </w:r>
        </w:p>
      </w:tc>
    </w:tr>
    <w:tr w:rsidR="000061EE" w:rsidTr="006D76F2">
      <w:trPr>
        <w:trHeight w:val="247"/>
      </w:trPr>
      <w:tc>
        <w:tcPr>
          <w:tcW w:w="5000" w:type="pct"/>
        </w:tcPr>
        <w:p w:rsidR="000061EE" w:rsidRPr="0072284D" w:rsidRDefault="001B46F9" w:rsidP="00D22644">
          <w:pPr>
            <w:pStyle w:val="Header"/>
            <w:bidi w:val="0"/>
            <w:spacing w:after="0"/>
            <w:jc w:val="center"/>
            <w:rPr>
              <w:rFonts w:ascii="Arial" w:hAnsi="Arial" w:cs="Arial"/>
              <w:b/>
              <w:bCs/>
              <w:szCs w:val="22"/>
              <w:rtl/>
            </w:rPr>
          </w:pPr>
          <w:r>
            <w:rPr>
              <w:rFonts w:ascii="Arial" w:hAnsi="Arial" w:cs="Arial"/>
              <w:b/>
              <w:bCs/>
              <w:szCs w:val="22"/>
            </w:rPr>
            <w:t>Approval of the Helsinki Sub-Committee for conducting a study with existing data and questionnaires</w:t>
          </w:r>
        </w:p>
      </w:tc>
    </w:tr>
  </w:tbl>
  <w:p w:rsidR="006D76F2" w:rsidRDefault="006D7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7A0702" w:rsidTr="00DD23F4">
      <w:trPr>
        <w:trHeight w:val="193"/>
      </w:trPr>
      <w:tc>
        <w:tcPr>
          <w:tcW w:w="5000" w:type="pct"/>
          <w:shd w:val="clear" w:color="auto" w:fill="4BACC6"/>
        </w:tcPr>
        <w:p w:rsidR="007A0702" w:rsidRPr="0072284D" w:rsidRDefault="007A0702" w:rsidP="00DD23F4">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April 2014</w:t>
          </w:r>
          <w:r>
            <w:rPr>
              <w:rFonts w:ascii="Arial" w:hAnsi="Arial" w:cs="Arial"/>
              <w:color w:val="000000"/>
              <w:szCs w:val="20"/>
            </w:rPr>
            <w:t xml:space="preserve"> </w:t>
          </w:r>
        </w:p>
      </w:tc>
    </w:tr>
    <w:tr w:rsidR="007A0702" w:rsidTr="00DD23F4">
      <w:trPr>
        <w:trHeight w:val="247"/>
      </w:trPr>
      <w:tc>
        <w:tcPr>
          <w:tcW w:w="5000" w:type="pct"/>
          <w:tcBorders>
            <w:top w:val="single" w:sz="8" w:space="0" w:color="4BACC6"/>
            <w:left w:val="single" w:sz="8" w:space="0" w:color="4BACC6"/>
            <w:bottom w:val="single" w:sz="8" w:space="0" w:color="4BACC6"/>
            <w:right w:val="single" w:sz="8" w:space="0" w:color="4BACC6"/>
          </w:tcBorders>
        </w:tcPr>
        <w:p w:rsidR="007A0702" w:rsidRPr="0072284D" w:rsidRDefault="007A0702" w:rsidP="007A0702">
          <w:pPr>
            <w:pStyle w:val="Header"/>
            <w:bidi w:val="0"/>
            <w:spacing w:after="0"/>
            <w:jc w:val="center"/>
            <w:rPr>
              <w:rFonts w:ascii="Arial" w:hAnsi="Arial" w:cs="Arial"/>
              <w:b/>
              <w:bCs/>
              <w:szCs w:val="22"/>
            </w:rPr>
          </w:pPr>
          <w:r>
            <w:rPr>
              <w:rFonts w:ascii="Arial" w:hAnsi="Arial" w:cs="Arial"/>
              <w:b/>
              <w:bCs/>
              <w:szCs w:val="22"/>
            </w:rPr>
            <w:t>Form 4 a</w:t>
          </w:r>
          <w:r>
            <w:rPr>
              <w:rFonts w:ascii="Arial" w:hAnsi="Arial" w:cs="Arial"/>
              <w:szCs w:val="22"/>
            </w:rPr>
            <w:t xml:space="preserve"> </w:t>
          </w:r>
        </w:p>
      </w:tc>
    </w:tr>
    <w:tr w:rsidR="007A0702" w:rsidTr="00DD23F4">
      <w:trPr>
        <w:trHeight w:val="247"/>
      </w:trPr>
      <w:tc>
        <w:tcPr>
          <w:tcW w:w="5000" w:type="pct"/>
        </w:tcPr>
        <w:p w:rsidR="007A0702" w:rsidRPr="0072284D" w:rsidRDefault="007A0702" w:rsidP="007A0702">
          <w:pPr>
            <w:pStyle w:val="Header"/>
            <w:bidi w:val="0"/>
            <w:spacing w:after="0"/>
            <w:jc w:val="center"/>
            <w:rPr>
              <w:rFonts w:ascii="Arial" w:hAnsi="Arial" w:cs="Arial"/>
              <w:b/>
              <w:bCs/>
              <w:szCs w:val="22"/>
              <w:rtl/>
            </w:rPr>
          </w:pPr>
          <w:r>
            <w:rPr>
              <w:rFonts w:ascii="Arial" w:hAnsi="Arial" w:cs="Arial"/>
              <w:b/>
              <w:bCs/>
              <w:szCs w:val="22"/>
            </w:rPr>
            <w:t>Sponsor Commitment Form for Clinical Trial in Human Beings with Investigational Product (Preparation)</w:t>
          </w:r>
        </w:p>
      </w:tc>
    </w:tr>
  </w:tbl>
  <w:p w:rsidR="007A0702" w:rsidRPr="007A0702" w:rsidRDefault="007A0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471"/>
    <w:multiLevelType w:val="hybridMultilevel"/>
    <w:tmpl w:val="746A66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9C49A8"/>
    <w:multiLevelType w:val="multilevel"/>
    <w:tmpl w:val="466CFB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5805B94"/>
    <w:multiLevelType w:val="hybridMultilevel"/>
    <w:tmpl w:val="57720A62"/>
    <w:lvl w:ilvl="0" w:tplc="274289C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D2EF1"/>
    <w:multiLevelType w:val="hybridMultilevel"/>
    <w:tmpl w:val="45145D36"/>
    <w:lvl w:ilvl="0" w:tplc="6D7EE8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17A23"/>
    <w:multiLevelType w:val="hybridMultilevel"/>
    <w:tmpl w:val="D2DAA472"/>
    <w:lvl w:ilvl="0" w:tplc="AA3683E2">
      <w:start w:val="1"/>
      <w:numFmt w:val="bullet"/>
      <w:lvlText w:val=""/>
      <w:lvlJc w:val="left"/>
      <w:pPr>
        <w:tabs>
          <w:tab w:val="num" w:pos="648"/>
        </w:tabs>
        <w:ind w:left="648" w:right="648" w:hanging="360"/>
      </w:pPr>
      <w:rPr>
        <w:rFonts w:ascii="Wingdings" w:hAnsi="Wingdings" w:hint="default"/>
        <w:sz w:val="16"/>
      </w:rPr>
    </w:lvl>
    <w:lvl w:ilvl="1" w:tplc="040D0003" w:tentative="1">
      <w:start w:val="1"/>
      <w:numFmt w:val="bullet"/>
      <w:lvlText w:val="o"/>
      <w:lvlJc w:val="left"/>
      <w:pPr>
        <w:tabs>
          <w:tab w:val="num" w:pos="1368"/>
        </w:tabs>
        <w:ind w:left="1368" w:right="1368" w:hanging="360"/>
      </w:pPr>
      <w:rPr>
        <w:rFonts w:ascii="Courier New" w:hAnsi="Courier New" w:hint="default"/>
      </w:rPr>
    </w:lvl>
    <w:lvl w:ilvl="2" w:tplc="040D0005" w:tentative="1">
      <w:start w:val="1"/>
      <w:numFmt w:val="bullet"/>
      <w:lvlText w:val=""/>
      <w:lvlJc w:val="left"/>
      <w:pPr>
        <w:tabs>
          <w:tab w:val="num" w:pos="2088"/>
        </w:tabs>
        <w:ind w:left="2088" w:right="2088" w:hanging="360"/>
      </w:pPr>
      <w:rPr>
        <w:rFonts w:ascii="Wingdings" w:hAnsi="Wingdings" w:hint="default"/>
      </w:rPr>
    </w:lvl>
    <w:lvl w:ilvl="3" w:tplc="040D0001" w:tentative="1">
      <w:start w:val="1"/>
      <w:numFmt w:val="bullet"/>
      <w:lvlText w:val=""/>
      <w:lvlJc w:val="left"/>
      <w:pPr>
        <w:tabs>
          <w:tab w:val="num" w:pos="2808"/>
        </w:tabs>
        <w:ind w:left="2808" w:right="2808" w:hanging="360"/>
      </w:pPr>
      <w:rPr>
        <w:rFonts w:ascii="Symbol" w:hAnsi="Symbol" w:hint="default"/>
      </w:rPr>
    </w:lvl>
    <w:lvl w:ilvl="4" w:tplc="040D0003" w:tentative="1">
      <w:start w:val="1"/>
      <w:numFmt w:val="bullet"/>
      <w:lvlText w:val="o"/>
      <w:lvlJc w:val="left"/>
      <w:pPr>
        <w:tabs>
          <w:tab w:val="num" w:pos="3528"/>
        </w:tabs>
        <w:ind w:left="3528" w:right="3528" w:hanging="360"/>
      </w:pPr>
      <w:rPr>
        <w:rFonts w:ascii="Courier New" w:hAnsi="Courier New" w:hint="default"/>
      </w:rPr>
    </w:lvl>
    <w:lvl w:ilvl="5" w:tplc="040D0005" w:tentative="1">
      <w:start w:val="1"/>
      <w:numFmt w:val="bullet"/>
      <w:lvlText w:val=""/>
      <w:lvlJc w:val="left"/>
      <w:pPr>
        <w:tabs>
          <w:tab w:val="num" w:pos="4248"/>
        </w:tabs>
        <w:ind w:left="4248" w:right="4248" w:hanging="360"/>
      </w:pPr>
      <w:rPr>
        <w:rFonts w:ascii="Wingdings" w:hAnsi="Wingdings" w:hint="default"/>
      </w:rPr>
    </w:lvl>
    <w:lvl w:ilvl="6" w:tplc="040D0001" w:tentative="1">
      <w:start w:val="1"/>
      <w:numFmt w:val="bullet"/>
      <w:lvlText w:val=""/>
      <w:lvlJc w:val="left"/>
      <w:pPr>
        <w:tabs>
          <w:tab w:val="num" w:pos="4968"/>
        </w:tabs>
        <w:ind w:left="4968" w:right="4968" w:hanging="360"/>
      </w:pPr>
      <w:rPr>
        <w:rFonts w:ascii="Symbol" w:hAnsi="Symbol" w:hint="default"/>
      </w:rPr>
    </w:lvl>
    <w:lvl w:ilvl="7" w:tplc="040D0003" w:tentative="1">
      <w:start w:val="1"/>
      <w:numFmt w:val="bullet"/>
      <w:lvlText w:val="o"/>
      <w:lvlJc w:val="left"/>
      <w:pPr>
        <w:tabs>
          <w:tab w:val="num" w:pos="5688"/>
        </w:tabs>
        <w:ind w:left="5688" w:right="5688" w:hanging="360"/>
      </w:pPr>
      <w:rPr>
        <w:rFonts w:ascii="Courier New" w:hAnsi="Courier New" w:hint="default"/>
      </w:rPr>
    </w:lvl>
    <w:lvl w:ilvl="8" w:tplc="040D0005" w:tentative="1">
      <w:start w:val="1"/>
      <w:numFmt w:val="bullet"/>
      <w:lvlText w:val=""/>
      <w:lvlJc w:val="left"/>
      <w:pPr>
        <w:tabs>
          <w:tab w:val="num" w:pos="6408"/>
        </w:tabs>
        <w:ind w:left="6408" w:right="6408" w:hanging="360"/>
      </w:pPr>
      <w:rPr>
        <w:rFonts w:ascii="Wingdings" w:hAnsi="Wingdings" w:hint="default"/>
      </w:rPr>
    </w:lvl>
  </w:abstractNum>
  <w:abstractNum w:abstractNumId="5">
    <w:nsid w:val="2E9C5611"/>
    <w:multiLevelType w:val="hybridMultilevel"/>
    <w:tmpl w:val="4806A46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FA6257E"/>
    <w:multiLevelType w:val="hybridMultilevel"/>
    <w:tmpl w:val="7ED67CE2"/>
    <w:lvl w:ilvl="0" w:tplc="B4DCE1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683C98"/>
    <w:multiLevelType w:val="hybridMultilevel"/>
    <w:tmpl w:val="C17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B0B27"/>
    <w:multiLevelType w:val="hybridMultilevel"/>
    <w:tmpl w:val="01D21388"/>
    <w:lvl w:ilvl="0" w:tplc="3B523AC0">
      <w:start w:val="1"/>
      <w:numFmt w:val="bullet"/>
      <w:lvlText w:val=""/>
      <w:lvlJc w:val="left"/>
      <w:pPr>
        <w:tabs>
          <w:tab w:val="num" w:pos="1008"/>
        </w:tabs>
        <w:ind w:left="1008" w:right="1008" w:hanging="360"/>
      </w:pPr>
      <w:rPr>
        <w:rFonts w:ascii="Wingdings" w:hAnsi="Wingdings" w:hint="default"/>
        <w:sz w:val="16"/>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367C6E29"/>
    <w:multiLevelType w:val="hybridMultilevel"/>
    <w:tmpl w:val="44943CF6"/>
    <w:lvl w:ilvl="0" w:tplc="FBD859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A01F0"/>
    <w:multiLevelType w:val="hybridMultilevel"/>
    <w:tmpl w:val="1AD01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852723"/>
    <w:multiLevelType w:val="hybridMultilevel"/>
    <w:tmpl w:val="14B4A97E"/>
    <w:lvl w:ilvl="0" w:tplc="E49E1D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73340"/>
    <w:multiLevelType w:val="hybridMultilevel"/>
    <w:tmpl w:val="97283F7A"/>
    <w:lvl w:ilvl="0" w:tplc="3B523AC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D2445D"/>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250982"/>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097EE4"/>
    <w:multiLevelType w:val="hybridMultilevel"/>
    <w:tmpl w:val="5A526F1A"/>
    <w:lvl w:ilvl="0" w:tplc="2F88F72E">
      <w:start w:val="1"/>
      <w:numFmt w:val="hebrew1"/>
      <w:lvlText w:val="%1."/>
      <w:lvlJc w:val="left"/>
      <w:pPr>
        <w:tabs>
          <w:tab w:val="num" w:pos="1069"/>
        </w:tabs>
        <w:ind w:left="1069" w:right="644" w:hanging="360"/>
      </w:pPr>
      <w:rPr>
        <w:rFonts w:hint="cs"/>
      </w:rPr>
    </w:lvl>
    <w:lvl w:ilvl="1" w:tplc="040D0019" w:tentative="1">
      <w:start w:val="1"/>
      <w:numFmt w:val="lowerLetter"/>
      <w:lvlText w:val="%2."/>
      <w:lvlJc w:val="left"/>
      <w:pPr>
        <w:tabs>
          <w:tab w:val="num" w:pos="1789"/>
        </w:tabs>
        <w:ind w:left="1789" w:right="1364" w:hanging="360"/>
      </w:pPr>
    </w:lvl>
    <w:lvl w:ilvl="2" w:tplc="040D001B" w:tentative="1">
      <w:start w:val="1"/>
      <w:numFmt w:val="lowerRoman"/>
      <w:lvlText w:val="%3."/>
      <w:lvlJc w:val="right"/>
      <w:pPr>
        <w:tabs>
          <w:tab w:val="num" w:pos="2509"/>
        </w:tabs>
        <w:ind w:left="2509" w:right="2084" w:hanging="180"/>
      </w:pPr>
    </w:lvl>
    <w:lvl w:ilvl="3" w:tplc="040D000F" w:tentative="1">
      <w:start w:val="1"/>
      <w:numFmt w:val="decimal"/>
      <w:lvlText w:val="%4."/>
      <w:lvlJc w:val="left"/>
      <w:pPr>
        <w:tabs>
          <w:tab w:val="num" w:pos="3229"/>
        </w:tabs>
        <w:ind w:left="3229" w:right="2804" w:hanging="360"/>
      </w:pPr>
    </w:lvl>
    <w:lvl w:ilvl="4" w:tplc="040D0019" w:tentative="1">
      <w:start w:val="1"/>
      <w:numFmt w:val="lowerLetter"/>
      <w:lvlText w:val="%5."/>
      <w:lvlJc w:val="left"/>
      <w:pPr>
        <w:tabs>
          <w:tab w:val="num" w:pos="3949"/>
        </w:tabs>
        <w:ind w:left="3949" w:right="3524" w:hanging="360"/>
      </w:pPr>
    </w:lvl>
    <w:lvl w:ilvl="5" w:tplc="040D001B" w:tentative="1">
      <w:start w:val="1"/>
      <w:numFmt w:val="lowerRoman"/>
      <w:lvlText w:val="%6."/>
      <w:lvlJc w:val="right"/>
      <w:pPr>
        <w:tabs>
          <w:tab w:val="num" w:pos="4669"/>
        </w:tabs>
        <w:ind w:left="4669" w:right="4244" w:hanging="180"/>
      </w:pPr>
    </w:lvl>
    <w:lvl w:ilvl="6" w:tplc="040D000F" w:tentative="1">
      <w:start w:val="1"/>
      <w:numFmt w:val="decimal"/>
      <w:lvlText w:val="%7."/>
      <w:lvlJc w:val="left"/>
      <w:pPr>
        <w:tabs>
          <w:tab w:val="num" w:pos="5389"/>
        </w:tabs>
        <w:ind w:left="5389" w:right="4964" w:hanging="360"/>
      </w:pPr>
    </w:lvl>
    <w:lvl w:ilvl="7" w:tplc="040D0019" w:tentative="1">
      <w:start w:val="1"/>
      <w:numFmt w:val="lowerLetter"/>
      <w:lvlText w:val="%8."/>
      <w:lvlJc w:val="left"/>
      <w:pPr>
        <w:tabs>
          <w:tab w:val="num" w:pos="6109"/>
        </w:tabs>
        <w:ind w:left="6109" w:right="5684" w:hanging="360"/>
      </w:pPr>
    </w:lvl>
    <w:lvl w:ilvl="8" w:tplc="040D001B" w:tentative="1">
      <w:start w:val="1"/>
      <w:numFmt w:val="lowerRoman"/>
      <w:lvlText w:val="%9."/>
      <w:lvlJc w:val="right"/>
      <w:pPr>
        <w:tabs>
          <w:tab w:val="num" w:pos="6829"/>
        </w:tabs>
        <w:ind w:left="6829" w:right="6404" w:hanging="180"/>
      </w:pPr>
    </w:lvl>
  </w:abstractNum>
  <w:abstractNum w:abstractNumId="16">
    <w:nsid w:val="76CD6391"/>
    <w:multiLevelType w:val="multilevel"/>
    <w:tmpl w:val="38101802"/>
    <w:lvl w:ilvl="0">
      <w:start w:val="1"/>
      <w:numFmt w:val="decimal"/>
      <w:lvlText w:val="%1."/>
      <w:lvlJc w:val="left"/>
      <w:pPr>
        <w:tabs>
          <w:tab w:val="num" w:pos="465"/>
        </w:tabs>
        <w:ind w:left="465" w:right="465" w:hanging="465"/>
      </w:pPr>
      <w:rPr>
        <w:rFonts w:hint="default"/>
        <w:sz w:val="26"/>
      </w:rPr>
    </w:lvl>
    <w:lvl w:ilvl="1">
      <w:start w:val="1"/>
      <w:numFmt w:val="decimal"/>
      <w:isLgl/>
      <w:lvlText w:val="%1.%2"/>
      <w:lvlJc w:val="left"/>
      <w:pPr>
        <w:tabs>
          <w:tab w:val="num" w:pos="1020"/>
        </w:tabs>
        <w:ind w:left="1020" w:right="1020" w:hanging="570"/>
      </w:pPr>
      <w:rPr>
        <w:rFonts w:hint="default"/>
        <w:sz w:val="24"/>
      </w:rPr>
    </w:lvl>
    <w:lvl w:ilvl="2">
      <w:start w:val="1"/>
      <w:numFmt w:val="decimal"/>
      <w:isLgl/>
      <w:lvlText w:val="%1.%2.%3"/>
      <w:lvlJc w:val="left"/>
      <w:pPr>
        <w:tabs>
          <w:tab w:val="num" w:pos="1531"/>
        </w:tabs>
        <w:ind w:left="1531" w:right="1531" w:hanging="720"/>
      </w:pPr>
      <w:rPr>
        <w:rFonts w:hint="default"/>
        <w:sz w:val="24"/>
      </w:rPr>
    </w:lvl>
    <w:lvl w:ilvl="3">
      <w:start w:val="1"/>
      <w:numFmt w:val="decimal"/>
      <w:isLgl/>
      <w:lvlText w:val="%1.%2.%3.%4"/>
      <w:lvlJc w:val="left"/>
      <w:pPr>
        <w:tabs>
          <w:tab w:val="num" w:pos="1892"/>
        </w:tabs>
        <w:ind w:left="1892" w:right="1892" w:hanging="720"/>
      </w:pPr>
      <w:rPr>
        <w:rFonts w:hint="default"/>
        <w:sz w:val="24"/>
      </w:rPr>
    </w:lvl>
    <w:lvl w:ilvl="4">
      <w:start w:val="1"/>
      <w:numFmt w:val="decimal"/>
      <w:isLgl/>
      <w:lvlText w:val="%1.%2.%3.%4.%5"/>
      <w:lvlJc w:val="left"/>
      <w:pPr>
        <w:tabs>
          <w:tab w:val="num" w:pos="2613"/>
        </w:tabs>
        <w:ind w:left="2613" w:right="2613" w:hanging="1080"/>
      </w:pPr>
      <w:rPr>
        <w:rFonts w:hint="default"/>
        <w:sz w:val="24"/>
      </w:rPr>
    </w:lvl>
    <w:lvl w:ilvl="5">
      <w:start w:val="1"/>
      <w:numFmt w:val="decimal"/>
      <w:isLgl/>
      <w:lvlText w:val="%1.%2.%3.%4.%5.%6"/>
      <w:lvlJc w:val="left"/>
      <w:pPr>
        <w:tabs>
          <w:tab w:val="num" w:pos="2974"/>
        </w:tabs>
        <w:ind w:left="2974" w:right="2974" w:hanging="1080"/>
      </w:pPr>
      <w:rPr>
        <w:rFonts w:hint="default"/>
        <w:sz w:val="24"/>
      </w:rPr>
    </w:lvl>
    <w:lvl w:ilvl="6">
      <w:start w:val="1"/>
      <w:numFmt w:val="decimal"/>
      <w:isLgl/>
      <w:lvlText w:val="%1.%2.%3.%4.%5.%6.%7"/>
      <w:lvlJc w:val="left"/>
      <w:pPr>
        <w:tabs>
          <w:tab w:val="num" w:pos="3695"/>
        </w:tabs>
        <w:ind w:left="3695" w:right="3695" w:hanging="1440"/>
      </w:pPr>
      <w:rPr>
        <w:rFonts w:hint="default"/>
        <w:sz w:val="24"/>
      </w:rPr>
    </w:lvl>
    <w:lvl w:ilvl="7">
      <w:start w:val="1"/>
      <w:numFmt w:val="decimal"/>
      <w:isLgl/>
      <w:lvlText w:val="%1.%2.%3.%4.%5.%6.%7.%8"/>
      <w:lvlJc w:val="left"/>
      <w:pPr>
        <w:tabs>
          <w:tab w:val="num" w:pos="4056"/>
        </w:tabs>
        <w:ind w:left="4056" w:right="4056" w:hanging="1440"/>
      </w:pPr>
      <w:rPr>
        <w:rFonts w:hint="default"/>
        <w:sz w:val="24"/>
      </w:rPr>
    </w:lvl>
    <w:lvl w:ilvl="8">
      <w:start w:val="1"/>
      <w:numFmt w:val="decimal"/>
      <w:isLgl/>
      <w:lvlText w:val="%1.%2.%3.%4.%5.%6.%7.%8.%9"/>
      <w:lvlJc w:val="left"/>
      <w:pPr>
        <w:tabs>
          <w:tab w:val="num" w:pos="4417"/>
        </w:tabs>
        <w:ind w:left="4417" w:right="4417" w:hanging="1440"/>
      </w:pPr>
      <w:rPr>
        <w:rFonts w:hint="default"/>
        <w:sz w:val="24"/>
      </w:rPr>
    </w:lvl>
  </w:abstractNum>
  <w:num w:numId="1">
    <w:abstractNumId w:val="4"/>
  </w:num>
  <w:num w:numId="2">
    <w:abstractNumId w:val="3"/>
  </w:num>
  <w:num w:numId="3">
    <w:abstractNumId w:val="1"/>
  </w:num>
  <w:num w:numId="4">
    <w:abstractNumId w:val="16"/>
  </w:num>
  <w:num w:numId="5">
    <w:abstractNumId w:val="11"/>
  </w:num>
  <w:num w:numId="6">
    <w:abstractNumId w:val="5"/>
  </w:num>
  <w:num w:numId="7">
    <w:abstractNumId w:val="7"/>
  </w:num>
  <w:num w:numId="8">
    <w:abstractNumId w:val="0"/>
  </w:num>
  <w:num w:numId="9">
    <w:abstractNumId w:val="15"/>
  </w:num>
  <w:num w:numId="10">
    <w:abstractNumId w:val="14"/>
  </w:num>
  <w:num w:numId="11">
    <w:abstractNumId w:val="13"/>
  </w:num>
  <w:num w:numId="12">
    <w:abstractNumId w:val="6"/>
  </w:num>
  <w:num w:numId="13">
    <w:abstractNumId w:val="10"/>
  </w:num>
  <w:num w:numId="14">
    <w:abstractNumId w:val="9"/>
  </w:num>
  <w:num w:numId="15">
    <w:abstractNumId w:val="8"/>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7"/>
    <w:rsid w:val="00003BE8"/>
    <w:rsid w:val="000061EE"/>
    <w:rsid w:val="00065B08"/>
    <w:rsid w:val="00067BA1"/>
    <w:rsid w:val="0007461A"/>
    <w:rsid w:val="00075724"/>
    <w:rsid w:val="0008128C"/>
    <w:rsid w:val="0009191E"/>
    <w:rsid w:val="0009360C"/>
    <w:rsid w:val="000B2482"/>
    <w:rsid w:val="000D1E48"/>
    <w:rsid w:val="000D5D94"/>
    <w:rsid w:val="001140C7"/>
    <w:rsid w:val="0011774D"/>
    <w:rsid w:val="00121C95"/>
    <w:rsid w:val="00131D4E"/>
    <w:rsid w:val="00145335"/>
    <w:rsid w:val="00175513"/>
    <w:rsid w:val="001860C1"/>
    <w:rsid w:val="0019257A"/>
    <w:rsid w:val="001954A1"/>
    <w:rsid w:val="001A6E96"/>
    <w:rsid w:val="001B46F9"/>
    <w:rsid w:val="001B5DCE"/>
    <w:rsid w:val="001C486D"/>
    <w:rsid w:val="001E0463"/>
    <w:rsid w:val="001E1A63"/>
    <w:rsid w:val="001E1A8F"/>
    <w:rsid w:val="00201C49"/>
    <w:rsid w:val="00203FEB"/>
    <w:rsid w:val="00233D9C"/>
    <w:rsid w:val="0023540C"/>
    <w:rsid w:val="00253295"/>
    <w:rsid w:val="00264103"/>
    <w:rsid w:val="0026760D"/>
    <w:rsid w:val="00271217"/>
    <w:rsid w:val="002762A6"/>
    <w:rsid w:val="00297A29"/>
    <w:rsid w:val="002A4CBE"/>
    <w:rsid w:val="002B3B68"/>
    <w:rsid w:val="002D4405"/>
    <w:rsid w:val="00301134"/>
    <w:rsid w:val="0030472C"/>
    <w:rsid w:val="00315E99"/>
    <w:rsid w:val="00317BEF"/>
    <w:rsid w:val="00321DA4"/>
    <w:rsid w:val="00332A23"/>
    <w:rsid w:val="00336E7F"/>
    <w:rsid w:val="003D1C81"/>
    <w:rsid w:val="003E3C9A"/>
    <w:rsid w:val="003F5B53"/>
    <w:rsid w:val="004161EF"/>
    <w:rsid w:val="0043281E"/>
    <w:rsid w:val="00435430"/>
    <w:rsid w:val="00450411"/>
    <w:rsid w:val="004543D3"/>
    <w:rsid w:val="00460CCE"/>
    <w:rsid w:val="00483A30"/>
    <w:rsid w:val="00491DF9"/>
    <w:rsid w:val="00492F28"/>
    <w:rsid w:val="004932C7"/>
    <w:rsid w:val="004A341B"/>
    <w:rsid w:val="004B678E"/>
    <w:rsid w:val="004C5403"/>
    <w:rsid w:val="00506044"/>
    <w:rsid w:val="00507CC9"/>
    <w:rsid w:val="00514487"/>
    <w:rsid w:val="00550107"/>
    <w:rsid w:val="00566E03"/>
    <w:rsid w:val="00567176"/>
    <w:rsid w:val="00580B09"/>
    <w:rsid w:val="00592561"/>
    <w:rsid w:val="005976DA"/>
    <w:rsid w:val="005A295B"/>
    <w:rsid w:val="005B0721"/>
    <w:rsid w:val="005B27D0"/>
    <w:rsid w:val="005E73F7"/>
    <w:rsid w:val="005F0F47"/>
    <w:rsid w:val="005F632E"/>
    <w:rsid w:val="0063520D"/>
    <w:rsid w:val="00681BAE"/>
    <w:rsid w:val="006C233B"/>
    <w:rsid w:val="006D76F2"/>
    <w:rsid w:val="00706218"/>
    <w:rsid w:val="007100DF"/>
    <w:rsid w:val="0072284D"/>
    <w:rsid w:val="007322B6"/>
    <w:rsid w:val="00735006"/>
    <w:rsid w:val="007366E1"/>
    <w:rsid w:val="0076361D"/>
    <w:rsid w:val="00765B14"/>
    <w:rsid w:val="00785615"/>
    <w:rsid w:val="007A0702"/>
    <w:rsid w:val="007A0813"/>
    <w:rsid w:val="007B4A5B"/>
    <w:rsid w:val="007E06E7"/>
    <w:rsid w:val="007F2556"/>
    <w:rsid w:val="00804448"/>
    <w:rsid w:val="00821BC3"/>
    <w:rsid w:val="00827F83"/>
    <w:rsid w:val="00834C0D"/>
    <w:rsid w:val="00854C85"/>
    <w:rsid w:val="00865327"/>
    <w:rsid w:val="00867392"/>
    <w:rsid w:val="008804D9"/>
    <w:rsid w:val="00894935"/>
    <w:rsid w:val="008A7631"/>
    <w:rsid w:val="008B1E2B"/>
    <w:rsid w:val="008D1FC2"/>
    <w:rsid w:val="008F20D8"/>
    <w:rsid w:val="0090445A"/>
    <w:rsid w:val="009049A6"/>
    <w:rsid w:val="0091087E"/>
    <w:rsid w:val="00915005"/>
    <w:rsid w:val="00961CAA"/>
    <w:rsid w:val="009669F7"/>
    <w:rsid w:val="00994A45"/>
    <w:rsid w:val="009B3045"/>
    <w:rsid w:val="009D6A47"/>
    <w:rsid w:val="009E062B"/>
    <w:rsid w:val="009F49A4"/>
    <w:rsid w:val="009F56F8"/>
    <w:rsid w:val="00A056E7"/>
    <w:rsid w:val="00A06C09"/>
    <w:rsid w:val="00A11518"/>
    <w:rsid w:val="00A20843"/>
    <w:rsid w:val="00A23272"/>
    <w:rsid w:val="00A455BC"/>
    <w:rsid w:val="00A806CB"/>
    <w:rsid w:val="00AA70A1"/>
    <w:rsid w:val="00AC09A7"/>
    <w:rsid w:val="00AC2E26"/>
    <w:rsid w:val="00AF2C14"/>
    <w:rsid w:val="00B13F4B"/>
    <w:rsid w:val="00B243E4"/>
    <w:rsid w:val="00B27BD1"/>
    <w:rsid w:val="00B37451"/>
    <w:rsid w:val="00B52E4E"/>
    <w:rsid w:val="00BB63A2"/>
    <w:rsid w:val="00BC3029"/>
    <w:rsid w:val="00BC3536"/>
    <w:rsid w:val="00C01C71"/>
    <w:rsid w:val="00C3202D"/>
    <w:rsid w:val="00C33E92"/>
    <w:rsid w:val="00C627B3"/>
    <w:rsid w:val="00C95BDD"/>
    <w:rsid w:val="00C95C45"/>
    <w:rsid w:val="00CA7BB2"/>
    <w:rsid w:val="00CA7D3A"/>
    <w:rsid w:val="00CD1048"/>
    <w:rsid w:val="00D22644"/>
    <w:rsid w:val="00D571D4"/>
    <w:rsid w:val="00D772A6"/>
    <w:rsid w:val="00D91945"/>
    <w:rsid w:val="00DC57DB"/>
    <w:rsid w:val="00DD23F4"/>
    <w:rsid w:val="00DD5E1D"/>
    <w:rsid w:val="00DE74A5"/>
    <w:rsid w:val="00DF3959"/>
    <w:rsid w:val="00E01B40"/>
    <w:rsid w:val="00E05E83"/>
    <w:rsid w:val="00E12782"/>
    <w:rsid w:val="00E33ABF"/>
    <w:rsid w:val="00E5118F"/>
    <w:rsid w:val="00E52736"/>
    <w:rsid w:val="00E54334"/>
    <w:rsid w:val="00E60B16"/>
    <w:rsid w:val="00E878D9"/>
    <w:rsid w:val="00EA207A"/>
    <w:rsid w:val="00ED752D"/>
    <w:rsid w:val="00EE4DC8"/>
    <w:rsid w:val="00F11FBD"/>
    <w:rsid w:val="00F32945"/>
    <w:rsid w:val="00F42596"/>
    <w:rsid w:val="00F45AA4"/>
    <w:rsid w:val="00F5115C"/>
    <w:rsid w:val="00F718A9"/>
    <w:rsid w:val="00F85E36"/>
    <w:rsid w:val="00F87DA7"/>
    <w:rsid w:val="00F914EA"/>
    <w:rsid w:val="00F95DEC"/>
    <w:rsid w:val="00F9611A"/>
    <w:rsid w:val="00FA2436"/>
    <w:rsid w:val="00FA7530"/>
    <w:rsid w:val="00FB6F6A"/>
    <w:rsid w:val="00FF4D35"/>
    <w:rsid w:val="00FF76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F8BC12542158B48BA22AEAFE74EEF85" ma:contentTypeVersion="14" ma:contentTypeDescription="צור מסמך חדש." ma:contentTypeScope="" ma:versionID="3db36d3c2472c285b4328c098e8592c6">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3FA5-A7DD-42A3-A258-D0ED288F94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4F01C5-9BF7-4A54-95B9-C36D04F9A435}">
  <ds:schemaRefs>
    <ds:schemaRef ds:uri="http://schemas.microsoft.com/sharepoint/v3/contenttype/forms"/>
  </ds:schemaRefs>
</ds:datastoreItem>
</file>

<file path=customXml/itemProps3.xml><?xml version="1.0" encoding="utf-8"?>
<ds:datastoreItem xmlns:ds="http://schemas.openxmlformats.org/officeDocument/2006/customXml" ds:itemID="{02E41766-02CF-4AC0-9A76-94DE1D70D3D6}"/>
</file>

<file path=customXml/itemProps4.xml><?xml version="1.0" encoding="utf-8"?>
<ds:datastoreItem xmlns:ds="http://schemas.openxmlformats.org/officeDocument/2006/customXml" ds:itemID="{35087402-9E39-4D1B-8285-4D474F24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1002</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16 - אישור תת-ועדת הלסינקי</vt:lpstr>
      <vt:lpstr/>
    </vt:vector>
  </TitlesOfParts>
  <Company>Health.gov.il</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 אישור תת-ועדת הלסינקי</dc:title>
  <dc:creator>MOH</dc:creator>
  <cp:lastModifiedBy>Fay Schnieder</cp:lastModifiedBy>
  <cp:revision>3</cp:revision>
  <cp:lastPrinted>2014-05-19T13:40:00Z</cp:lastPrinted>
  <dcterms:created xsi:type="dcterms:W3CDTF">2014-10-22T07:57:00Z</dcterms:created>
  <dcterms:modified xsi:type="dcterms:W3CDTF">2015-12-23T13:33:00Z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0x0101008F8BC12542158B48BA22AEAFE74EEF85</vt:lpwstr>
  </property>
  <property fmtid="{D5CDD505-2E9C-101B-9397-08002B2CF9AE}" pid="3" name="MMDSubjects">
    <vt:lpwstr/>
  </property>
  <property fmtid="{D5CDD505-2E9C-101B-9397-08002B2CF9AE}" pid="4" name="MMDSubjectsTaxHTField0">
    <vt:lpwstr/>
  </property>
  <property fmtid="{D5CDD505-2E9C-101B-9397-08002B2CF9AE}" pid="5" name="GovXID">
    <vt:lpwstr>7120</vt:lpwstr>
  </property>
  <property fmtid="{D5CDD505-2E9C-101B-9397-08002B2CF9AE}" pid="6" name="GovXEditorKeyWords">
    <vt:lpwstr>חבילה ז</vt:lpwstr>
  </property>
  <property fmtid="{D5CDD505-2E9C-101B-9397-08002B2CF9AE}" pid="7" name="GovXMainTitle">
    <vt:lpwstr>16 - אישור תת-ועדת הלסינקי</vt:lpwstr>
  </property>
</Properties>
</file>